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F4AB7" w14:textId="77777777" w:rsidR="00B75D7C" w:rsidRDefault="00B75D7C" w:rsidP="0076295B">
      <w:pPr>
        <w:spacing w:before="0" w:after="0"/>
        <w:jc w:val="center"/>
      </w:pPr>
      <w:r>
        <w:rPr>
          <w:noProof/>
        </w:rPr>
        <w:drawing>
          <wp:inline distT="0" distB="0" distL="0" distR="0" wp14:anchorId="59AABC48" wp14:editId="3312FE0D">
            <wp:extent cx="734999" cy="1118477"/>
            <wp:effectExtent l="0" t="0" r="825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usson.png"/>
                    <pic:cNvPicPr/>
                  </pic:nvPicPr>
                  <pic:blipFill>
                    <a:blip r:embed="rId8">
                      <a:extLst>
                        <a:ext uri="{28A0092B-C50C-407E-A947-70E740481C1C}">
                          <a14:useLocalDpi xmlns:a14="http://schemas.microsoft.com/office/drawing/2010/main" val="0"/>
                        </a:ext>
                      </a:extLst>
                    </a:blip>
                    <a:stretch>
                      <a:fillRect/>
                    </a:stretch>
                  </pic:blipFill>
                  <pic:spPr>
                    <a:xfrm>
                      <a:off x="0" y="0"/>
                      <a:ext cx="745571" cy="1134565"/>
                    </a:xfrm>
                    <a:prstGeom prst="rect">
                      <a:avLst/>
                    </a:prstGeom>
                  </pic:spPr>
                </pic:pic>
              </a:graphicData>
            </a:graphic>
          </wp:inline>
        </w:drawing>
      </w:r>
    </w:p>
    <w:p w14:paraId="6F6535C5" w14:textId="77777777" w:rsidR="00B75D7C" w:rsidRPr="00304677" w:rsidRDefault="00B75D7C" w:rsidP="0076295B">
      <w:pPr>
        <w:spacing w:before="0" w:after="0"/>
        <w:jc w:val="center"/>
        <w:rPr>
          <w:sz w:val="2"/>
          <w:szCs w:val="2"/>
          <w:rPrChange w:id="0" w:author="user" w:date="2019-10-26T22:13:00Z">
            <w:rPr/>
          </w:rPrChange>
        </w:rPr>
      </w:pPr>
    </w:p>
    <w:p w14:paraId="7FFD2621" w14:textId="3BE23056" w:rsidR="00A736C0" w:rsidRDefault="00A736C0" w:rsidP="0076295B">
      <w:pPr>
        <w:spacing w:before="0" w:after="0"/>
        <w:jc w:val="center"/>
      </w:pPr>
      <w:del w:id="1" w:author="user" w:date="2019-10-26T19:33:00Z">
        <w:r w:rsidDel="00B75D7C">
          <w:rPr>
            <w:noProof/>
          </w:rPr>
          <w:drawing>
            <wp:inline distT="0" distB="0" distL="0" distR="0" wp14:anchorId="4B594C08" wp14:editId="0C19E3AC">
              <wp:extent cx="885825" cy="1371600"/>
              <wp:effectExtent l="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del>
    </w:p>
    <w:p w14:paraId="2DACCF54" w14:textId="77777777" w:rsidR="00A736C0" w:rsidRPr="006A0E6F" w:rsidRDefault="00A736C0" w:rsidP="0076295B">
      <w:pPr>
        <w:pStyle w:val="Lgende"/>
        <w:spacing w:before="0" w:after="0"/>
        <w:jc w:val="center"/>
        <w:rPr>
          <w:sz w:val="22"/>
          <w:szCs w:val="22"/>
        </w:rPr>
      </w:pPr>
      <w:r w:rsidRPr="006A0E6F">
        <w:t>REPUBLIQUE TUNISIENNE</w:t>
      </w:r>
    </w:p>
    <w:p w14:paraId="599A8F6C" w14:textId="77777777" w:rsidR="00A736C0" w:rsidRPr="00304677" w:rsidRDefault="00A736C0" w:rsidP="0076295B">
      <w:pPr>
        <w:spacing w:before="0" w:after="0"/>
        <w:jc w:val="center"/>
        <w:rPr>
          <w:b/>
          <w:bCs/>
          <w:sz w:val="14"/>
          <w:szCs w:val="14"/>
          <w:rPrChange w:id="2" w:author="user" w:date="2019-10-26T22:13:00Z">
            <w:rPr>
              <w:b/>
              <w:bCs/>
              <w:sz w:val="22"/>
              <w:szCs w:val="22"/>
            </w:rPr>
          </w:rPrChange>
        </w:rPr>
      </w:pPr>
    </w:p>
    <w:p w14:paraId="197D0E22" w14:textId="5F250F70" w:rsidR="00A736C0" w:rsidRDefault="00A736C0" w:rsidP="0076295B">
      <w:pPr>
        <w:spacing w:before="0" w:after="0"/>
        <w:jc w:val="center"/>
        <w:rPr>
          <w:b/>
          <w:bCs/>
          <w:sz w:val="22"/>
          <w:szCs w:val="22"/>
        </w:rPr>
      </w:pPr>
      <w:r w:rsidRPr="006A0E6F">
        <w:rPr>
          <w:b/>
          <w:bCs/>
          <w:sz w:val="22"/>
          <w:szCs w:val="22"/>
        </w:rPr>
        <w:t>MINISTERE DE L'ENSEIGNEMENT SUPERIEUR</w:t>
      </w:r>
    </w:p>
    <w:p w14:paraId="6D93F767" w14:textId="576F16E8" w:rsidR="00A736C0" w:rsidRDefault="00A736C0" w:rsidP="0076295B">
      <w:pPr>
        <w:spacing w:before="0" w:after="0"/>
        <w:jc w:val="center"/>
        <w:rPr>
          <w:ins w:id="3" w:author="user" w:date="2019-10-26T19:29:00Z"/>
          <w:b/>
          <w:bCs/>
          <w:sz w:val="22"/>
          <w:szCs w:val="22"/>
        </w:rPr>
      </w:pPr>
      <w:r>
        <w:rPr>
          <w:b/>
          <w:bCs/>
          <w:sz w:val="22"/>
          <w:szCs w:val="22"/>
        </w:rPr>
        <w:t xml:space="preserve">Et </w:t>
      </w:r>
      <w:r w:rsidRPr="008536FC">
        <w:rPr>
          <w:b/>
          <w:bCs/>
          <w:sz w:val="22"/>
          <w:szCs w:val="22"/>
        </w:rPr>
        <w:t>DE LA RECHERCHE SCIENTIFIQUE</w:t>
      </w:r>
    </w:p>
    <w:p w14:paraId="18241F61" w14:textId="3CD48AA7" w:rsidR="00B75D7C" w:rsidRDefault="00B75D7C" w:rsidP="0076295B">
      <w:pPr>
        <w:spacing w:before="0" w:after="0"/>
        <w:jc w:val="center"/>
        <w:rPr>
          <w:ins w:id="4" w:author="user" w:date="2019-10-26T19:30:00Z"/>
          <w:b/>
          <w:bCs/>
          <w:sz w:val="22"/>
          <w:szCs w:val="22"/>
        </w:rPr>
      </w:pPr>
      <w:ins w:id="5" w:author="user" w:date="2019-10-26T19:29:00Z">
        <w:r>
          <w:rPr>
            <w:b/>
            <w:bCs/>
            <w:sz w:val="22"/>
            <w:szCs w:val="22"/>
          </w:rPr>
          <w:t>UNIVERSITE DE MONASTIR</w:t>
        </w:r>
      </w:ins>
    </w:p>
    <w:p w14:paraId="40D80E45" w14:textId="0B4E07FA" w:rsidR="00B75D7C" w:rsidRPr="008536FC" w:rsidDel="00B75D7C" w:rsidRDefault="00B75D7C" w:rsidP="0076295B">
      <w:pPr>
        <w:spacing w:before="0" w:after="0"/>
        <w:jc w:val="center"/>
        <w:rPr>
          <w:del w:id="6" w:author="user" w:date="2019-10-26T19:30:00Z"/>
          <w:b/>
          <w:bCs/>
          <w:sz w:val="22"/>
          <w:szCs w:val="22"/>
        </w:rPr>
      </w:pPr>
    </w:p>
    <w:p w14:paraId="60872E71" w14:textId="77777777" w:rsidR="00A736C0" w:rsidRDefault="00A736C0" w:rsidP="0076295B">
      <w:pPr>
        <w:spacing w:before="0" w:after="0"/>
        <w:jc w:val="center"/>
        <w:rPr>
          <w:ins w:id="7" w:author="user" w:date="2019-10-26T19:30:00Z"/>
        </w:rPr>
      </w:pPr>
    </w:p>
    <w:p w14:paraId="4B94BDC3" w14:textId="77777777" w:rsidR="00B75D7C" w:rsidRPr="004661EE" w:rsidRDefault="00B75D7C" w:rsidP="0076295B">
      <w:pPr>
        <w:spacing w:before="0" w:after="0"/>
        <w:jc w:val="center"/>
        <w:rPr>
          <w:ins w:id="8" w:author="user" w:date="2019-10-26T19:30:00Z"/>
          <w:sz w:val="2"/>
          <w:szCs w:val="2"/>
          <w:rPrChange w:id="9" w:author="user" w:date="2019-10-26T21:33:00Z">
            <w:rPr>
              <w:ins w:id="10" w:author="user" w:date="2019-10-26T19:30:00Z"/>
            </w:rPr>
          </w:rPrChange>
        </w:rPr>
      </w:pPr>
    </w:p>
    <w:p w14:paraId="2440C7AB" w14:textId="77777777" w:rsidR="00B75D7C" w:rsidRDefault="00B75D7C" w:rsidP="0076295B">
      <w:pPr>
        <w:spacing w:before="0" w:after="0"/>
        <w:jc w:val="center"/>
      </w:pPr>
    </w:p>
    <w:p w14:paraId="3D0D80FD" w14:textId="77777777" w:rsidR="00A736C0" w:rsidRPr="00E377CA" w:rsidRDefault="00A736C0" w:rsidP="0076295B">
      <w:pPr>
        <w:pStyle w:val="Corpsdetexte"/>
        <w:tabs>
          <w:tab w:val="left" w:pos="0"/>
        </w:tabs>
        <w:spacing w:before="0" w:after="0"/>
        <w:jc w:val="right"/>
        <w:rPr>
          <w:sz w:val="16"/>
          <w:szCs w:val="16"/>
        </w:rPr>
      </w:pPr>
    </w:p>
    <w:p w14:paraId="7836EB44" w14:textId="77777777" w:rsidR="002A7E1B" w:rsidRDefault="00A84677" w:rsidP="00253F6B">
      <w:pPr>
        <w:spacing w:before="0" w:after="0"/>
        <w:jc w:val="center"/>
        <w:rPr>
          <w:ins w:id="11" w:author="user" w:date="2019-10-26T19:27:00Z"/>
          <w:rFonts w:asciiTheme="majorHAnsi" w:hAnsiTheme="majorHAnsi"/>
          <w:b/>
          <w:sz w:val="36"/>
        </w:rPr>
      </w:pPr>
      <w:r w:rsidRPr="008F42DB">
        <w:rPr>
          <w:rFonts w:asciiTheme="majorHAnsi" w:hAnsiTheme="majorHAnsi"/>
          <w:b/>
          <w:sz w:val="36"/>
        </w:rPr>
        <w:t xml:space="preserve">Fonds Compétitifs d’Innovation pour l’autonomie, </w:t>
      </w:r>
    </w:p>
    <w:p w14:paraId="6438BF30" w14:textId="77777777" w:rsidR="00B75D7C" w:rsidRDefault="00A84677" w:rsidP="00253F6B">
      <w:pPr>
        <w:spacing w:before="0" w:after="0"/>
        <w:jc w:val="center"/>
        <w:rPr>
          <w:ins w:id="12" w:author="user" w:date="2019-10-26T19:30:00Z"/>
          <w:rFonts w:asciiTheme="majorHAnsi" w:hAnsiTheme="majorHAnsi"/>
          <w:b/>
          <w:sz w:val="36"/>
        </w:rPr>
      </w:pPr>
      <w:proofErr w:type="gramStart"/>
      <w:r w:rsidRPr="008F42DB">
        <w:rPr>
          <w:rFonts w:asciiTheme="majorHAnsi" w:hAnsiTheme="majorHAnsi"/>
          <w:b/>
          <w:sz w:val="36"/>
        </w:rPr>
        <w:t>la</w:t>
      </w:r>
      <w:proofErr w:type="gramEnd"/>
      <w:r w:rsidRPr="008F42DB">
        <w:rPr>
          <w:rFonts w:asciiTheme="majorHAnsi" w:hAnsiTheme="majorHAnsi"/>
          <w:b/>
          <w:sz w:val="36"/>
        </w:rPr>
        <w:t xml:space="preserve"> redevabilité et la performance</w:t>
      </w:r>
    </w:p>
    <w:p w14:paraId="062CF672" w14:textId="470EFBD9" w:rsidR="00B75D7C" w:rsidRDefault="00B75D7C" w:rsidP="00253F6B">
      <w:pPr>
        <w:spacing w:before="0" w:after="0"/>
        <w:jc w:val="center"/>
        <w:rPr>
          <w:ins w:id="13" w:author="user" w:date="2019-10-26T19:30:00Z"/>
          <w:rFonts w:asciiTheme="majorHAnsi" w:hAnsiTheme="majorHAnsi"/>
          <w:b/>
          <w:sz w:val="36"/>
        </w:rPr>
      </w:pPr>
    </w:p>
    <w:p w14:paraId="4A1A3EE1" w14:textId="700B8CFF" w:rsidR="00A84677" w:rsidRPr="00605F62" w:rsidRDefault="00A84677" w:rsidP="00253F6B">
      <w:pPr>
        <w:spacing w:before="0" w:after="0"/>
        <w:jc w:val="center"/>
        <w:rPr>
          <w:rFonts w:asciiTheme="majorHAnsi" w:hAnsiTheme="majorHAnsi"/>
          <w:b/>
          <w:sz w:val="52"/>
          <w:szCs w:val="40"/>
          <w:rPrChange w:id="14" w:author="user" w:date="2019-10-26T22:18:00Z">
            <w:rPr>
              <w:rFonts w:asciiTheme="majorHAnsi" w:hAnsiTheme="majorHAnsi"/>
              <w:b/>
              <w:sz w:val="36"/>
            </w:rPr>
          </w:rPrChange>
        </w:rPr>
      </w:pPr>
      <w:r w:rsidRPr="008F42DB">
        <w:rPr>
          <w:rFonts w:asciiTheme="majorHAnsi" w:hAnsiTheme="majorHAnsi"/>
          <w:b/>
          <w:sz w:val="36"/>
        </w:rPr>
        <w:t xml:space="preserve"> </w:t>
      </w:r>
    </w:p>
    <w:p w14:paraId="6BEB16D3" w14:textId="77777777" w:rsidR="00A84677" w:rsidRPr="00E377CA" w:rsidRDefault="00A84677" w:rsidP="0076295B">
      <w:pPr>
        <w:spacing w:before="0" w:after="0"/>
        <w:rPr>
          <w:sz w:val="16"/>
          <w:szCs w:val="16"/>
        </w:rPr>
      </w:pPr>
    </w:p>
    <w:p w14:paraId="34D79BBB" w14:textId="199EB88C" w:rsidR="00A84677" w:rsidRPr="004661EE" w:rsidRDefault="00A84677" w:rsidP="0076295B">
      <w:pPr>
        <w:widowControl w:val="0"/>
        <w:autoSpaceDE w:val="0"/>
        <w:autoSpaceDN w:val="0"/>
        <w:adjustRightInd w:val="0"/>
        <w:snapToGrid w:val="0"/>
        <w:spacing w:before="0" w:after="0"/>
        <w:jc w:val="center"/>
        <w:rPr>
          <w:rFonts w:asciiTheme="majorHAnsi" w:hAnsiTheme="majorHAnsi"/>
          <w:b/>
          <w:color w:val="0070C0"/>
          <w:sz w:val="44"/>
          <w:szCs w:val="32"/>
          <w:u w:val="single"/>
          <w:rPrChange w:id="15" w:author="user" w:date="2019-10-26T21:34:00Z">
            <w:rPr>
              <w:rFonts w:asciiTheme="majorHAnsi" w:hAnsiTheme="majorHAnsi"/>
              <w:b/>
              <w:sz w:val="36"/>
            </w:rPr>
          </w:rPrChange>
        </w:rPr>
      </w:pPr>
      <w:del w:id="16" w:author="user" w:date="2019-10-26T19:27:00Z">
        <w:r w:rsidRPr="004661EE" w:rsidDel="002A7E1B">
          <w:rPr>
            <w:rFonts w:asciiTheme="majorHAnsi" w:hAnsiTheme="majorHAnsi"/>
            <w:b/>
            <w:color w:val="0070C0"/>
            <w:sz w:val="44"/>
            <w:szCs w:val="32"/>
            <w:u w:val="single"/>
            <w:rPrChange w:id="17" w:author="user" w:date="2019-10-26T21:34:00Z">
              <w:rPr>
                <w:rFonts w:asciiTheme="majorHAnsi" w:hAnsiTheme="majorHAnsi"/>
                <w:b/>
                <w:sz w:val="36"/>
              </w:rPr>
            </w:rPrChange>
          </w:rPr>
          <w:delText>Note Conceptuelle</w:delText>
        </w:r>
      </w:del>
      <w:ins w:id="18" w:author="user" w:date="2019-10-26T19:27:00Z">
        <w:r w:rsidR="002A7E1B" w:rsidRPr="004661EE">
          <w:rPr>
            <w:rFonts w:asciiTheme="majorHAnsi" w:hAnsiTheme="majorHAnsi"/>
            <w:b/>
            <w:color w:val="0070C0"/>
            <w:sz w:val="44"/>
            <w:szCs w:val="32"/>
            <w:u w:val="single"/>
            <w:rPrChange w:id="19" w:author="user" w:date="2019-10-26T21:34:00Z">
              <w:rPr>
                <w:rFonts w:asciiTheme="majorHAnsi" w:hAnsiTheme="majorHAnsi"/>
                <w:b/>
                <w:sz w:val="36"/>
              </w:rPr>
            </w:rPrChange>
          </w:rPr>
          <w:t>NOTE CONCEPTUELLE</w:t>
        </w:r>
      </w:ins>
    </w:p>
    <w:p w14:paraId="73C5565A" w14:textId="77777777" w:rsidR="00DF432A" w:rsidRDefault="00DF432A" w:rsidP="0076295B">
      <w:pPr>
        <w:widowControl w:val="0"/>
        <w:autoSpaceDE w:val="0"/>
        <w:autoSpaceDN w:val="0"/>
        <w:adjustRightInd w:val="0"/>
        <w:snapToGrid w:val="0"/>
        <w:spacing w:before="0" w:after="0"/>
        <w:jc w:val="center"/>
        <w:rPr>
          <w:ins w:id="20" w:author="user" w:date="2019-10-26T19:30:00Z"/>
          <w:rFonts w:cs="Arial BoldMT"/>
          <w:b/>
          <w:color w:val="000000"/>
          <w:sz w:val="36"/>
          <w:szCs w:val="36"/>
        </w:rPr>
      </w:pPr>
    </w:p>
    <w:p w14:paraId="05F724CC" w14:textId="77777777" w:rsidR="00B75D7C" w:rsidRPr="00605F62" w:rsidRDefault="00B75D7C" w:rsidP="0076295B">
      <w:pPr>
        <w:widowControl w:val="0"/>
        <w:autoSpaceDE w:val="0"/>
        <w:autoSpaceDN w:val="0"/>
        <w:adjustRightInd w:val="0"/>
        <w:snapToGrid w:val="0"/>
        <w:spacing w:before="0" w:after="0"/>
        <w:jc w:val="center"/>
        <w:rPr>
          <w:rFonts w:cs="Arial BoldMT"/>
          <w:b/>
          <w:color w:val="000000"/>
          <w:sz w:val="48"/>
          <w:szCs w:val="42"/>
          <w:rPrChange w:id="21" w:author="user" w:date="2019-10-26T22:18:00Z">
            <w:rPr>
              <w:rFonts w:cs="Arial BoldMT"/>
              <w:b/>
              <w:color w:val="000000"/>
              <w:sz w:val="36"/>
              <w:szCs w:val="36"/>
            </w:rPr>
          </w:rPrChange>
        </w:rPr>
      </w:pPr>
    </w:p>
    <w:p w14:paraId="278786F6" w14:textId="446AB24F" w:rsidR="002A7E1B" w:rsidRDefault="00A84677" w:rsidP="00A41AE5">
      <w:pPr>
        <w:widowControl w:val="0"/>
        <w:autoSpaceDE w:val="0"/>
        <w:autoSpaceDN w:val="0"/>
        <w:adjustRightInd w:val="0"/>
        <w:snapToGrid w:val="0"/>
        <w:spacing w:before="0" w:after="0"/>
        <w:jc w:val="center"/>
        <w:rPr>
          <w:ins w:id="22" w:author="user" w:date="2019-10-26T19:27:00Z"/>
          <w:b/>
          <w:bCs/>
          <w:color w:val="000000" w:themeColor="text1"/>
          <w:sz w:val="36"/>
          <w:szCs w:val="28"/>
        </w:rPr>
      </w:pPr>
      <w:r w:rsidRPr="00CA3DB1">
        <w:rPr>
          <w:rFonts w:cs="Arial BoldMT"/>
          <w:b/>
          <w:color w:val="000000"/>
          <w:sz w:val="36"/>
          <w:szCs w:val="36"/>
        </w:rPr>
        <w:t>PAQ-</w:t>
      </w:r>
      <w:r w:rsidR="00CE3169" w:rsidRPr="00CE3169">
        <w:rPr>
          <w:color w:val="4F81BD" w:themeColor="accent1"/>
          <w:sz w:val="32"/>
        </w:rPr>
        <w:t xml:space="preserve"> </w:t>
      </w:r>
      <w:r w:rsidR="00CE3169" w:rsidRPr="001E6E3B">
        <w:rPr>
          <w:b/>
          <w:bCs/>
          <w:color w:val="000000" w:themeColor="text1"/>
          <w:sz w:val="36"/>
          <w:szCs w:val="28"/>
        </w:rPr>
        <w:t xml:space="preserve">Développement de la Gestion </w:t>
      </w:r>
    </w:p>
    <w:p w14:paraId="61676C30" w14:textId="1551503B" w:rsidR="00D5294B" w:rsidRDefault="00CE3169" w:rsidP="00A41AE5">
      <w:pPr>
        <w:widowControl w:val="0"/>
        <w:autoSpaceDE w:val="0"/>
        <w:autoSpaceDN w:val="0"/>
        <w:adjustRightInd w:val="0"/>
        <w:snapToGrid w:val="0"/>
        <w:spacing w:before="0" w:after="0"/>
        <w:jc w:val="center"/>
        <w:rPr>
          <w:rFonts w:cs="Arial BoldMT"/>
          <w:b/>
          <w:color w:val="000000"/>
          <w:sz w:val="36"/>
          <w:szCs w:val="36"/>
        </w:rPr>
      </w:pPr>
      <w:r w:rsidRPr="001E6E3B">
        <w:rPr>
          <w:b/>
          <w:bCs/>
          <w:color w:val="000000" w:themeColor="text1"/>
          <w:sz w:val="36"/>
          <w:szCs w:val="28"/>
        </w:rPr>
        <w:t xml:space="preserve">Stratégique des </w:t>
      </w:r>
      <w:del w:id="23" w:author="user" w:date="2019-10-26T19:19:00Z">
        <w:r w:rsidRPr="001E6E3B" w:rsidDel="00A41AE5">
          <w:rPr>
            <w:b/>
            <w:bCs/>
            <w:color w:val="000000" w:themeColor="text1"/>
            <w:sz w:val="36"/>
            <w:szCs w:val="28"/>
          </w:rPr>
          <w:delText>Universités</w:delText>
        </w:r>
      </w:del>
      <w:ins w:id="24" w:author="user" w:date="2019-10-26T19:19:00Z">
        <w:r w:rsidR="00A41AE5">
          <w:rPr>
            <w:b/>
            <w:bCs/>
            <w:color w:val="000000" w:themeColor="text1"/>
            <w:sz w:val="36"/>
            <w:szCs w:val="28"/>
          </w:rPr>
          <w:t>Etablissements</w:t>
        </w:r>
      </w:ins>
      <w:r w:rsidR="005F1ACD">
        <w:rPr>
          <w:rFonts w:cs="Arial BoldMT"/>
          <w:b/>
          <w:color w:val="000000"/>
          <w:sz w:val="36"/>
          <w:szCs w:val="36"/>
        </w:rPr>
        <w:t xml:space="preserve">, </w:t>
      </w:r>
    </w:p>
    <w:p w14:paraId="4E7E312B" w14:textId="6A019F98" w:rsidR="00A84677" w:rsidRDefault="005F1ACD" w:rsidP="0076295B">
      <w:pPr>
        <w:widowControl w:val="0"/>
        <w:autoSpaceDE w:val="0"/>
        <w:autoSpaceDN w:val="0"/>
        <w:adjustRightInd w:val="0"/>
        <w:snapToGrid w:val="0"/>
        <w:spacing w:before="0" w:after="0"/>
        <w:jc w:val="center"/>
        <w:rPr>
          <w:rFonts w:cstheme="minorHAnsi"/>
          <w:b/>
          <w:color w:val="000000" w:themeColor="text1"/>
          <w:sz w:val="36"/>
          <w:szCs w:val="36"/>
        </w:rPr>
      </w:pPr>
      <w:r>
        <w:rPr>
          <w:rFonts w:cs="Arial BoldMT"/>
          <w:b/>
          <w:color w:val="000000"/>
          <w:sz w:val="36"/>
          <w:szCs w:val="36"/>
        </w:rPr>
        <w:t>PAQ-</w:t>
      </w:r>
      <w:r w:rsidR="00880BAC">
        <w:rPr>
          <w:rFonts w:cs="Arial BoldMT"/>
          <w:b/>
          <w:color w:val="000000"/>
          <w:sz w:val="36"/>
          <w:szCs w:val="36"/>
        </w:rPr>
        <w:t>DGSE</w:t>
      </w:r>
      <w:r w:rsidR="00CE3169" w:rsidRPr="00CA3DB1">
        <w:rPr>
          <w:rFonts w:cstheme="minorHAnsi"/>
          <w:b/>
          <w:color w:val="000000" w:themeColor="text1"/>
          <w:sz w:val="36"/>
          <w:szCs w:val="36"/>
        </w:rPr>
        <w:t xml:space="preserve"> </w:t>
      </w:r>
    </w:p>
    <w:p w14:paraId="754B4E1E" w14:textId="4B6C8986" w:rsidR="00B75D7C" w:rsidRPr="009333FD" w:rsidRDefault="00B75D7C" w:rsidP="0076295B">
      <w:pPr>
        <w:widowControl w:val="0"/>
        <w:autoSpaceDE w:val="0"/>
        <w:autoSpaceDN w:val="0"/>
        <w:adjustRightInd w:val="0"/>
        <w:snapToGrid w:val="0"/>
        <w:spacing w:before="0" w:after="0"/>
        <w:jc w:val="center"/>
        <w:rPr>
          <w:rFonts w:cstheme="minorHAnsi"/>
          <w:b/>
          <w:color w:val="000000" w:themeColor="text1"/>
          <w:sz w:val="40"/>
          <w:szCs w:val="40"/>
          <w:rPrChange w:id="25" w:author="user" w:date="2019-10-26T21:41:00Z">
            <w:rPr>
              <w:rFonts w:cstheme="minorHAnsi"/>
              <w:b/>
              <w:color w:val="000000" w:themeColor="text1"/>
              <w:sz w:val="36"/>
              <w:szCs w:val="36"/>
            </w:rPr>
          </w:rPrChange>
        </w:rPr>
      </w:pPr>
    </w:p>
    <w:p w14:paraId="6500D4F3" w14:textId="01623628" w:rsidR="00B75D7C" w:rsidRPr="004661EE" w:rsidRDefault="00B75D7C" w:rsidP="0076295B">
      <w:pPr>
        <w:widowControl w:val="0"/>
        <w:autoSpaceDE w:val="0"/>
        <w:autoSpaceDN w:val="0"/>
        <w:adjustRightInd w:val="0"/>
        <w:snapToGrid w:val="0"/>
        <w:spacing w:before="0" w:after="0"/>
        <w:jc w:val="center"/>
        <w:rPr>
          <w:rFonts w:cstheme="minorHAnsi"/>
          <w:b/>
          <w:color w:val="000000" w:themeColor="text1"/>
          <w:sz w:val="18"/>
          <w:szCs w:val="18"/>
          <w:rPrChange w:id="26" w:author="user" w:date="2019-10-26T21:33:00Z">
            <w:rPr>
              <w:rFonts w:cstheme="minorHAnsi"/>
              <w:b/>
              <w:color w:val="000000" w:themeColor="text1"/>
              <w:sz w:val="36"/>
              <w:szCs w:val="36"/>
            </w:rPr>
          </w:rPrChange>
        </w:rPr>
      </w:pPr>
    </w:p>
    <w:p w14:paraId="6BF65873" w14:textId="584DE32F" w:rsidR="00B75D7C" w:rsidRDefault="00B860EE" w:rsidP="0076295B">
      <w:pPr>
        <w:widowControl w:val="0"/>
        <w:autoSpaceDE w:val="0"/>
        <w:autoSpaceDN w:val="0"/>
        <w:adjustRightInd w:val="0"/>
        <w:snapToGrid w:val="0"/>
        <w:spacing w:before="0" w:after="0"/>
        <w:jc w:val="center"/>
        <w:rPr>
          <w:rFonts w:cs="Arial BoldMT"/>
          <w:b/>
          <w:color w:val="000000"/>
          <w:sz w:val="36"/>
          <w:szCs w:val="36"/>
        </w:rPr>
      </w:pPr>
      <w:r>
        <w:rPr>
          <w:rFonts w:cs="Arial BoldMT"/>
          <w:b/>
          <w:noProof/>
          <w:color w:val="000000"/>
          <w:sz w:val="36"/>
          <w:szCs w:val="36"/>
        </w:rPr>
        <w:drawing>
          <wp:inline distT="0" distB="0" distL="0" distR="0" wp14:anchorId="3F1169A0" wp14:editId="1FCF0FBE">
            <wp:extent cx="1015073" cy="9518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dm.jpg"/>
                    <pic:cNvPicPr/>
                  </pic:nvPicPr>
                  <pic:blipFill>
                    <a:blip r:embed="rId10">
                      <a:extLst>
                        <a:ext uri="{28A0092B-C50C-407E-A947-70E740481C1C}">
                          <a14:useLocalDpi xmlns:a14="http://schemas.microsoft.com/office/drawing/2010/main" val="0"/>
                        </a:ext>
                      </a:extLst>
                    </a:blip>
                    <a:stretch>
                      <a:fillRect/>
                    </a:stretch>
                  </pic:blipFill>
                  <pic:spPr>
                    <a:xfrm>
                      <a:off x="0" y="0"/>
                      <a:ext cx="1050732" cy="985304"/>
                    </a:xfrm>
                    <a:prstGeom prst="rect">
                      <a:avLst/>
                    </a:prstGeom>
                  </pic:spPr>
                </pic:pic>
              </a:graphicData>
            </a:graphic>
          </wp:inline>
        </w:drawing>
      </w:r>
    </w:p>
    <w:p w14:paraId="7AA8F496" w14:textId="77777777" w:rsidR="004661EE" w:rsidRPr="004661EE" w:rsidRDefault="004661EE" w:rsidP="0076295B">
      <w:pPr>
        <w:widowControl w:val="0"/>
        <w:autoSpaceDE w:val="0"/>
        <w:autoSpaceDN w:val="0"/>
        <w:adjustRightInd w:val="0"/>
        <w:snapToGrid w:val="0"/>
        <w:spacing w:before="0" w:after="0"/>
        <w:jc w:val="center"/>
        <w:rPr>
          <w:rFonts w:cs="Arial BoldMT"/>
          <w:b/>
          <w:color w:val="000000"/>
          <w:sz w:val="2"/>
          <w:szCs w:val="8"/>
          <w:rPrChange w:id="27" w:author="user" w:date="2019-10-26T21:36:00Z">
            <w:rPr>
              <w:rFonts w:cs="Arial BoldMT"/>
              <w:b/>
              <w:color w:val="000000"/>
              <w:sz w:val="18"/>
            </w:rPr>
          </w:rPrChange>
        </w:rPr>
      </w:pPr>
    </w:p>
    <w:p w14:paraId="3EBC23B7" w14:textId="5C839E68" w:rsidR="004661EE" w:rsidDel="00605F62" w:rsidRDefault="004661EE" w:rsidP="00E002C9">
      <w:pPr>
        <w:widowControl w:val="0"/>
        <w:tabs>
          <w:tab w:val="left" w:pos="7110"/>
        </w:tabs>
        <w:autoSpaceDE w:val="0"/>
        <w:autoSpaceDN w:val="0"/>
        <w:adjustRightInd w:val="0"/>
        <w:snapToGrid w:val="0"/>
        <w:spacing w:before="0" w:after="0"/>
        <w:rPr>
          <w:del w:id="28" w:author="user" w:date="2019-10-26T22:17:00Z"/>
          <w:rFonts w:cs="Arial BoldMT"/>
          <w:b/>
          <w:color w:val="000000"/>
          <w:sz w:val="32"/>
          <w:szCs w:val="34"/>
        </w:rPr>
      </w:pPr>
    </w:p>
    <w:p w14:paraId="6DAF059B" w14:textId="77777777" w:rsidR="00605F62" w:rsidRPr="00605F62" w:rsidRDefault="00605F62" w:rsidP="0076295B">
      <w:pPr>
        <w:widowControl w:val="0"/>
        <w:autoSpaceDE w:val="0"/>
        <w:autoSpaceDN w:val="0"/>
        <w:adjustRightInd w:val="0"/>
        <w:snapToGrid w:val="0"/>
        <w:spacing w:before="0" w:after="0"/>
        <w:jc w:val="center"/>
        <w:rPr>
          <w:ins w:id="29" w:author="user" w:date="2019-10-26T22:17:00Z"/>
          <w:rFonts w:cs="Arial BoldMT"/>
          <w:b/>
          <w:color w:val="000000"/>
          <w:sz w:val="48"/>
          <w:szCs w:val="42"/>
          <w:rPrChange w:id="30" w:author="user" w:date="2019-10-26T22:18:00Z">
            <w:rPr>
              <w:ins w:id="31" w:author="user" w:date="2019-10-26T22:17:00Z"/>
              <w:rFonts w:cs="Arial BoldMT"/>
              <w:b/>
              <w:color w:val="000000"/>
              <w:sz w:val="36"/>
              <w:szCs w:val="36"/>
            </w:rPr>
          </w:rPrChange>
        </w:rPr>
      </w:pPr>
    </w:p>
    <w:p w14:paraId="5A312F76" w14:textId="77777777" w:rsidR="00A84677" w:rsidRPr="00E377CA" w:rsidRDefault="00A84677" w:rsidP="00E002C9">
      <w:pPr>
        <w:widowControl w:val="0"/>
        <w:tabs>
          <w:tab w:val="left" w:pos="7110"/>
        </w:tabs>
        <w:autoSpaceDE w:val="0"/>
        <w:autoSpaceDN w:val="0"/>
        <w:adjustRightInd w:val="0"/>
        <w:snapToGrid w:val="0"/>
        <w:spacing w:before="0" w:after="0"/>
        <w:rPr>
          <w:rFonts w:cs="Arial BoldMT"/>
          <w:b/>
          <w:color w:val="000000"/>
          <w:sz w:val="10"/>
          <w:szCs w:val="14"/>
        </w:rPr>
      </w:pPr>
    </w:p>
    <w:p w14:paraId="2BF6B0D6" w14:textId="2158AA5E" w:rsidR="00A84677" w:rsidRPr="00304677" w:rsidRDefault="00605F62">
      <w:pPr>
        <w:widowControl w:val="0"/>
        <w:autoSpaceDE w:val="0"/>
        <w:autoSpaceDN w:val="0"/>
        <w:adjustRightInd w:val="0"/>
        <w:snapToGrid w:val="0"/>
        <w:jc w:val="center"/>
        <w:rPr>
          <w:ins w:id="32" w:author="user" w:date="2019-10-26T21:37:00Z"/>
          <w:rFonts w:cs="Arial BoldMT"/>
          <w:b/>
          <w:i/>
          <w:color w:val="000000" w:themeColor="text1"/>
          <w:sz w:val="32"/>
          <w:szCs w:val="32"/>
          <w:rPrChange w:id="33" w:author="user" w:date="2019-10-26T22:13:00Z">
            <w:rPr>
              <w:ins w:id="34" w:author="user" w:date="2019-10-26T21:37:00Z"/>
              <w:rFonts w:cs="Arial BoldMT"/>
              <w:bCs/>
              <w:i/>
              <w:color w:val="000000" w:themeColor="text1"/>
              <w:sz w:val="32"/>
              <w:szCs w:val="32"/>
            </w:rPr>
          </w:rPrChange>
        </w:rPr>
      </w:pPr>
      <w:ins w:id="35" w:author="user" w:date="2019-10-26T22:15:00Z">
        <w:r>
          <w:rPr>
            <w:rFonts w:cs="Arial"/>
            <w:bCs/>
            <w:noProof/>
            <w:sz w:val="22"/>
            <w:szCs w:val="18"/>
          </w:rPr>
          <mc:AlternateContent>
            <mc:Choice Requires="wps">
              <w:drawing>
                <wp:anchor distT="0" distB="0" distL="114300" distR="114300" simplePos="0" relativeHeight="251658240" behindDoc="0" locked="0" layoutInCell="1" allowOverlap="1" wp14:anchorId="3250E229" wp14:editId="7D3DFF80">
                  <wp:simplePos x="0" y="0"/>
                  <wp:positionH relativeFrom="column">
                    <wp:posOffset>2488565</wp:posOffset>
                  </wp:positionH>
                  <wp:positionV relativeFrom="paragraph">
                    <wp:posOffset>1459672</wp:posOffset>
                  </wp:positionV>
                  <wp:extent cx="1028700" cy="228600"/>
                  <wp:effectExtent l="0" t="0" r="0" b="0"/>
                  <wp:wrapNone/>
                  <wp:docPr id="7" name="Rectangle 7"/>
                  <wp:cNvGraphicFramePr/>
                  <a:graphic xmlns:a="http://schemas.openxmlformats.org/drawingml/2006/main">
                    <a:graphicData uri="http://schemas.microsoft.com/office/word/2010/wordprocessingShape">
                      <wps:wsp>
                        <wps:cNvSpPr/>
                        <wps:spPr>
                          <a:xfrm>
                            <a:off x="0" y="0"/>
                            <a:ext cx="10287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AEC85" id="Rectangle 7" o:spid="_x0000_s1026" style="position:absolute;margin-left:195.95pt;margin-top:114.95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" fillcolor="white [3212]" stroked="f" strokeweight="2pt"/>
              </w:pict>
            </mc:Fallback>
          </mc:AlternateContent>
        </w:r>
      </w:ins>
      <w:del w:id="36" w:author="user" w:date="2019-10-26T19:20:00Z">
        <w:r w:rsidR="00880BAC" w:rsidRPr="00304677" w:rsidDel="00A41AE5">
          <w:rPr>
            <w:rFonts w:cs="Arial BoldMT"/>
            <w:b/>
            <w:i/>
            <w:color w:val="000000" w:themeColor="text1"/>
            <w:sz w:val="32"/>
            <w:szCs w:val="32"/>
            <w:rPrChange w:id="37" w:author="user" w:date="2019-10-26T22:13:00Z">
              <w:rPr>
                <w:rFonts w:cs="Arial BoldMT"/>
                <w:bCs/>
                <w:i/>
                <w:color w:val="000000" w:themeColor="text1"/>
                <w:sz w:val="32"/>
                <w:szCs w:val="32"/>
              </w:rPr>
            </w:rPrChange>
          </w:rPr>
          <w:delText>Septembre</w:delText>
        </w:r>
        <w:r w:rsidR="00253F6B" w:rsidRPr="00304677" w:rsidDel="00A41AE5">
          <w:rPr>
            <w:rFonts w:cs="Arial BoldMT"/>
            <w:b/>
            <w:i/>
            <w:color w:val="000000" w:themeColor="text1"/>
            <w:sz w:val="32"/>
            <w:szCs w:val="32"/>
            <w:rPrChange w:id="38" w:author="user" w:date="2019-10-26T22:13:00Z">
              <w:rPr>
                <w:rFonts w:cs="Arial BoldMT"/>
                <w:bCs/>
                <w:i/>
                <w:color w:val="000000" w:themeColor="text1"/>
                <w:sz w:val="32"/>
                <w:szCs w:val="32"/>
              </w:rPr>
            </w:rPrChange>
          </w:rPr>
          <w:delText xml:space="preserve"> </w:delText>
        </w:r>
      </w:del>
      <w:ins w:id="39" w:author="user" w:date="2019-10-26T19:20:00Z">
        <w:r w:rsidR="00A41AE5" w:rsidRPr="00304677">
          <w:rPr>
            <w:rFonts w:cs="Arial BoldMT"/>
            <w:b/>
            <w:i/>
            <w:color w:val="000000" w:themeColor="text1"/>
            <w:sz w:val="32"/>
            <w:szCs w:val="32"/>
            <w:rPrChange w:id="40" w:author="user" w:date="2019-10-26T22:13:00Z">
              <w:rPr>
                <w:rFonts w:cs="Arial BoldMT"/>
                <w:bCs/>
                <w:i/>
                <w:color w:val="000000" w:themeColor="text1"/>
                <w:sz w:val="32"/>
                <w:szCs w:val="32"/>
              </w:rPr>
            </w:rPrChange>
          </w:rPr>
          <w:t xml:space="preserve">Octobre </w:t>
        </w:r>
      </w:ins>
      <w:r w:rsidR="00253F6B" w:rsidRPr="00304677">
        <w:rPr>
          <w:rFonts w:cs="Arial BoldMT"/>
          <w:b/>
          <w:i/>
          <w:color w:val="000000" w:themeColor="text1"/>
          <w:sz w:val="32"/>
          <w:szCs w:val="32"/>
          <w:rPrChange w:id="41" w:author="user" w:date="2019-10-26T22:13:00Z">
            <w:rPr>
              <w:rFonts w:cs="Arial BoldMT"/>
              <w:bCs/>
              <w:i/>
              <w:color w:val="000000" w:themeColor="text1"/>
              <w:sz w:val="32"/>
              <w:szCs w:val="32"/>
            </w:rPr>
          </w:rPrChange>
        </w:rPr>
        <w:t xml:space="preserve">2019 </w:t>
      </w:r>
    </w:p>
    <w:p w14:paraId="77D4113C" w14:textId="25CA49F2" w:rsidR="004661EE" w:rsidRPr="004661EE" w:rsidDel="00304677" w:rsidRDefault="004661EE">
      <w:pPr>
        <w:widowControl w:val="0"/>
        <w:autoSpaceDE w:val="0"/>
        <w:autoSpaceDN w:val="0"/>
        <w:adjustRightInd w:val="0"/>
        <w:snapToGrid w:val="0"/>
        <w:jc w:val="center"/>
        <w:rPr>
          <w:del w:id="42" w:author="user" w:date="2019-10-26T22:17:00Z"/>
          <w:bCs/>
          <w:i/>
          <w:color w:val="000000" w:themeColor="text1"/>
          <w:sz w:val="14"/>
          <w:szCs w:val="18"/>
          <w:rPrChange w:id="43" w:author="user" w:date="2019-10-26T21:37:00Z">
            <w:rPr>
              <w:del w:id="44" w:author="user" w:date="2019-10-26T22:17:00Z"/>
              <w:bCs/>
              <w:i/>
              <w:color w:val="000000" w:themeColor="text1"/>
              <w:sz w:val="32"/>
              <w:szCs w:val="32"/>
            </w:rPr>
          </w:rPrChange>
        </w:rPr>
      </w:pPr>
    </w:p>
    <w:tbl>
      <w:tblPr>
        <w:tblW w:w="8926"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Change w:id="45" w:author="user" w:date="2019-10-26T21:40:00Z">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8926"/>
        <w:tblGridChange w:id="46">
          <w:tblGrid>
            <w:gridCol w:w="9547"/>
          </w:tblGrid>
        </w:tblGridChange>
      </w:tblGrid>
      <w:tr w:rsidR="00C70A07" w:rsidRPr="00C70A07" w14:paraId="4D40182E" w14:textId="77777777" w:rsidTr="009333FD">
        <w:trPr>
          <w:cantSplit/>
          <w:trHeight w:val="1020"/>
          <w:jc w:val="center"/>
          <w:trPrChange w:id="47" w:author="user" w:date="2019-10-26T21:40:00Z">
            <w:trPr>
              <w:cantSplit/>
              <w:trHeight w:val="247"/>
              <w:jc w:val="center"/>
            </w:trPr>
          </w:trPrChange>
        </w:trPr>
        <w:tc>
          <w:tcPr>
            <w:tcW w:w="8926" w:type="dxa"/>
            <w:shd w:val="clear" w:color="auto" w:fill="auto"/>
            <w:vAlign w:val="center"/>
            <w:tcPrChange w:id="48" w:author="user" w:date="2019-10-26T21:40:00Z">
              <w:tcPr>
                <w:tcW w:w="9547" w:type="dxa"/>
                <w:vAlign w:val="center"/>
              </w:tcPr>
            </w:tcPrChange>
          </w:tcPr>
          <w:p w14:paraId="7D6F4138" w14:textId="77777777" w:rsidR="009333FD" w:rsidRPr="00304677" w:rsidRDefault="00CE3169">
            <w:pPr>
              <w:pStyle w:val="Corpsdetexte"/>
              <w:tabs>
                <w:tab w:val="left" w:pos="4426"/>
              </w:tabs>
              <w:spacing w:before="0" w:after="0"/>
              <w:ind w:left="-359"/>
              <w:jc w:val="center"/>
              <w:rPr>
                <w:ins w:id="49" w:author="user" w:date="2019-10-26T21:41:00Z"/>
                <w:rFonts w:cs="Arial"/>
                <w:b/>
                <w:bCs/>
                <w:i/>
                <w:color w:val="000000" w:themeColor="text1"/>
                <w:sz w:val="28"/>
                <w:szCs w:val="28"/>
                <w:rPrChange w:id="50" w:author="user" w:date="2019-10-26T22:13:00Z">
                  <w:rPr>
                    <w:ins w:id="51" w:author="user" w:date="2019-10-26T21:41:00Z"/>
                    <w:rFonts w:cs="Arial"/>
                    <w:b/>
                    <w:bCs/>
                    <w:iCs/>
                    <w:color w:val="000000" w:themeColor="text1"/>
                    <w:sz w:val="28"/>
                    <w:szCs w:val="28"/>
                  </w:rPr>
                </w:rPrChange>
              </w:rPr>
              <w:pPrChange w:id="52" w:author="user" w:date="2019-10-26T21:37:00Z">
                <w:pPr>
                  <w:pStyle w:val="Corpsdetexte"/>
                  <w:tabs>
                    <w:tab w:val="left" w:pos="4426"/>
                  </w:tabs>
                  <w:spacing w:before="0" w:after="0"/>
                </w:pPr>
              </w:pPrChange>
            </w:pPr>
            <w:del w:id="53" w:author="user" w:date="2019-10-26T19:20:00Z">
              <w:r w:rsidRPr="00304677" w:rsidDel="00A41AE5">
                <w:rPr>
                  <w:rFonts w:cs="Arial"/>
                  <w:b/>
                  <w:bCs/>
                  <w:i/>
                  <w:color w:val="000000" w:themeColor="text1"/>
                  <w:sz w:val="28"/>
                  <w:szCs w:val="28"/>
                  <w:rPrChange w:id="54" w:author="user" w:date="2019-10-26T22:13:00Z">
                    <w:rPr>
                      <w:rFonts w:cs="Arial"/>
                      <w:b/>
                      <w:bCs/>
                      <w:iCs/>
                      <w:color w:val="000000" w:themeColor="text1"/>
                      <w:sz w:val="28"/>
                      <w:szCs w:val="28"/>
                    </w:rPr>
                  </w:rPrChange>
                </w:rPr>
                <w:delText xml:space="preserve">Université </w:delText>
              </w:r>
            </w:del>
            <w:ins w:id="55" w:author="user" w:date="2019-10-26T19:20:00Z">
              <w:r w:rsidR="00A41AE5" w:rsidRPr="00304677">
                <w:rPr>
                  <w:rFonts w:cs="Arial"/>
                  <w:b/>
                  <w:bCs/>
                  <w:i/>
                  <w:color w:val="000000" w:themeColor="text1"/>
                  <w:sz w:val="28"/>
                  <w:szCs w:val="28"/>
                  <w:rPrChange w:id="56" w:author="user" w:date="2019-10-26T22:13:00Z">
                    <w:rPr>
                      <w:rFonts w:cs="Arial"/>
                      <w:b/>
                      <w:bCs/>
                      <w:iCs/>
                      <w:color w:val="000000" w:themeColor="text1"/>
                      <w:sz w:val="28"/>
                      <w:szCs w:val="28"/>
                    </w:rPr>
                  </w:rPrChange>
                </w:rPr>
                <w:t xml:space="preserve">Etablissement </w:t>
              </w:r>
            </w:ins>
            <w:del w:id="57" w:author="user" w:date="2019-10-26T19:21:00Z">
              <w:r w:rsidR="00027630" w:rsidRPr="00304677" w:rsidDel="00A41AE5">
                <w:rPr>
                  <w:rFonts w:cs="Arial"/>
                  <w:b/>
                  <w:bCs/>
                  <w:i/>
                  <w:color w:val="000000" w:themeColor="text1"/>
                  <w:sz w:val="28"/>
                  <w:szCs w:val="28"/>
                  <w:rPrChange w:id="58" w:author="user" w:date="2019-10-26T22:13:00Z">
                    <w:rPr>
                      <w:rFonts w:cs="Arial"/>
                      <w:b/>
                      <w:bCs/>
                      <w:iCs/>
                      <w:color w:val="000000" w:themeColor="text1"/>
                      <w:sz w:val="28"/>
                      <w:szCs w:val="28"/>
                    </w:rPr>
                  </w:rPrChange>
                </w:rPr>
                <w:delText>candidat</w:delText>
              </w:r>
            </w:del>
            <w:ins w:id="59" w:author="user" w:date="2019-10-26T19:21:00Z">
              <w:r w:rsidR="00A41AE5" w:rsidRPr="00304677">
                <w:rPr>
                  <w:rFonts w:cs="Arial"/>
                  <w:b/>
                  <w:bCs/>
                  <w:i/>
                  <w:color w:val="000000" w:themeColor="text1"/>
                  <w:sz w:val="28"/>
                  <w:szCs w:val="28"/>
                  <w:rPrChange w:id="60" w:author="user" w:date="2019-10-26T22:13:00Z">
                    <w:rPr>
                      <w:rFonts w:cs="Arial"/>
                      <w:b/>
                      <w:bCs/>
                      <w:iCs/>
                      <w:color w:val="000000" w:themeColor="text1"/>
                      <w:sz w:val="28"/>
                      <w:szCs w:val="28"/>
                    </w:rPr>
                  </w:rPrChange>
                </w:rPr>
                <w:t>candidat</w:t>
              </w:r>
            </w:ins>
          </w:p>
          <w:p w14:paraId="37BEEC6E" w14:textId="302601EC" w:rsidR="004661EE" w:rsidRPr="009333FD" w:rsidRDefault="00A41AE5">
            <w:pPr>
              <w:pStyle w:val="Corpsdetexte"/>
              <w:tabs>
                <w:tab w:val="left" w:pos="4426"/>
              </w:tabs>
              <w:spacing w:before="0" w:after="0"/>
              <w:ind w:left="-359"/>
              <w:jc w:val="center"/>
              <w:rPr>
                <w:ins w:id="61" w:author="user" w:date="2019-10-26T21:36:00Z"/>
                <w:rFonts w:cs="Arial"/>
                <w:b/>
                <w:bCs/>
                <w:iCs/>
                <w:color w:val="000000" w:themeColor="text1"/>
                <w:sz w:val="12"/>
                <w:szCs w:val="12"/>
                <w:rPrChange w:id="62" w:author="user" w:date="2019-10-26T21:41:00Z">
                  <w:rPr>
                    <w:ins w:id="63" w:author="user" w:date="2019-10-26T21:36:00Z"/>
                    <w:rFonts w:cs="Arial"/>
                    <w:b/>
                    <w:bCs/>
                    <w:iCs/>
                    <w:color w:val="000000" w:themeColor="text1"/>
                    <w:sz w:val="28"/>
                    <w:szCs w:val="28"/>
                  </w:rPr>
                </w:rPrChange>
              </w:rPr>
              <w:pPrChange w:id="64" w:author="user" w:date="2019-10-26T21:37:00Z">
                <w:pPr>
                  <w:pStyle w:val="Corpsdetexte"/>
                  <w:tabs>
                    <w:tab w:val="left" w:pos="4426"/>
                  </w:tabs>
                  <w:spacing w:before="0" w:after="0"/>
                </w:pPr>
              </w:pPrChange>
            </w:pPr>
            <w:ins w:id="65" w:author="user" w:date="2019-10-26T19:21:00Z">
              <w:r w:rsidRPr="009333FD">
                <w:rPr>
                  <w:rFonts w:cs="Arial"/>
                  <w:b/>
                  <w:bCs/>
                  <w:iCs/>
                  <w:color w:val="000000" w:themeColor="text1"/>
                  <w:sz w:val="12"/>
                  <w:szCs w:val="12"/>
                  <w:rPrChange w:id="66" w:author="user" w:date="2019-10-26T21:41:00Z">
                    <w:rPr>
                      <w:rFonts w:cs="Arial"/>
                      <w:b/>
                      <w:bCs/>
                      <w:iCs/>
                      <w:color w:val="000000" w:themeColor="text1"/>
                      <w:sz w:val="28"/>
                      <w:szCs w:val="28"/>
                    </w:rPr>
                  </w:rPrChange>
                </w:rPr>
                <w:t> </w:t>
              </w:r>
            </w:ins>
            <w:del w:id="67" w:author="user" w:date="2019-10-26T19:20:00Z">
              <w:r w:rsidR="00027630" w:rsidRPr="009333FD" w:rsidDel="00A41AE5">
                <w:rPr>
                  <w:rFonts w:cs="Arial"/>
                  <w:b/>
                  <w:bCs/>
                  <w:iCs/>
                  <w:color w:val="000000" w:themeColor="text1"/>
                  <w:sz w:val="12"/>
                  <w:szCs w:val="12"/>
                  <w:rPrChange w:id="68" w:author="user" w:date="2019-10-26T21:41:00Z">
                    <w:rPr>
                      <w:rFonts w:cs="Arial"/>
                      <w:b/>
                      <w:bCs/>
                      <w:iCs/>
                      <w:color w:val="000000" w:themeColor="text1"/>
                      <w:sz w:val="28"/>
                      <w:szCs w:val="28"/>
                    </w:rPr>
                  </w:rPrChange>
                </w:rPr>
                <w:delText xml:space="preserve">e </w:delText>
              </w:r>
            </w:del>
            <w:del w:id="69" w:author="user" w:date="2019-10-26T21:37:00Z">
              <w:r w:rsidR="00027630" w:rsidRPr="009333FD" w:rsidDel="004661EE">
                <w:rPr>
                  <w:rFonts w:cs="Arial"/>
                  <w:b/>
                  <w:bCs/>
                  <w:iCs/>
                  <w:color w:val="000000" w:themeColor="text1"/>
                  <w:sz w:val="12"/>
                  <w:szCs w:val="12"/>
                  <w:rPrChange w:id="70" w:author="user" w:date="2019-10-26T21:41:00Z">
                    <w:rPr>
                      <w:rFonts w:cs="Arial"/>
                      <w:b/>
                      <w:bCs/>
                      <w:iCs/>
                      <w:color w:val="000000" w:themeColor="text1"/>
                      <w:sz w:val="28"/>
                      <w:szCs w:val="28"/>
                    </w:rPr>
                  </w:rPrChange>
                </w:rPr>
                <w:delText>:</w:delText>
              </w:r>
            </w:del>
            <w:ins w:id="71" w:author="user" w:date="2019-10-26T19:20:00Z">
              <w:r w:rsidRPr="009333FD">
                <w:rPr>
                  <w:rFonts w:cs="Arial"/>
                  <w:b/>
                  <w:bCs/>
                  <w:iCs/>
                  <w:color w:val="000000" w:themeColor="text1"/>
                  <w:sz w:val="12"/>
                  <w:szCs w:val="12"/>
                  <w:rPrChange w:id="72" w:author="user" w:date="2019-10-26T21:41:00Z">
                    <w:rPr>
                      <w:rFonts w:cs="Arial"/>
                      <w:b/>
                      <w:bCs/>
                      <w:iCs/>
                      <w:color w:val="000000" w:themeColor="text1"/>
                      <w:sz w:val="28"/>
                      <w:szCs w:val="28"/>
                    </w:rPr>
                  </w:rPrChange>
                </w:rPr>
                <w:t xml:space="preserve"> </w:t>
              </w:r>
            </w:ins>
            <w:ins w:id="73" w:author="user" w:date="2019-10-26T21:36:00Z">
              <w:r w:rsidR="004661EE" w:rsidRPr="009333FD">
                <w:rPr>
                  <w:rFonts w:cs="Arial"/>
                  <w:b/>
                  <w:bCs/>
                  <w:iCs/>
                  <w:color w:val="000000" w:themeColor="text1"/>
                  <w:sz w:val="12"/>
                  <w:szCs w:val="12"/>
                  <w:rPrChange w:id="74" w:author="user" w:date="2019-10-26T21:41:00Z">
                    <w:rPr>
                      <w:rFonts w:cs="Arial"/>
                      <w:b/>
                      <w:bCs/>
                      <w:iCs/>
                      <w:color w:val="000000" w:themeColor="text1"/>
                      <w:sz w:val="28"/>
                      <w:szCs w:val="28"/>
                    </w:rPr>
                  </w:rPrChange>
                </w:rPr>
                <w:t xml:space="preserve"> </w:t>
              </w:r>
            </w:ins>
            <w:ins w:id="75" w:author="user" w:date="2019-10-26T19:20:00Z">
              <w:r w:rsidRPr="009333FD">
                <w:rPr>
                  <w:rFonts w:cs="Arial"/>
                  <w:b/>
                  <w:bCs/>
                  <w:iCs/>
                  <w:color w:val="000000" w:themeColor="text1"/>
                  <w:sz w:val="12"/>
                  <w:szCs w:val="12"/>
                  <w:rPrChange w:id="76" w:author="user" w:date="2019-10-26T21:41:00Z">
                    <w:rPr>
                      <w:rFonts w:cs="Arial"/>
                      <w:b/>
                      <w:bCs/>
                      <w:iCs/>
                      <w:color w:val="000000" w:themeColor="text1"/>
                      <w:sz w:val="28"/>
                      <w:szCs w:val="28"/>
                    </w:rPr>
                  </w:rPrChange>
                </w:rPr>
                <w:t xml:space="preserve"> </w:t>
              </w:r>
            </w:ins>
          </w:p>
          <w:p w14:paraId="6A31E0DD" w14:textId="32810A88" w:rsidR="00160052" w:rsidRPr="004661EE" w:rsidDel="00A41AE5" w:rsidRDefault="00A41AE5">
            <w:pPr>
              <w:pStyle w:val="Corpsdetexte"/>
              <w:tabs>
                <w:tab w:val="left" w:pos="4426"/>
              </w:tabs>
              <w:spacing w:before="0" w:after="0"/>
              <w:ind w:left="-359"/>
              <w:jc w:val="center"/>
              <w:rPr>
                <w:del w:id="77" w:author="user" w:date="2019-10-26T19:22:00Z"/>
                <w:rFonts w:cs="Arial"/>
                <w:b/>
                <w:bCs/>
                <w:iCs/>
                <w:color w:val="00B0F0"/>
                <w:sz w:val="32"/>
                <w:szCs w:val="32"/>
                <w:rPrChange w:id="78" w:author="user" w:date="2019-10-26T21:36:00Z">
                  <w:rPr>
                    <w:del w:id="79" w:author="user" w:date="2019-10-26T19:22:00Z"/>
                    <w:rFonts w:cs="Arial"/>
                    <w:b/>
                    <w:bCs/>
                    <w:iCs/>
                    <w:color w:val="000000" w:themeColor="text1"/>
                    <w:sz w:val="28"/>
                    <w:szCs w:val="28"/>
                  </w:rPr>
                </w:rPrChange>
              </w:rPr>
              <w:pPrChange w:id="80" w:author="user" w:date="2019-10-26T21:35:00Z">
                <w:pPr>
                  <w:pStyle w:val="Corpsdetexte"/>
                  <w:tabs>
                    <w:tab w:val="left" w:pos="4426"/>
                  </w:tabs>
                  <w:spacing w:before="0" w:after="0"/>
                </w:pPr>
              </w:pPrChange>
            </w:pPr>
            <w:ins w:id="81" w:author="user" w:date="2019-10-26T19:20:00Z">
              <w:r w:rsidRPr="004661EE">
                <w:rPr>
                  <w:rFonts w:cs="Arial"/>
                  <w:b/>
                  <w:bCs/>
                  <w:iCs/>
                  <w:color w:val="0070C0"/>
                  <w:sz w:val="36"/>
                  <w:szCs w:val="36"/>
                  <w:rPrChange w:id="82" w:author="user" w:date="2019-10-26T21:36:00Z">
                    <w:rPr>
                      <w:rFonts w:cs="Arial"/>
                      <w:b/>
                      <w:bCs/>
                      <w:iCs/>
                      <w:color w:val="000000" w:themeColor="text1"/>
                      <w:sz w:val="28"/>
                      <w:szCs w:val="28"/>
                    </w:rPr>
                  </w:rPrChange>
                </w:rPr>
                <w:t>FACULTE DE MEDECINE DENTAIRE DE MONASTIR</w:t>
              </w:r>
            </w:ins>
          </w:p>
          <w:p w14:paraId="1752597F" w14:textId="5BD08958" w:rsidR="00C70A07" w:rsidRPr="00C70A07" w:rsidRDefault="00C70A07">
            <w:pPr>
              <w:pStyle w:val="Corpsdetexte"/>
              <w:tabs>
                <w:tab w:val="left" w:pos="4426"/>
              </w:tabs>
              <w:spacing w:before="0" w:after="0"/>
              <w:ind w:left="-359"/>
              <w:jc w:val="center"/>
              <w:rPr>
                <w:rFonts w:cs="Arial"/>
                <w:b/>
                <w:bCs/>
                <w:iCs/>
                <w:color w:val="FF0000"/>
                <w:sz w:val="28"/>
                <w:szCs w:val="28"/>
              </w:rPr>
              <w:pPrChange w:id="83" w:author="user" w:date="2019-10-26T19:22:00Z">
                <w:pPr>
                  <w:pStyle w:val="Corpsdetexte"/>
                  <w:tabs>
                    <w:tab w:val="left" w:pos="4426"/>
                  </w:tabs>
                  <w:spacing w:before="0" w:after="0"/>
                </w:pPr>
              </w:pPrChange>
            </w:pPr>
          </w:p>
        </w:tc>
      </w:tr>
    </w:tbl>
    <w:p w14:paraId="39231020" w14:textId="74B00FBD" w:rsidR="008A4454" w:rsidRPr="00A41AE5" w:rsidDel="0001729E" w:rsidRDefault="008A4454" w:rsidP="00E377CA">
      <w:pPr>
        <w:pStyle w:val="Corpsdetexte"/>
        <w:spacing w:before="0" w:after="0"/>
        <w:jc w:val="left"/>
        <w:rPr>
          <w:del w:id="84" w:author="user" w:date="2019-10-26T21:42:00Z"/>
          <w:rFonts w:cs="Arial"/>
          <w:bCs/>
          <w:sz w:val="22"/>
          <w:szCs w:val="18"/>
          <w:rPrChange w:id="85" w:author="user" w:date="2019-10-26T19:21:00Z">
            <w:rPr>
              <w:del w:id="86" w:author="user" w:date="2019-10-26T21:42:00Z"/>
              <w:rFonts w:cs="Arial"/>
              <w:bCs/>
              <w:sz w:val="22"/>
              <w:szCs w:val="18"/>
              <w:lang w:val="en-US"/>
            </w:rPr>
          </w:rPrChange>
        </w:rPr>
      </w:pPr>
    </w:p>
    <w:p w14:paraId="112E73AB" w14:textId="05EEAFC5" w:rsidR="00B336E1" w:rsidRPr="00A41AE5" w:rsidRDefault="008A4454" w:rsidP="00EF6E91">
      <w:pPr>
        <w:pStyle w:val="Corpsdetexte"/>
        <w:spacing w:before="0" w:after="0"/>
        <w:ind w:left="2410"/>
        <w:jc w:val="center"/>
        <w:rPr>
          <w:rFonts w:cs="Arial"/>
          <w:b/>
          <w:sz w:val="32"/>
          <w:rPrChange w:id="87" w:author="user" w:date="2019-10-26T19:21:00Z">
            <w:rPr>
              <w:rFonts w:cs="Arial"/>
              <w:b/>
              <w:sz w:val="32"/>
              <w:lang w:val="en-US"/>
            </w:rPr>
          </w:rPrChange>
        </w:rPr>
      </w:pPr>
      <w:del w:id="88" w:author="user" w:date="2019-10-26T21:42:00Z">
        <w:r w:rsidRPr="00A41AE5" w:rsidDel="0001729E">
          <w:rPr>
            <w:rFonts w:cs="Arial"/>
            <w:b/>
            <w:sz w:val="32"/>
            <w:rPrChange w:id="89" w:author="user" w:date="2019-10-26T19:21:00Z">
              <w:rPr>
                <w:rFonts w:cs="Arial"/>
                <w:b/>
                <w:sz w:val="32"/>
                <w:lang w:val="en-US"/>
              </w:rPr>
            </w:rPrChange>
          </w:rPr>
          <w:br w:type="column"/>
        </w:r>
      </w:del>
    </w:p>
    <w:p w14:paraId="3E182B02" w14:textId="17813BCC" w:rsidR="00670C95" w:rsidRPr="00E377CA" w:rsidRDefault="00A736C0" w:rsidP="00EF6E91">
      <w:pPr>
        <w:pStyle w:val="Corpsdetexte"/>
        <w:jc w:val="center"/>
        <w:rPr>
          <w:rFonts w:cs="Arial"/>
          <w:b/>
          <w:sz w:val="36"/>
        </w:rPr>
      </w:pPr>
      <w:r w:rsidRPr="00E377CA">
        <w:rPr>
          <w:rFonts w:cs="Arial"/>
          <w:b/>
          <w:sz w:val="36"/>
        </w:rPr>
        <w:t>SOMMAIRE</w:t>
      </w:r>
    </w:p>
    <w:sdt>
      <w:sdtPr>
        <w:id w:val="-296378003"/>
        <w:docPartObj>
          <w:docPartGallery w:val="Table of Contents"/>
          <w:docPartUnique/>
        </w:docPartObj>
      </w:sdtPr>
      <w:sdtEndPr>
        <w:rPr>
          <w:b/>
          <w:bCs/>
        </w:rPr>
      </w:sdtEndPr>
      <w:sdtContent>
        <w:p w14:paraId="4036B4EF" w14:textId="77777777" w:rsidR="00276AAA" w:rsidRDefault="008F29D9" w:rsidP="008F29D9">
          <w:r>
            <w:t xml:space="preserve"> </w:t>
          </w:r>
        </w:p>
        <w:p w14:paraId="17B809E2" w14:textId="77777777" w:rsidR="00B04AED" w:rsidRDefault="00276AAA">
          <w:pPr>
            <w:pStyle w:val="TM1"/>
            <w:tabs>
              <w:tab w:val="left" w:pos="480"/>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20163412" w:history="1">
            <w:r w:rsidR="00B04AED" w:rsidRPr="00DE4968">
              <w:rPr>
                <w:rStyle w:val="Lienhypertexte"/>
                <w:rFonts w:asciiTheme="majorHAnsi" w:hAnsiTheme="majorHAnsi"/>
                <w:noProof/>
              </w:rPr>
              <w:t>1.</w:t>
            </w:r>
            <w:r w:rsidR="00B04AED">
              <w:rPr>
                <w:rFonts w:eastAsiaTheme="minorEastAsia" w:cstheme="minorBidi"/>
                <w:noProof/>
                <w:sz w:val="22"/>
                <w:szCs w:val="22"/>
              </w:rPr>
              <w:tab/>
            </w:r>
            <w:r w:rsidR="00B04AED" w:rsidRPr="00DE4968">
              <w:rPr>
                <w:rStyle w:val="Lienhypertexte"/>
                <w:rFonts w:asciiTheme="majorHAnsi" w:hAnsiTheme="majorHAnsi"/>
                <w:noProof/>
              </w:rPr>
              <w:t>PRESENTATION GENERALE</w:t>
            </w:r>
            <w:r w:rsidR="00B04AED">
              <w:rPr>
                <w:noProof/>
                <w:webHidden/>
              </w:rPr>
              <w:tab/>
            </w:r>
            <w:r w:rsidR="00B04AED">
              <w:rPr>
                <w:noProof/>
                <w:webHidden/>
              </w:rPr>
              <w:fldChar w:fldCharType="begin"/>
            </w:r>
            <w:r w:rsidR="00B04AED">
              <w:rPr>
                <w:noProof/>
                <w:webHidden/>
              </w:rPr>
              <w:instrText xml:space="preserve"> PAGEREF _Toc20163412 \h </w:instrText>
            </w:r>
            <w:r w:rsidR="00B04AED">
              <w:rPr>
                <w:noProof/>
                <w:webHidden/>
              </w:rPr>
            </w:r>
            <w:r w:rsidR="00B04AED">
              <w:rPr>
                <w:noProof/>
                <w:webHidden/>
              </w:rPr>
              <w:fldChar w:fldCharType="separate"/>
            </w:r>
            <w:r w:rsidR="00321BCB">
              <w:rPr>
                <w:noProof/>
                <w:webHidden/>
              </w:rPr>
              <w:t>3</w:t>
            </w:r>
            <w:r w:rsidR="00B04AED">
              <w:rPr>
                <w:noProof/>
                <w:webHidden/>
              </w:rPr>
              <w:fldChar w:fldCharType="end"/>
            </w:r>
          </w:hyperlink>
        </w:p>
        <w:p w14:paraId="0A5FED0F" w14:textId="77777777" w:rsidR="00B04AED" w:rsidRDefault="00E23E23">
          <w:pPr>
            <w:pStyle w:val="TM2"/>
            <w:tabs>
              <w:tab w:val="left" w:pos="880"/>
              <w:tab w:val="right" w:leader="dot" w:pos="9350"/>
            </w:tabs>
            <w:rPr>
              <w:rFonts w:eastAsiaTheme="minorEastAsia" w:cstheme="minorBidi"/>
              <w:noProof/>
              <w:sz w:val="22"/>
              <w:szCs w:val="22"/>
            </w:rPr>
          </w:pPr>
          <w:hyperlink w:anchor="_Toc20163413" w:history="1">
            <w:r w:rsidR="00B04AED" w:rsidRPr="00DE4968">
              <w:rPr>
                <w:rStyle w:val="Lienhypertexte"/>
                <w:noProof/>
              </w:rPr>
              <w:t>1.1</w:t>
            </w:r>
            <w:r w:rsidR="00B04AED">
              <w:rPr>
                <w:rFonts w:eastAsiaTheme="minorEastAsia" w:cstheme="minorBidi"/>
                <w:noProof/>
                <w:sz w:val="22"/>
                <w:szCs w:val="22"/>
              </w:rPr>
              <w:tab/>
            </w:r>
            <w:r w:rsidR="00B04AED" w:rsidRPr="00DE4968">
              <w:rPr>
                <w:rStyle w:val="Lienhypertexte"/>
                <w:noProof/>
              </w:rPr>
              <w:t>Engagement institutionnel.</w:t>
            </w:r>
            <w:r w:rsidR="00B04AED">
              <w:rPr>
                <w:noProof/>
                <w:webHidden/>
              </w:rPr>
              <w:tab/>
            </w:r>
            <w:r w:rsidR="00B04AED">
              <w:rPr>
                <w:noProof/>
                <w:webHidden/>
              </w:rPr>
              <w:fldChar w:fldCharType="begin"/>
            </w:r>
            <w:r w:rsidR="00B04AED">
              <w:rPr>
                <w:noProof/>
                <w:webHidden/>
              </w:rPr>
              <w:instrText xml:space="preserve"> PAGEREF _Toc20163413 \h </w:instrText>
            </w:r>
            <w:r w:rsidR="00B04AED">
              <w:rPr>
                <w:noProof/>
                <w:webHidden/>
              </w:rPr>
            </w:r>
            <w:r w:rsidR="00B04AED">
              <w:rPr>
                <w:noProof/>
                <w:webHidden/>
              </w:rPr>
              <w:fldChar w:fldCharType="separate"/>
            </w:r>
            <w:r w:rsidR="00321BCB">
              <w:rPr>
                <w:noProof/>
                <w:webHidden/>
              </w:rPr>
              <w:t>4</w:t>
            </w:r>
            <w:r w:rsidR="00B04AED">
              <w:rPr>
                <w:noProof/>
                <w:webHidden/>
              </w:rPr>
              <w:fldChar w:fldCharType="end"/>
            </w:r>
          </w:hyperlink>
        </w:p>
        <w:p w14:paraId="1D1616A4" w14:textId="77777777" w:rsidR="00B04AED" w:rsidRDefault="00E23E23">
          <w:pPr>
            <w:pStyle w:val="TM2"/>
            <w:tabs>
              <w:tab w:val="left" w:pos="880"/>
              <w:tab w:val="right" w:leader="dot" w:pos="9350"/>
            </w:tabs>
            <w:rPr>
              <w:rFonts w:eastAsiaTheme="minorEastAsia" w:cstheme="minorBidi"/>
              <w:noProof/>
              <w:sz w:val="22"/>
              <w:szCs w:val="22"/>
            </w:rPr>
          </w:pPr>
          <w:hyperlink w:anchor="_Toc20163414" w:history="1">
            <w:r w:rsidR="00B04AED" w:rsidRPr="00DE4968">
              <w:rPr>
                <w:rStyle w:val="Lienhypertexte"/>
                <w:noProof/>
              </w:rPr>
              <w:t>1.2</w:t>
            </w:r>
            <w:r w:rsidR="00B04AED">
              <w:rPr>
                <w:rFonts w:eastAsiaTheme="minorEastAsia" w:cstheme="minorBidi"/>
                <w:noProof/>
                <w:sz w:val="22"/>
                <w:szCs w:val="22"/>
              </w:rPr>
              <w:tab/>
            </w:r>
            <w:r w:rsidR="00B04AED" w:rsidRPr="00DE4968">
              <w:rPr>
                <w:rStyle w:val="Lienhypertexte"/>
                <w:noProof/>
              </w:rPr>
              <w:t>structure(S) candidate(S).</w:t>
            </w:r>
            <w:r w:rsidR="00B04AED">
              <w:rPr>
                <w:noProof/>
                <w:webHidden/>
              </w:rPr>
              <w:tab/>
            </w:r>
            <w:r w:rsidR="00B04AED">
              <w:rPr>
                <w:noProof/>
                <w:webHidden/>
              </w:rPr>
              <w:fldChar w:fldCharType="begin"/>
            </w:r>
            <w:r w:rsidR="00B04AED">
              <w:rPr>
                <w:noProof/>
                <w:webHidden/>
              </w:rPr>
              <w:instrText xml:space="preserve"> PAGEREF _Toc20163414 \h </w:instrText>
            </w:r>
            <w:r w:rsidR="00B04AED">
              <w:rPr>
                <w:noProof/>
                <w:webHidden/>
              </w:rPr>
            </w:r>
            <w:r w:rsidR="00B04AED">
              <w:rPr>
                <w:noProof/>
                <w:webHidden/>
              </w:rPr>
              <w:fldChar w:fldCharType="separate"/>
            </w:r>
            <w:r w:rsidR="00321BCB">
              <w:rPr>
                <w:noProof/>
                <w:webHidden/>
              </w:rPr>
              <w:t>5</w:t>
            </w:r>
            <w:r w:rsidR="00B04AED">
              <w:rPr>
                <w:noProof/>
                <w:webHidden/>
              </w:rPr>
              <w:fldChar w:fldCharType="end"/>
            </w:r>
          </w:hyperlink>
        </w:p>
        <w:p w14:paraId="736F6246" w14:textId="77777777" w:rsidR="00B04AED" w:rsidRDefault="00E23E23">
          <w:pPr>
            <w:pStyle w:val="TM2"/>
            <w:tabs>
              <w:tab w:val="left" w:pos="880"/>
              <w:tab w:val="right" w:leader="dot" w:pos="9350"/>
            </w:tabs>
            <w:rPr>
              <w:rFonts w:eastAsiaTheme="minorEastAsia" w:cstheme="minorBidi"/>
              <w:noProof/>
              <w:sz w:val="22"/>
              <w:szCs w:val="22"/>
            </w:rPr>
          </w:pPr>
          <w:hyperlink w:anchor="_Toc20163415" w:history="1">
            <w:r w:rsidR="00B04AED" w:rsidRPr="00DE4968">
              <w:rPr>
                <w:rStyle w:val="Lienhypertexte"/>
                <w:noProof/>
              </w:rPr>
              <w:t>1.3</w:t>
            </w:r>
            <w:r w:rsidR="00B04AED">
              <w:rPr>
                <w:rFonts w:eastAsiaTheme="minorEastAsia" w:cstheme="minorBidi"/>
                <w:noProof/>
                <w:sz w:val="22"/>
                <w:szCs w:val="22"/>
              </w:rPr>
              <w:tab/>
            </w:r>
            <w:r w:rsidR="00B04AED" w:rsidRPr="00DE4968">
              <w:rPr>
                <w:rStyle w:val="Lienhypertexte"/>
                <w:noProof/>
              </w:rPr>
              <w:t>La proposition de NC en bref.</w:t>
            </w:r>
            <w:r w:rsidR="00B04AED">
              <w:rPr>
                <w:noProof/>
                <w:webHidden/>
              </w:rPr>
              <w:tab/>
            </w:r>
            <w:r w:rsidR="00B04AED">
              <w:rPr>
                <w:noProof/>
                <w:webHidden/>
              </w:rPr>
              <w:fldChar w:fldCharType="begin"/>
            </w:r>
            <w:r w:rsidR="00B04AED">
              <w:rPr>
                <w:noProof/>
                <w:webHidden/>
              </w:rPr>
              <w:instrText xml:space="preserve"> PAGEREF _Toc20163415 \h </w:instrText>
            </w:r>
            <w:r w:rsidR="00B04AED">
              <w:rPr>
                <w:noProof/>
                <w:webHidden/>
              </w:rPr>
            </w:r>
            <w:r w:rsidR="00B04AED">
              <w:rPr>
                <w:noProof/>
                <w:webHidden/>
              </w:rPr>
              <w:fldChar w:fldCharType="separate"/>
            </w:r>
            <w:r w:rsidR="00321BCB">
              <w:rPr>
                <w:noProof/>
                <w:webHidden/>
              </w:rPr>
              <w:t>7</w:t>
            </w:r>
            <w:r w:rsidR="00B04AED">
              <w:rPr>
                <w:noProof/>
                <w:webHidden/>
              </w:rPr>
              <w:fldChar w:fldCharType="end"/>
            </w:r>
          </w:hyperlink>
        </w:p>
        <w:p w14:paraId="131A0953" w14:textId="77777777" w:rsidR="00B04AED" w:rsidRDefault="00E23E23">
          <w:pPr>
            <w:pStyle w:val="TM3"/>
            <w:tabs>
              <w:tab w:val="left" w:pos="1320"/>
              <w:tab w:val="right" w:leader="dot" w:pos="9350"/>
            </w:tabs>
            <w:rPr>
              <w:rFonts w:eastAsiaTheme="minorEastAsia" w:cstheme="minorBidi"/>
              <w:noProof/>
              <w:sz w:val="22"/>
              <w:szCs w:val="22"/>
            </w:rPr>
          </w:pPr>
          <w:hyperlink w:anchor="_Toc20163416" w:history="1">
            <w:r w:rsidR="00B04AED" w:rsidRPr="00DE4968">
              <w:rPr>
                <w:rStyle w:val="Lienhypertexte"/>
                <w:rFonts w:asciiTheme="majorHAnsi" w:eastAsiaTheme="majorEastAsia" w:hAnsiTheme="majorHAnsi"/>
                <w:noProof/>
              </w:rPr>
              <w:t>1.3.1</w:t>
            </w:r>
            <w:r w:rsidR="00B04AED">
              <w:rPr>
                <w:rFonts w:eastAsiaTheme="minorEastAsia" w:cstheme="minorBidi"/>
                <w:noProof/>
                <w:sz w:val="22"/>
                <w:szCs w:val="22"/>
              </w:rPr>
              <w:tab/>
            </w:r>
            <w:r w:rsidR="00B04AED" w:rsidRPr="00DE4968">
              <w:rPr>
                <w:rStyle w:val="Lienhypertexte"/>
                <w:rFonts w:asciiTheme="majorHAnsi" w:eastAsiaTheme="majorEastAsia" w:hAnsiTheme="majorHAnsi"/>
                <w:noProof/>
              </w:rPr>
              <w:t>Résumé de la PROPOSITION (1/2 Page au maximum).</w:t>
            </w:r>
            <w:r w:rsidR="00B04AED">
              <w:rPr>
                <w:noProof/>
                <w:webHidden/>
              </w:rPr>
              <w:tab/>
            </w:r>
            <w:r w:rsidR="00B04AED">
              <w:rPr>
                <w:noProof/>
                <w:webHidden/>
              </w:rPr>
              <w:fldChar w:fldCharType="begin"/>
            </w:r>
            <w:r w:rsidR="00B04AED">
              <w:rPr>
                <w:noProof/>
                <w:webHidden/>
              </w:rPr>
              <w:instrText xml:space="preserve"> PAGEREF _Toc20163416 \h </w:instrText>
            </w:r>
            <w:r w:rsidR="00B04AED">
              <w:rPr>
                <w:noProof/>
                <w:webHidden/>
              </w:rPr>
            </w:r>
            <w:r w:rsidR="00B04AED">
              <w:rPr>
                <w:noProof/>
                <w:webHidden/>
              </w:rPr>
              <w:fldChar w:fldCharType="separate"/>
            </w:r>
            <w:r w:rsidR="00321BCB">
              <w:rPr>
                <w:noProof/>
                <w:webHidden/>
              </w:rPr>
              <w:t>7</w:t>
            </w:r>
            <w:r w:rsidR="00B04AED">
              <w:rPr>
                <w:noProof/>
                <w:webHidden/>
              </w:rPr>
              <w:fldChar w:fldCharType="end"/>
            </w:r>
          </w:hyperlink>
        </w:p>
        <w:p w14:paraId="68E46C39" w14:textId="77777777" w:rsidR="00B04AED" w:rsidRDefault="00E23E23">
          <w:pPr>
            <w:pStyle w:val="TM3"/>
            <w:tabs>
              <w:tab w:val="left" w:pos="1320"/>
              <w:tab w:val="right" w:leader="dot" w:pos="9350"/>
            </w:tabs>
            <w:rPr>
              <w:rFonts w:eastAsiaTheme="minorEastAsia" w:cstheme="minorBidi"/>
              <w:noProof/>
              <w:sz w:val="22"/>
              <w:szCs w:val="22"/>
            </w:rPr>
          </w:pPr>
          <w:hyperlink w:anchor="_Toc20163417" w:history="1">
            <w:r w:rsidR="00B04AED" w:rsidRPr="00DE4968">
              <w:rPr>
                <w:rStyle w:val="Lienhypertexte"/>
                <w:rFonts w:asciiTheme="majorHAnsi" w:hAnsiTheme="majorHAnsi"/>
                <w:noProof/>
              </w:rPr>
              <w:t>1.3.2</w:t>
            </w:r>
            <w:r w:rsidR="00B04AED">
              <w:rPr>
                <w:rFonts w:eastAsiaTheme="minorEastAsia" w:cstheme="minorBidi"/>
                <w:noProof/>
                <w:sz w:val="22"/>
                <w:szCs w:val="22"/>
              </w:rPr>
              <w:tab/>
            </w:r>
            <w:r w:rsidR="00B04AED" w:rsidRPr="00DE4968">
              <w:rPr>
                <w:rStyle w:val="Lienhypertexte"/>
                <w:rFonts w:asciiTheme="majorHAnsi" w:hAnsiTheme="majorHAnsi"/>
                <w:noProof/>
              </w:rPr>
              <w:t>Tableau synthétique du projet.</w:t>
            </w:r>
            <w:r w:rsidR="00B04AED">
              <w:rPr>
                <w:noProof/>
                <w:webHidden/>
              </w:rPr>
              <w:tab/>
            </w:r>
            <w:r w:rsidR="00B04AED">
              <w:rPr>
                <w:noProof/>
                <w:webHidden/>
              </w:rPr>
              <w:fldChar w:fldCharType="begin"/>
            </w:r>
            <w:r w:rsidR="00B04AED">
              <w:rPr>
                <w:noProof/>
                <w:webHidden/>
              </w:rPr>
              <w:instrText xml:space="preserve"> PAGEREF _Toc20163417 \h </w:instrText>
            </w:r>
            <w:r w:rsidR="00B04AED">
              <w:rPr>
                <w:noProof/>
                <w:webHidden/>
              </w:rPr>
            </w:r>
            <w:r w:rsidR="00B04AED">
              <w:rPr>
                <w:noProof/>
                <w:webHidden/>
              </w:rPr>
              <w:fldChar w:fldCharType="separate"/>
            </w:r>
            <w:r w:rsidR="00321BCB">
              <w:rPr>
                <w:noProof/>
                <w:webHidden/>
              </w:rPr>
              <w:t>9</w:t>
            </w:r>
            <w:r w:rsidR="00B04AED">
              <w:rPr>
                <w:noProof/>
                <w:webHidden/>
              </w:rPr>
              <w:fldChar w:fldCharType="end"/>
            </w:r>
          </w:hyperlink>
        </w:p>
        <w:p w14:paraId="1E18B3F4" w14:textId="77777777" w:rsidR="00B04AED" w:rsidRDefault="00E23E23">
          <w:pPr>
            <w:pStyle w:val="TM1"/>
            <w:tabs>
              <w:tab w:val="left" w:pos="480"/>
              <w:tab w:val="right" w:leader="dot" w:pos="9350"/>
            </w:tabs>
            <w:rPr>
              <w:rFonts w:eastAsiaTheme="minorEastAsia" w:cstheme="minorBidi"/>
              <w:noProof/>
              <w:sz w:val="22"/>
              <w:szCs w:val="22"/>
            </w:rPr>
          </w:pPr>
          <w:hyperlink w:anchor="_Toc20163418" w:history="1">
            <w:r w:rsidR="00B04AED" w:rsidRPr="00DE4968">
              <w:rPr>
                <w:rStyle w:val="Lienhypertexte"/>
                <w:rFonts w:asciiTheme="majorHAnsi" w:hAnsiTheme="majorHAnsi"/>
                <w:noProof/>
              </w:rPr>
              <w:t>2.</w:t>
            </w:r>
            <w:r w:rsidR="00B04AED">
              <w:rPr>
                <w:rFonts w:eastAsiaTheme="minorEastAsia" w:cstheme="minorBidi"/>
                <w:noProof/>
                <w:sz w:val="22"/>
                <w:szCs w:val="22"/>
              </w:rPr>
              <w:tab/>
            </w:r>
            <w:r w:rsidR="00B04AED" w:rsidRPr="00DE4968">
              <w:rPr>
                <w:rStyle w:val="Lienhypertexte"/>
                <w:rFonts w:asciiTheme="majorHAnsi" w:hAnsiTheme="majorHAnsi"/>
                <w:noProof/>
              </w:rPr>
              <w:t>PRESENTATION SOMMAIRE DU PROJET</w:t>
            </w:r>
            <w:r w:rsidR="00B04AED">
              <w:rPr>
                <w:noProof/>
                <w:webHidden/>
              </w:rPr>
              <w:tab/>
            </w:r>
            <w:r w:rsidR="00B04AED">
              <w:rPr>
                <w:noProof/>
                <w:webHidden/>
              </w:rPr>
              <w:fldChar w:fldCharType="begin"/>
            </w:r>
            <w:r w:rsidR="00B04AED">
              <w:rPr>
                <w:noProof/>
                <w:webHidden/>
              </w:rPr>
              <w:instrText xml:space="preserve"> PAGEREF _Toc20163418 \h </w:instrText>
            </w:r>
            <w:r w:rsidR="00B04AED">
              <w:rPr>
                <w:noProof/>
                <w:webHidden/>
              </w:rPr>
            </w:r>
            <w:r w:rsidR="00B04AED">
              <w:rPr>
                <w:noProof/>
                <w:webHidden/>
              </w:rPr>
              <w:fldChar w:fldCharType="separate"/>
            </w:r>
            <w:r w:rsidR="00321BCB">
              <w:rPr>
                <w:noProof/>
                <w:webHidden/>
              </w:rPr>
              <w:t>11</w:t>
            </w:r>
            <w:r w:rsidR="00B04AED">
              <w:rPr>
                <w:noProof/>
                <w:webHidden/>
              </w:rPr>
              <w:fldChar w:fldCharType="end"/>
            </w:r>
          </w:hyperlink>
        </w:p>
        <w:p w14:paraId="34BC6B09" w14:textId="77777777" w:rsidR="00B04AED" w:rsidRDefault="00E23E23">
          <w:pPr>
            <w:pStyle w:val="TM2"/>
            <w:tabs>
              <w:tab w:val="left" w:pos="880"/>
              <w:tab w:val="right" w:leader="dot" w:pos="9350"/>
            </w:tabs>
            <w:rPr>
              <w:rFonts w:eastAsiaTheme="minorEastAsia" w:cstheme="minorBidi"/>
              <w:noProof/>
              <w:sz w:val="22"/>
              <w:szCs w:val="22"/>
            </w:rPr>
          </w:pPr>
          <w:hyperlink w:anchor="_Toc20163419" w:history="1">
            <w:r w:rsidR="00B04AED" w:rsidRPr="00DE4968">
              <w:rPr>
                <w:rStyle w:val="Lienhypertexte"/>
                <w:noProof/>
              </w:rPr>
              <w:t>2.1</w:t>
            </w:r>
            <w:r w:rsidR="00B04AED">
              <w:rPr>
                <w:rFonts w:eastAsiaTheme="minorEastAsia" w:cstheme="minorBidi"/>
                <w:noProof/>
                <w:sz w:val="22"/>
                <w:szCs w:val="22"/>
              </w:rPr>
              <w:tab/>
            </w:r>
            <w:r w:rsidR="00B04AED" w:rsidRPr="00DE4968">
              <w:rPr>
                <w:rStyle w:val="Lienhypertexte"/>
                <w:noProof/>
              </w:rPr>
              <w:t>Description du contexte</w:t>
            </w:r>
            <w:r w:rsidR="00B04AED">
              <w:rPr>
                <w:noProof/>
                <w:webHidden/>
              </w:rPr>
              <w:tab/>
            </w:r>
            <w:r w:rsidR="00B04AED">
              <w:rPr>
                <w:noProof/>
                <w:webHidden/>
              </w:rPr>
              <w:fldChar w:fldCharType="begin"/>
            </w:r>
            <w:r w:rsidR="00B04AED">
              <w:rPr>
                <w:noProof/>
                <w:webHidden/>
              </w:rPr>
              <w:instrText xml:space="preserve"> PAGEREF _Toc20163419 \h </w:instrText>
            </w:r>
            <w:r w:rsidR="00B04AED">
              <w:rPr>
                <w:noProof/>
                <w:webHidden/>
              </w:rPr>
            </w:r>
            <w:r w:rsidR="00B04AED">
              <w:rPr>
                <w:noProof/>
                <w:webHidden/>
              </w:rPr>
              <w:fldChar w:fldCharType="separate"/>
            </w:r>
            <w:r w:rsidR="00321BCB">
              <w:rPr>
                <w:noProof/>
                <w:webHidden/>
              </w:rPr>
              <w:t>11</w:t>
            </w:r>
            <w:r w:rsidR="00B04AED">
              <w:rPr>
                <w:noProof/>
                <w:webHidden/>
              </w:rPr>
              <w:fldChar w:fldCharType="end"/>
            </w:r>
          </w:hyperlink>
        </w:p>
        <w:p w14:paraId="3B63187A" w14:textId="77777777" w:rsidR="00B04AED" w:rsidRDefault="00E23E23">
          <w:pPr>
            <w:pStyle w:val="TM2"/>
            <w:tabs>
              <w:tab w:val="left" w:pos="880"/>
              <w:tab w:val="right" w:leader="dot" w:pos="9350"/>
            </w:tabs>
            <w:rPr>
              <w:rFonts w:eastAsiaTheme="minorEastAsia" w:cstheme="minorBidi"/>
              <w:noProof/>
              <w:sz w:val="22"/>
              <w:szCs w:val="22"/>
            </w:rPr>
          </w:pPr>
          <w:hyperlink w:anchor="_Toc20163420" w:history="1">
            <w:r w:rsidR="00B04AED" w:rsidRPr="00DE4968">
              <w:rPr>
                <w:rStyle w:val="Lienhypertexte"/>
                <w:noProof/>
              </w:rPr>
              <w:t>2.2</w:t>
            </w:r>
            <w:r w:rsidR="00B04AED">
              <w:rPr>
                <w:rFonts w:eastAsiaTheme="minorEastAsia" w:cstheme="minorBidi"/>
                <w:noProof/>
                <w:sz w:val="22"/>
                <w:szCs w:val="22"/>
              </w:rPr>
              <w:tab/>
            </w:r>
            <w:r w:rsidR="00B04AED" w:rsidRPr="00DE4968">
              <w:rPr>
                <w:rStyle w:val="Lienhypertexte"/>
                <w:noProof/>
              </w:rPr>
              <w:t>DONNEES RELATIVES A L’organisation, les activites et l’environnement economique</w:t>
            </w:r>
            <w:r w:rsidR="00B04AED">
              <w:rPr>
                <w:noProof/>
                <w:webHidden/>
              </w:rPr>
              <w:tab/>
            </w:r>
            <w:r w:rsidR="00B04AED">
              <w:rPr>
                <w:noProof/>
                <w:webHidden/>
              </w:rPr>
              <w:fldChar w:fldCharType="begin"/>
            </w:r>
            <w:r w:rsidR="00B04AED">
              <w:rPr>
                <w:noProof/>
                <w:webHidden/>
              </w:rPr>
              <w:instrText xml:space="preserve"> PAGEREF _Toc20163420 \h </w:instrText>
            </w:r>
            <w:r w:rsidR="00B04AED">
              <w:rPr>
                <w:noProof/>
                <w:webHidden/>
              </w:rPr>
            </w:r>
            <w:r w:rsidR="00B04AED">
              <w:rPr>
                <w:noProof/>
                <w:webHidden/>
              </w:rPr>
              <w:fldChar w:fldCharType="separate"/>
            </w:r>
            <w:r w:rsidR="00321BCB">
              <w:rPr>
                <w:noProof/>
                <w:webHidden/>
              </w:rPr>
              <w:t>11</w:t>
            </w:r>
            <w:r w:rsidR="00B04AED">
              <w:rPr>
                <w:noProof/>
                <w:webHidden/>
              </w:rPr>
              <w:fldChar w:fldCharType="end"/>
            </w:r>
          </w:hyperlink>
        </w:p>
        <w:p w14:paraId="63AEE2D9" w14:textId="77777777" w:rsidR="00B04AED" w:rsidRDefault="00E23E23">
          <w:pPr>
            <w:pStyle w:val="TM2"/>
            <w:tabs>
              <w:tab w:val="left" w:pos="880"/>
              <w:tab w:val="right" w:leader="dot" w:pos="9350"/>
            </w:tabs>
            <w:rPr>
              <w:rFonts w:eastAsiaTheme="minorEastAsia" w:cstheme="minorBidi"/>
              <w:noProof/>
              <w:sz w:val="22"/>
              <w:szCs w:val="22"/>
            </w:rPr>
          </w:pPr>
          <w:hyperlink w:anchor="_Toc20163421" w:history="1">
            <w:r w:rsidR="00B04AED" w:rsidRPr="00DE4968">
              <w:rPr>
                <w:rStyle w:val="Lienhypertexte"/>
                <w:noProof/>
              </w:rPr>
              <w:t>2.3</w:t>
            </w:r>
            <w:r w:rsidR="00B04AED">
              <w:rPr>
                <w:rFonts w:eastAsiaTheme="minorEastAsia" w:cstheme="minorBidi"/>
                <w:noProof/>
                <w:sz w:val="22"/>
                <w:szCs w:val="22"/>
              </w:rPr>
              <w:tab/>
            </w:r>
            <w:r w:rsidR="00B04AED" w:rsidRPr="00DE4968">
              <w:rPr>
                <w:rStyle w:val="Lienhypertexte"/>
                <w:noProof/>
              </w:rPr>
              <w:t>Définition du problème et pertinence</w:t>
            </w:r>
            <w:r w:rsidR="00B04AED">
              <w:rPr>
                <w:noProof/>
                <w:webHidden/>
              </w:rPr>
              <w:tab/>
            </w:r>
            <w:r w:rsidR="00B04AED">
              <w:rPr>
                <w:noProof/>
                <w:webHidden/>
              </w:rPr>
              <w:fldChar w:fldCharType="begin"/>
            </w:r>
            <w:r w:rsidR="00B04AED">
              <w:rPr>
                <w:noProof/>
                <w:webHidden/>
              </w:rPr>
              <w:instrText xml:space="preserve"> PAGEREF _Toc20163421 \h </w:instrText>
            </w:r>
            <w:r w:rsidR="00B04AED">
              <w:rPr>
                <w:noProof/>
                <w:webHidden/>
              </w:rPr>
            </w:r>
            <w:r w:rsidR="00B04AED">
              <w:rPr>
                <w:noProof/>
                <w:webHidden/>
              </w:rPr>
              <w:fldChar w:fldCharType="separate"/>
            </w:r>
            <w:r w:rsidR="00321BCB">
              <w:rPr>
                <w:noProof/>
                <w:webHidden/>
              </w:rPr>
              <w:t>11</w:t>
            </w:r>
            <w:r w:rsidR="00B04AED">
              <w:rPr>
                <w:noProof/>
                <w:webHidden/>
              </w:rPr>
              <w:fldChar w:fldCharType="end"/>
            </w:r>
          </w:hyperlink>
        </w:p>
        <w:p w14:paraId="47419990" w14:textId="77777777" w:rsidR="00B04AED" w:rsidRDefault="00E23E23">
          <w:pPr>
            <w:pStyle w:val="TM1"/>
            <w:tabs>
              <w:tab w:val="left" w:pos="480"/>
              <w:tab w:val="right" w:leader="dot" w:pos="9350"/>
            </w:tabs>
            <w:rPr>
              <w:rFonts w:eastAsiaTheme="minorEastAsia" w:cstheme="minorBidi"/>
              <w:noProof/>
              <w:sz w:val="22"/>
              <w:szCs w:val="22"/>
            </w:rPr>
          </w:pPr>
          <w:hyperlink w:anchor="_Toc20163422" w:history="1">
            <w:r w:rsidR="00B04AED" w:rsidRPr="00DE4968">
              <w:rPr>
                <w:rStyle w:val="Lienhypertexte"/>
                <w:rFonts w:asciiTheme="majorHAnsi" w:hAnsiTheme="majorHAnsi"/>
                <w:noProof/>
              </w:rPr>
              <w:t>3.</w:t>
            </w:r>
            <w:r w:rsidR="00B04AED">
              <w:rPr>
                <w:rFonts w:eastAsiaTheme="minorEastAsia" w:cstheme="minorBidi"/>
                <w:noProof/>
                <w:sz w:val="22"/>
                <w:szCs w:val="22"/>
              </w:rPr>
              <w:tab/>
            </w:r>
            <w:r w:rsidR="00B04AED" w:rsidRPr="00DE4968">
              <w:rPr>
                <w:rStyle w:val="Lienhypertexte"/>
                <w:rFonts w:asciiTheme="majorHAnsi" w:hAnsiTheme="majorHAnsi"/>
                <w:noProof/>
              </w:rPr>
              <w:t>PARTIE III. ENVERGURE DU PROJET</w:t>
            </w:r>
            <w:r w:rsidR="00B04AED">
              <w:rPr>
                <w:noProof/>
                <w:webHidden/>
              </w:rPr>
              <w:tab/>
            </w:r>
            <w:r w:rsidR="00B04AED">
              <w:rPr>
                <w:noProof/>
                <w:webHidden/>
              </w:rPr>
              <w:fldChar w:fldCharType="begin"/>
            </w:r>
            <w:r w:rsidR="00B04AED">
              <w:rPr>
                <w:noProof/>
                <w:webHidden/>
              </w:rPr>
              <w:instrText xml:space="preserve"> PAGEREF _Toc20163422 \h </w:instrText>
            </w:r>
            <w:r w:rsidR="00B04AED">
              <w:rPr>
                <w:noProof/>
                <w:webHidden/>
              </w:rPr>
            </w:r>
            <w:r w:rsidR="00B04AED">
              <w:rPr>
                <w:noProof/>
                <w:webHidden/>
              </w:rPr>
              <w:fldChar w:fldCharType="separate"/>
            </w:r>
            <w:r w:rsidR="00321BCB">
              <w:rPr>
                <w:noProof/>
                <w:webHidden/>
              </w:rPr>
              <w:t>12</w:t>
            </w:r>
            <w:r w:rsidR="00B04AED">
              <w:rPr>
                <w:noProof/>
                <w:webHidden/>
              </w:rPr>
              <w:fldChar w:fldCharType="end"/>
            </w:r>
          </w:hyperlink>
        </w:p>
        <w:p w14:paraId="3AAD1762" w14:textId="77777777" w:rsidR="00B04AED" w:rsidRDefault="00E23E23">
          <w:pPr>
            <w:pStyle w:val="TM2"/>
            <w:tabs>
              <w:tab w:val="left" w:pos="880"/>
              <w:tab w:val="right" w:leader="dot" w:pos="9350"/>
            </w:tabs>
            <w:rPr>
              <w:rFonts w:eastAsiaTheme="minorEastAsia" w:cstheme="minorBidi"/>
              <w:noProof/>
              <w:sz w:val="22"/>
              <w:szCs w:val="22"/>
            </w:rPr>
          </w:pPr>
          <w:hyperlink w:anchor="_Toc20163423" w:history="1">
            <w:r w:rsidR="00B04AED" w:rsidRPr="00DE4968">
              <w:rPr>
                <w:rStyle w:val="Lienhypertexte"/>
                <w:noProof/>
              </w:rPr>
              <w:t>3.1</w:t>
            </w:r>
            <w:r w:rsidR="00B04AED">
              <w:rPr>
                <w:rFonts w:eastAsiaTheme="minorEastAsia" w:cstheme="minorBidi"/>
                <w:noProof/>
                <w:sz w:val="22"/>
                <w:szCs w:val="22"/>
              </w:rPr>
              <w:tab/>
            </w:r>
            <w:r w:rsidR="00B04AED" w:rsidRPr="00DE4968">
              <w:rPr>
                <w:rStyle w:val="Lienhypertexte"/>
                <w:noProof/>
              </w:rPr>
              <w:t>RESULTATS ATTENDUS &amp; RESPONSABILITES</w:t>
            </w:r>
            <w:r w:rsidR="00B04AED">
              <w:rPr>
                <w:noProof/>
                <w:webHidden/>
              </w:rPr>
              <w:tab/>
            </w:r>
            <w:r w:rsidR="00B04AED">
              <w:rPr>
                <w:noProof/>
                <w:webHidden/>
              </w:rPr>
              <w:fldChar w:fldCharType="begin"/>
            </w:r>
            <w:r w:rsidR="00B04AED">
              <w:rPr>
                <w:noProof/>
                <w:webHidden/>
              </w:rPr>
              <w:instrText xml:space="preserve"> PAGEREF _Toc20163423 \h </w:instrText>
            </w:r>
            <w:r w:rsidR="00B04AED">
              <w:rPr>
                <w:noProof/>
                <w:webHidden/>
              </w:rPr>
            </w:r>
            <w:r w:rsidR="00B04AED">
              <w:rPr>
                <w:noProof/>
                <w:webHidden/>
              </w:rPr>
              <w:fldChar w:fldCharType="separate"/>
            </w:r>
            <w:r w:rsidR="00321BCB">
              <w:rPr>
                <w:noProof/>
                <w:webHidden/>
              </w:rPr>
              <w:t>12</w:t>
            </w:r>
            <w:r w:rsidR="00B04AED">
              <w:rPr>
                <w:noProof/>
                <w:webHidden/>
              </w:rPr>
              <w:fldChar w:fldCharType="end"/>
            </w:r>
          </w:hyperlink>
        </w:p>
        <w:p w14:paraId="1D66DDED" w14:textId="77777777" w:rsidR="00B04AED" w:rsidRDefault="00E23E23">
          <w:pPr>
            <w:pStyle w:val="TM2"/>
            <w:tabs>
              <w:tab w:val="left" w:pos="880"/>
              <w:tab w:val="right" w:leader="dot" w:pos="9350"/>
            </w:tabs>
            <w:rPr>
              <w:rFonts w:eastAsiaTheme="minorEastAsia" w:cstheme="minorBidi"/>
              <w:noProof/>
              <w:sz w:val="22"/>
              <w:szCs w:val="22"/>
            </w:rPr>
          </w:pPr>
          <w:hyperlink w:anchor="_Toc20163424" w:history="1">
            <w:r w:rsidR="00B04AED" w:rsidRPr="00DE4968">
              <w:rPr>
                <w:rStyle w:val="Lienhypertexte"/>
                <w:noProof/>
              </w:rPr>
              <w:t>3.2</w:t>
            </w:r>
            <w:r w:rsidR="00B04AED">
              <w:rPr>
                <w:rFonts w:eastAsiaTheme="minorEastAsia" w:cstheme="minorBidi"/>
                <w:noProof/>
                <w:sz w:val="22"/>
                <w:szCs w:val="22"/>
              </w:rPr>
              <w:tab/>
            </w:r>
            <w:r w:rsidR="00B04AED" w:rsidRPr="00DE4968">
              <w:rPr>
                <w:rStyle w:val="Lienhypertexte"/>
                <w:noProof/>
              </w:rPr>
              <w:t>INDICATEURS DE RESULTATS</w:t>
            </w:r>
            <w:r w:rsidR="00B04AED">
              <w:rPr>
                <w:noProof/>
                <w:webHidden/>
              </w:rPr>
              <w:tab/>
            </w:r>
            <w:r w:rsidR="00B04AED">
              <w:rPr>
                <w:noProof/>
                <w:webHidden/>
              </w:rPr>
              <w:fldChar w:fldCharType="begin"/>
            </w:r>
            <w:r w:rsidR="00B04AED">
              <w:rPr>
                <w:noProof/>
                <w:webHidden/>
              </w:rPr>
              <w:instrText xml:space="preserve"> PAGEREF _Toc20163424 \h </w:instrText>
            </w:r>
            <w:r w:rsidR="00B04AED">
              <w:rPr>
                <w:noProof/>
                <w:webHidden/>
              </w:rPr>
            </w:r>
            <w:r w:rsidR="00B04AED">
              <w:rPr>
                <w:noProof/>
                <w:webHidden/>
              </w:rPr>
              <w:fldChar w:fldCharType="separate"/>
            </w:r>
            <w:r w:rsidR="00321BCB">
              <w:rPr>
                <w:noProof/>
                <w:webHidden/>
              </w:rPr>
              <w:t>12</w:t>
            </w:r>
            <w:r w:rsidR="00B04AED">
              <w:rPr>
                <w:noProof/>
                <w:webHidden/>
              </w:rPr>
              <w:fldChar w:fldCharType="end"/>
            </w:r>
          </w:hyperlink>
        </w:p>
        <w:p w14:paraId="0E5C7FFA" w14:textId="77777777" w:rsidR="00B04AED" w:rsidRDefault="00E23E23">
          <w:pPr>
            <w:pStyle w:val="TM2"/>
            <w:tabs>
              <w:tab w:val="left" w:pos="880"/>
              <w:tab w:val="right" w:leader="dot" w:pos="9350"/>
            </w:tabs>
            <w:rPr>
              <w:rFonts w:eastAsiaTheme="minorEastAsia" w:cstheme="minorBidi"/>
              <w:noProof/>
              <w:sz w:val="22"/>
              <w:szCs w:val="22"/>
            </w:rPr>
          </w:pPr>
          <w:hyperlink w:anchor="_Toc20163425" w:history="1">
            <w:r w:rsidR="00B04AED" w:rsidRPr="00DE4968">
              <w:rPr>
                <w:rStyle w:val="Lienhypertexte"/>
                <w:noProof/>
              </w:rPr>
              <w:t>3.3</w:t>
            </w:r>
            <w:r w:rsidR="00B04AED">
              <w:rPr>
                <w:rFonts w:eastAsiaTheme="minorEastAsia" w:cstheme="minorBidi"/>
                <w:noProof/>
                <w:sz w:val="22"/>
                <w:szCs w:val="22"/>
              </w:rPr>
              <w:tab/>
            </w:r>
            <w:r w:rsidR="00B04AED" w:rsidRPr="00DE4968">
              <w:rPr>
                <w:rStyle w:val="Lienhypertexte"/>
                <w:noProof/>
              </w:rPr>
              <w:t>HYPOTHESES ET RISQUES</w:t>
            </w:r>
            <w:r w:rsidR="00B04AED">
              <w:rPr>
                <w:noProof/>
                <w:webHidden/>
              </w:rPr>
              <w:tab/>
            </w:r>
            <w:r w:rsidR="00B04AED">
              <w:rPr>
                <w:noProof/>
                <w:webHidden/>
              </w:rPr>
              <w:fldChar w:fldCharType="begin"/>
            </w:r>
            <w:r w:rsidR="00B04AED">
              <w:rPr>
                <w:noProof/>
                <w:webHidden/>
              </w:rPr>
              <w:instrText xml:space="preserve"> PAGEREF _Toc20163425 \h </w:instrText>
            </w:r>
            <w:r w:rsidR="00B04AED">
              <w:rPr>
                <w:noProof/>
                <w:webHidden/>
              </w:rPr>
            </w:r>
            <w:r w:rsidR="00B04AED">
              <w:rPr>
                <w:noProof/>
                <w:webHidden/>
              </w:rPr>
              <w:fldChar w:fldCharType="separate"/>
            </w:r>
            <w:r w:rsidR="00321BCB">
              <w:rPr>
                <w:noProof/>
                <w:webHidden/>
              </w:rPr>
              <w:t>13</w:t>
            </w:r>
            <w:r w:rsidR="00B04AED">
              <w:rPr>
                <w:noProof/>
                <w:webHidden/>
              </w:rPr>
              <w:fldChar w:fldCharType="end"/>
            </w:r>
          </w:hyperlink>
        </w:p>
        <w:p w14:paraId="0DA65A1D" w14:textId="77777777" w:rsidR="00B04AED" w:rsidRDefault="00E23E23">
          <w:pPr>
            <w:pStyle w:val="TM1"/>
            <w:tabs>
              <w:tab w:val="left" w:pos="480"/>
              <w:tab w:val="right" w:leader="dot" w:pos="9350"/>
            </w:tabs>
            <w:rPr>
              <w:rFonts w:eastAsiaTheme="minorEastAsia" w:cstheme="minorBidi"/>
              <w:noProof/>
              <w:sz w:val="22"/>
              <w:szCs w:val="22"/>
            </w:rPr>
          </w:pPr>
          <w:hyperlink w:anchor="_Toc20163426" w:history="1">
            <w:r w:rsidR="00B04AED" w:rsidRPr="00DE4968">
              <w:rPr>
                <w:rStyle w:val="Lienhypertexte"/>
                <w:rFonts w:asciiTheme="majorHAnsi" w:hAnsiTheme="majorHAnsi"/>
                <w:noProof/>
              </w:rPr>
              <w:t>4.</w:t>
            </w:r>
            <w:r w:rsidR="00B04AED">
              <w:rPr>
                <w:rFonts w:eastAsiaTheme="minorEastAsia" w:cstheme="minorBidi"/>
                <w:noProof/>
                <w:sz w:val="22"/>
                <w:szCs w:val="22"/>
              </w:rPr>
              <w:tab/>
            </w:r>
            <w:r w:rsidR="00B04AED" w:rsidRPr="00DE4968">
              <w:rPr>
                <w:rStyle w:val="Lienhypertexte"/>
                <w:rFonts w:asciiTheme="majorHAnsi" w:hAnsiTheme="majorHAnsi"/>
                <w:noProof/>
              </w:rPr>
              <w:t>PARTIE IV. DOCUMENT A ANNEXER A LA NOTE CONCEPTUELLE</w:t>
            </w:r>
            <w:r w:rsidR="00B04AED">
              <w:rPr>
                <w:noProof/>
                <w:webHidden/>
              </w:rPr>
              <w:tab/>
            </w:r>
            <w:r w:rsidR="00B04AED">
              <w:rPr>
                <w:noProof/>
                <w:webHidden/>
              </w:rPr>
              <w:fldChar w:fldCharType="begin"/>
            </w:r>
            <w:r w:rsidR="00B04AED">
              <w:rPr>
                <w:noProof/>
                <w:webHidden/>
              </w:rPr>
              <w:instrText xml:space="preserve"> PAGEREF _Toc20163426 \h </w:instrText>
            </w:r>
            <w:r w:rsidR="00B04AED">
              <w:rPr>
                <w:noProof/>
                <w:webHidden/>
              </w:rPr>
            </w:r>
            <w:r w:rsidR="00B04AED">
              <w:rPr>
                <w:noProof/>
                <w:webHidden/>
              </w:rPr>
              <w:fldChar w:fldCharType="separate"/>
            </w:r>
            <w:r w:rsidR="00321BCB">
              <w:rPr>
                <w:noProof/>
                <w:webHidden/>
              </w:rPr>
              <w:t>13</w:t>
            </w:r>
            <w:r w:rsidR="00B04AED">
              <w:rPr>
                <w:noProof/>
                <w:webHidden/>
              </w:rPr>
              <w:fldChar w:fldCharType="end"/>
            </w:r>
          </w:hyperlink>
        </w:p>
        <w:p w14:paraId="41DBB82B" w14:textId="77777777" w:rsidR="00B04AED" w:rsidRDefault="00E23E23">
          <w:pPr>
            <w:pStyle w:val="TM1"/>
            <w:tabs>
              <w:tab w:val="left" w:pos="480"/>
              <w:tab w:val="right" w:leader="dot" w:pos="9350"/>
            </w:tabs>
            <w:rPr>
              <w:rFonts w:eastAsiaTheme="minorEastAsia" w:cstheme="minorBidi"/>
              <w:noProof/>
              <w:sz w:val="22"/>
              <w:szCs w:val="22"/>
            </w:rPr>
          </w:pPr>
          <w:hyperlink w:anchor="_Toc20163427" w:history="1">
            <w:r w:rsidR="00B04AED" w:rsidRPr="00DE4968">
              <w:rPr>
                <w:rStyle w:val="Lienhypertexte"/>
                <w:rFonts w:asciiTheme="majorHAnsi" w:hAnsiTheme="majorHAnsi"/>
                <w:noProof/>
              </w:rPr>
              <w:t>5.</w:t>
            </w:r>
            <w:r w:rsidR="00B04AED">
              <w:rPr>
                <w:rFonts w:eastAsiaTheme="minorEastAsia" w:cstheme="minorBidi"/>
                <w:noProof/>
                <w:sz w:val="22"/>
                <w:szCs w:val="22"/>
              </w:rPr>
              <w:tab/>
            </w:r>
            <w:r w:rsidR="00B04AED" w:rsidRPr="00DE4968">
              <w:rPr>
                <w:rStyle w:val="Lienhypertexte"/>
                <w:rFonts w:asciiTheme="majorHAnsi" w:hAnsiTheme="majorHAnsi"/>
                <w:noProof/>
              </w:rPr>
              <w:t>ANNEXES</w:t>
            </w:r>
            <w:r w:rsidR="00B04AED">
              <w:rPr>
                <w:noProof/>
                <w:webHidden/>
              </w:rPr>
              <w:tab/>
            </w:r>
            <w:r w:rsidR="00B04AED">
              <w:rPr>
                <w:noProof/>
                <w:webHidden/>
              </w:rPr>
              <w:fldChar w:fldCharType="begin"/>
            </w:r>
            <w:r w:rsidR="00B04AED">
              <w:rPr>
                <w:noProof/>
                <w:webHidden/>
              </w:rPr>
              <w:instrText xml:space="preserve"> PAGEREF _Toc20163427 \h </w:instrText>
            </w:r>
            <w:r w:rsidR="00B04AED">
              <w:rPr>
                <w:noProof/>
                <w:webHidden/>
              </w:rPr>
            </w:r>
            <w:r w:rsidR="00B04AED">
              <w:rPr>
                <w:noProof/>
                <w:webHidden/>
              </w:rPr>
              <w:fldChar w:fldCharType="separate"/>
            </w:r>
            <w:r w:rsidR="00321BCB">
              <w:rPr>
                <w:noProof/>
                <w:webHidden/>
              </w:rPr>
              <w:t>15</w:t>
            </w:r>
            <w:r w:rsidR="00B04AED">
              <w:rPr>
                <w:noProof/>
                <w:webHidden/>
              </w:rPr>
              <w:fldChar w:fldCharType="end"/>
            </w:r>
          </w:hyperlink>
        </w:p>
        <w:p w14:paraId="253514DA" w14:textId="77777777" w:rsidR="00B04AED" w:rsidRDefault="00E23E23">
          <w:pPr>
            <w:pStyle w:val="TM2"/>
            <w:tabs>
              <w:tab w:val="right" w:leader="dot" w:pos="9350"/>
            </w:tabs>
            <w:rPr>
              <w:rFonts w:eastAsiaTheme="minorEastAsia" w:cstheme="minorBidi"/>
              <w:noProof/>
              <w:sz w:val="22"/>
              <w:szCs w:val="22"/>
            </w:rPr>
          </w:pPr>
          <w:hyperlink w:anchor="_Toc20163428" w:history="1">
            <w:r w:rsidR="00B04AED" w:rsidRPr="00DE4968">
              <w:rPr>
                <w:rStyle w:val="Lienhypertexte"/>
                <w:noProof/>
              </w:rPr>
              <w:t>Annexe 1. Curriculum Vitae (BREF) des membres porteurs du projet PAQ-DGSE</w:t>
            </w:r>
            <w:r w:rsidR="00B04AED">
              <w:rPr>
                <w:noProof/>
                <w:webHidden/>
              </w:rPr>
              <w:tab/>
            </w:r>
            <w:r w:rsidR="00B04AED">
              <w:rPr>
                <w:noProof/>
                <w:webHidden/>
              </w:rPr>
              <w:fldChar w:fldCharType="begin"/>
            </w:r>
            <w:r w:rsidR="00B04AED">
              <w:rPr>
                <w:noProof/>
                <w:webHidden/>
              </w:rPr>
              <w:instrText xml:space="preserve"> PAGEREF _Toc20163428 \h </w:instrText>
            </w:r>
            <w:r w:rsidR="00B04AED">
              <w:rPr>
                <w:noProof/>
                <w:webHidden/>
              </w:rPr>
            </w:r>
            <w:r w:rsidR="00B04AED">
              <w:rPr>
                <w:noProof/>
                <w:webHidden/>
              </w:rPr>
              <w:fldChar w:fldCharType="separate"/>
            </w:r>
            <w:r w:rsidR="00321BCB">
              <w:rPr>
                <w:noProof/>
                <w:webHidden/>
              </w:rPr>
              <w:t>15</w:t>
            </w:r>
            <w:r w:rsidR="00B04AED">
              <w:rPr>
                <w:noProof/>
                <w:webHidden/>
              </w:rPr>
              <w:fldChar w:fldCharType="end"/>
            </w:r>
          </w:hyperlink>
        </w:p>
        <w:p w14:paraId="66BD653B" w14:textId="7C55CA79" w:rsidR="00E56EB3" w:rsidRDefault="00847DCD" w:rsidP="00AC3503">
          <w:pPr>
            <w:rPr>
              <w:highlight w:val="yellow"/>
            </w:rPr>
          </w:pPr>
          <w:r>
            <w:rPr>
              <w:rFonts w:ascii="Arial,Italic" w:hAnsi="Arial,Italic" w:cs="Arial,Italic"/>
              <w:i/>
              <w:iCs/>
              <w:noProof/>
              <w:color w:val="000000" w:themeColor="text1"/>
            </w:rPr>
            <w:drawing>
              <wp:anchor distT="0" distB="0" distL="114300" distR="114300" simplePos="0" relativeHeight="251659264" behindDoc="1" locked="0" layoutInCell="1" allowOverlap="1" wp14:anchorId="3F697B12" wp14:editId="4E7FCD81">
                <wp:simplePos x="0" y="0"/>
                <wp:positionH relativeFrom="column">
                  <wp:posOffset>3851910</wp:posOffset>
                </wp:positionH>
                <wp:positionV relativeFrom="paragraph">
                  <wp:posOffset>278765</wp:posOffset>
                </wp:positionV>
                <wp:extent cx="1026795" cy="1137920"/>
                <wp:effectExtent l="0" t="0" r="1905" b="5080"/>
                <wp:wrapThrough wrapText="bothSides">
                  <wp:wrapPolygon edited="0">
                    <wp:start x="0" y="0"/>
                    <wp:lineTo x="0" y="20250"/>
                    <wp:lineTo x="2004" y="20973"/>
                    <wp:lineTo x="10820" y="21335"/>
                    <wp:lineTo x="20839" y="21335"/>
                    <wp:lineTo x="21239" y="17357"/>
                    <wp:lineTo x="21239"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q.png"/>
                        <pic:cNvPicPr/>
                      </pic:nvPicPr>
                      <pic:blipFill>
                        <a:blip r:embed="rId11">
                          <a:extLst>
                            <a:ext uri="{28A0092B-C50C-407E-A947-70E740481C1C}">
                              <a14:useLocalDpi xmlns:a14="http://schemas.microsoft.com/office/drawing/2010/main" val="0"/>
                            </a:ext>
                          </a:extLst>
                        </a:blip>
                        <a:stretch>
                          <a:fillRect/>
                        </a:stretch>
                      </pic:blipFill>
                      <pic:spPr>
                        <a:xfrm>
                          <a:off x="0" y="0"/>
                          <a:ext cx="1026795" cy="1137920"/>
                        </a:xfrm>
                        <a:prstGeom prst="rect">
                          <a:avLst/>
                        </a:prstGeom>
                      </pic:spPr>
                    </pic:pic>
                  </a:graphicData>
                </a:graphic>
                <wp14:sizeRelH relativeFrom="page">
                  <wp14:pctWidth>0</wp14:pctWidth>
                </wp14:sizeRelH>
                <wp14:sizeRelV relativeFrom="page">
                  <wp14:pctHeight>0</wp14:pctHeight>
                </wp14:sizeRelV>
              </wp:anchor>
            </w:drawing>
          </w:r>
          <w:r w:rsidR="00276AAA">
            <w:rPr>
              <w:b/>
              <w:bCs/>
            </w:rPr>
            <w:fldChar w:fldCharType="end"/>
          </w:r>
        </w:p>
      </w:sdtContent>
    </w:sdt>
    <w:bookmarkStart w:id="90" w:name="_Toc76897390" w:displacedByCustomXml="prev"/>
    <w:bookmarkStart w:id="91" w:name="_Toc514166822" w:displacedByCustomXml="prev"/>
    <w:bookmarkStart w:id="92" w:name="_Toc513737143" w:displacedByCustomXml="prev"/>
    <w:p w14:paraId="0AE1772E" w14:textId="231F2186"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7B2CC786" wp14:editId="17FBBF62">
            <wp:extent cx="1383665" cy="1193358"/>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1396551" cy="1204472"/>
                    </a:xfrm>
                    <a:prstGeom prst="rect">
                      <a:avLst/>
                    </a:prstGeom>
                    <a:noFill/>
                    <a:ln>
                      <a:noFill/>
                    </a:ln>
                    <a:extLst>
                      <a:ext uri="{53640926-AAD7-44D8-BBD7-CCE9431645EC}">
                        <a14:shadowObscured xmlns:a14="http://schemas.microsoft.com/office/drawing/2010/main"/>
                      </a:ext>
                    </a:extLst>
                  </pic:spPr>
                </pic:pic>
              </a:graphicData>
            </a:graphic>
          </wp:inline>
        </w:drawing>
      </w:r>
    </w:p>
    <w:p w14:paraId="06A5E506" w14:textId="5CABB00A"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r w:rsidR="00847DCD" w:rsidRPr="00847DCD">
        <w:rPr>
          <w:rFonts w:ascii="Arial,Italic" w:hAnsi="Arial,Italic" w:cs="Arial,Italic"/>
          <w:b/>
          <w:i/>
          <w:iCs/>
          <w:color w:val="000090"/>
        </w:rPr>
        <w:t xml:space="preserve"> </w:t>
      </w:r>
      <w:r w:rsidR="00847DCD">
        <w:rPr>
          <w:rFonts w:ascii="Arial,Italic" w:hAnsi="Arial,Italic" w:cs="Arial,Italic"/>
          <w:b/>
          <w:i/>
          <w:iCs/>
          <w:color w:val="000090"/>
        </w:rPr>
        <w:t xml:space="preserve">                                           </w:t>
      </w:r>
      <w:r w:rsidR="00847DCD" w:rsidRPr="00C124F4">
        <w:rPr>
          <w:rFonts w:ascii="Arial,Italic" w:hAnsi="Arial,Italic" w:cs="Arial,Italic"/>
          <w:b/>
          <w:i/>
          <w:iCs/>
          <w:color w:val="000090"/>
        </w:rPr>
        <w:t>PAQ-</w:t>
      </w:r>
      <w:r w:rsidR="00847DCD">
        <w:rPr>
          <w:rFonts w:ascii="Arial,Italic" w:hAnsi="Arial,Italic" w:cs="Arial,Italic"/>
          <w:b/>
          <w:i/>
          <w:iCs/>
          <w:color w:val="000090"/>
        </w:rPr>
        <w:t>DGS</w:t>
      </w:r>
      <w:r w:rsidR="00847DCD" w:rsidRPr="00C124F4">
        <w:rPr>
          <w:rFonts w:ascii="Arial,Italic" w:hAnsi="Arial,Italic" w:cs="Arial,Italic"/>
          <w:b/>
          <w:i/>
          <w:iCs/>
          <w:color w:val="000090"/>
        </w:rPr>
        <w:t>E</w:t>
      </w:r>
    </w:p>
    <w:p w14:paraId="100673A7" w14:textId="4BD96F8C" w:rsidR="00847DCD" w:rsidRDefault="00847DCD" w:rsidP="00847DCD">
      <w:pPr>
        <w:jc w:val="center"/>
        <w:rPr>
          <w:rFonts w:ascii="Arial,Italic" w:hAnsi="Arial,Italic" w:cs="Arial,Italic"/>
          <w:b/>
          <w:i/>
          <w:iCs/>
          <w:color w:val="000090"/>
        </w:rPr>
      </w:pPr>
      <w:bookmarkStart w:id="93" w:name="_Toc494604012"/>
    </w:p>
    <w:p w14:paraId="254FCB55" w14:textId="77777777" w:rsidR="00A06581" w:rsidRPr="00B00F50" w:rsidRDefault="00A06581" w:rsidP="00B00F50">
      <w:pPr>
        <w:jc w:val="center"/>
        <w:rPr>
          <w:rFonts w:ascii="Arial,Italic" w:hAnsi="Arial,Italic" w:cs="Arial,Italic"/>
          <w:b/>
          <w:i/>
          <w:iCs/>
          <w:color w:val="000090"/>
        </w:rPr>
        <w:sectPr w:rsidR="00A06581" w:rsidRPr="00B00F50" w:rsidSect="00E23E23">
          <w:footerReference w:type="default" r:id="rId13"/>
          <w:type w:val="continuous"/>
          <w:pgSz w:w="12242" w:h="15842" w:code="1"/>
          <w:pgMar w:top="568" w:right="1262" w:bottom="1134" w:left="1620" w:header="720" w:footer="544" w:gutter="0"/>
          <w:cols w:space="720"/>
        </w:sectPr>
      </w:pPr>
    </w:p>
    <w:p w14:paraId="01383F8B" w14:textId="77777777" w:rsidR="00BF4DBC" w:rsidRPr="00E377CA" w:rsidRDefault="008126DA" w:rsidP="00A95E99">
      <w:pPr>
        <w:pStyle w:val="Titre1"/>
        <w:rPr>
          <w:rFonts w:asciiTheme="majorHAnsi" w:hAnsiTheme="majorHAnsi"/>
        </w:rPr>
      </w:pPr>
      <w:bookmarkStart w:id="94" w:name="_Toc20163412"/>
      <w:r w:rsidRPr="00E377CA">
        <w:rPr>
          <w:rFonts w:asciiTheme="majorHAnsi" w:hAnsiTheme="majorHAnsi"/>
        </w:rPr>
        <w:lastRenderedPageBreak/>
        <w:t xml:space="preserve">PRESENTATION </w:t>
      </w:r>
      <w:r w:rsidR="00AC6274" w:rsidRPr="00E377CA">
        <w:rPr>
          <w:rFonts w:asciiTheme="majorHAnsi" w:hAnsiTheme="majorHAnsi"/>
        </w:rPr>
        <w:t>GENERALE</w:t>
      </w:r>
      <w:bookmarkEnd w:id="94"/>
      <w:r w:rsidR="008F37B1">
        <w:rPr>
          <w:rFonts w:asciiTheme="majorHAnsi" w:hAnsiTheme="majorHAnsi"/>
        </w:rPr>
        <w:t xml:space="preserve"> </w:t>
      </w:r>
    </w:p>
    <w:p w14:paraId="65EA6BCB" w14:textId="77777777" w:rsidR="00BF4DBC" w:rsidRDefault="00BF4DBC" w:rsidP="00E377CA">
      <w:pPr>
        <w:spacing w:before="0" w:after="0"/>
        <w:rPr>
          <w:sz w:val="6"/>
          <w:szCs w:val="6"/>
        </w:rPr>
      </w:pPr>
    </w:p>
    <w:p w14:paraId="7815DF49" w14:textId="2C39BE52" w:rsidR="00CE3169" w:rsidRPr="00FA53B0" w:rsidRDefault="00CE3169" w:rsidP="008F4922">
      <w:pPr>
        <w:autoSpaceDE w:val="0"/>
        <w:autoSpaceDN w:val="0"/>
        <w:adjustRightInd w:val="0"/>
        <w:spacing w:before="0" w:after="0"/>
        <w:rPr>
          <w:color w:val="000000" w:themeColor="text1"/>
        </w:rPr>
      </w:pPr>
      <w:r w:rsidRPr="00FA53B0">
        <w:rPr>
          <w:color w:val="000000" w:themeColor="text1"/>
        </w:rPr>
        <w:t xml:space="preserve"> Dans le cadre </w:t>
      </w:r>
      <w:del w:id="95" w:author="user" w:date="2019-10-26T19:47:00Z">
        <w:r w:rsidRPr="00FA53B0" w:rsidDel="00BD5620">
          <w:rPr>
            <w:color w:val="000000" w:themeColor="text1"/>
          </w:rPr>
          <w:delText xml:space="preserve">de </w:delText>
        </w:r>
      </w:del>
      <w:ins w:id="96" w:author="user" w:date="2019-10-26T19:47:00Z">
        <w:r w:rsidR="00BD5620" w:rsidRPr="00FA53B0">
          <w:rPr>
            <w:color w:val="000000" w:themeColor="text1"/>
          </w:rPr>
          <w:t>d</w:t>
        </w:r>
        <w:r w:rsidR="00BD5620">
          <w:rPr>
            <w:color w:val="000000" w:themeColor="text1"/>
          </w:rPr>
          <w:t xml:space="preserve">u </w:t>
        </w:r>
        <w:r w:rsidR="00BD5620">
          <w:rPr>
            <w:rFonts w:ascii="Calibri" w:eastAsiaTheme="minorHAnsi" w:hAnsi="Calibri" w:cs="Calibri"/>
            <w:sz w:val="21"/>
            <w:szCs w:val="21"/>
            <w:lang w:eastAsia="en-US"/>
          </w:rPr>
          <w:t>Projet de modernisation de l’enseignement supérieur pour une meilleure employabilité</w:t>
        </w:r>
        <w:r w:rsidR="00BD5620" w:rsidRPr="00FA53B0">
          <w:rPr>
            <w:color w:val="000000" w:themeColor="text1"/>
          </w:rPr>
          <w:t xml:space="preserve"> </w:t>
        </w:r>
        <w:r w:rsidR="00BD5620">
          <w:rPr>
            <w:color w:val="000000" w:themeColor="text1"/>
          </w:rPr>
          <w:t>(</w:t>
        </w:r>
      </w:ins>
      <w:proofErr w:type="spellStart"/>
      <w:r w:rsidRPr="00FA53B0">
        <w:rPr>
          <w:color w:val="000000" w:themeColor="text1"/>
        </w:rPr>
        <w:t>PromESsE</w:t>
      </w:r>
      <w:proofErr w:type="spellEnd"/>
      <w:ins w:id="97" w:author="user" w:date="2019-10-26T19:47:00Z">
        <w:r w:rsidR="00BD5620">
          <w:rPr>
            <w:color w:val="000000" w:themeColor="text1"/>
          </w:rPr>
          <w:t>)</w:t>
        </w:r>
      </w:ins>
      <w:r w:rsidRPr="00FA53B0">
        <w:rPr>
          <w:color w:val="000000" w:themeColor="text1"/>
        </w:rPr>
        <w:t xml:space="preserve">, </w:t>
      </w:r>
      <w:r w:rsidR="006D4094">
        <w:rPr>
          <w:color w:val="000000" w:themeColor="text1"/>
        </w:rPr>
        <w:t xml:space="preserve">et en complémentarité avec </w:t>
      </w:r>
      <w:r w:rsidRPr="00FA53B0">
        <w:rPr>
          <w:color w:val="000000" w:themeColor="text1"/>
        </w:rPr>
        <w:t xml:space="preserve">le PAQ pour le </w:t>
      </w:r>
      <w:r w:rsidRPr="00FA53B0">
        <w:rPr>
          <w:b/>
          <w:bCs/>
          <w:color w:val="000000" w:themeColor="text1"/>
        </w:rPr>
        <w:t>Développement de la Gestion Stratégique des Universités</w:t>
      </w:r>
      <w:r w:rsidRPr="00FA53B0">
        <w:rPr>
          <w:color w:val="000000" w:themeColor="text1"/>
        </w:rPr>
        <w:t xml:space="preserve"> (PAQ-</w:t>
      </w:r>
      <w:r w:rsidR="00501786">
        <w:rPr>
          <w:color w:val="000000" w:themeColor="text1"/>
        </w:rPr>
        <w:t>DGSE</w:t>
      </w:r>
      <w:r w:rsidRPr="00FA53B0">
        <w:rPr>
          <w:color w:val="000000" w:themeColor="text1"/>
        </w:rPr>
        <w:t>)</w:t>
      </w:r>
      <w:r w:rsidR="006D4094">
        <w:rPr>
          <w:color w:val="000000" w:themeColor="text1"/>
        </w:rPr>
        <w:t xml:space="preserve">, </w:t>
      </w:r>
      <w:r w:rsidR="006D4094" w:rsidRPr="006D4094">
        <w:rPr>
          <w:color w:val="000000" w:themeColor="text1"/>
        </w:rPr>
        <w:t xml:space="preserve">le MESRS lance </w:t>
      </w:r>
      <w:r w:rsidR="006D4094">
        <w:rPr>
          <w:color w:val="000000" w:themeColor="text1"/>
        </w:rPr>
        <w:t>un nouveau Fonds d’Innovation au profit des établissements d’enseignement supérieur et de recherche (EESR) et des instituts supérieurs technologiques (ISET)</w:t>
      </w:r>
      <w:r w:rsidRPr="00FA53B0">
        <w:rPr>
          <w:color w:val="000000" w:themeColor="text1"/>
        </w:rPr>
        <w:t xml:space="preserve"> av</w:t>
      </w:r>
      <w:r w:rsidR="00C37234">
        <w:rPr>
          <w:color w:val="000000" w:themeColor="text1"/>
        </w:rPr>
        <w:t xml:space="preserve">ec pour </w:t>
      </w:r>
      <w:r w:rsidRPr="00FA53B0">
        <w:rPr>
          <w:color w:val="000000" w:themeColor="text1"/>
        </w:rPr>
        <w:t xml:space="preserve">objectif </w:t>
      </w:r>
      <w:r w:rsidR="006D4094">
        <w:rPr>
          <w:color w:val="000000" w:themeColor="text1"/>
        </w:rPr>
        <w:t xml:space="preserve">de soutenir leurs </w:t>
      </w:r>
      <w:r w:rsidR="006D4094" w:rsidRPr="006D4094">
        <w:rPr>
          <w:color w:val="000000" w:themeColor="text1"/>
        </w:rPr>
        <w:t xml:space="preserve">projets de renforcement des capacités de gestion pédagogique, administrative, financière et de vie universitaire, </w:t>
      </w:r>
      <w:r w:rsidR="006D4094" w:rsidRPr="006D4094">
        <w:rPr>
          <w:b/>
          <w:bCs/>
          <w:color w:val="000000" w:themeColor="text1"/>
        </w:rPr>
        <w:t>le PAQ-DGSE</w:t>
      </w:r>
      <w:r w:rsidR="006D4094" w:rsidRPr="006D4094">
        <w:rPr>
          <w:color w:val="000000" w:themeColor="text1"/>
        </w:rPr>
        <w:t>.</w:t>
      </w:r>
    </w:p>
    <w:p w14:paraId="6A967B6A" w14:textId="49432C1C" w:rsidR="00CE3169" w:rsidRDefault="00CE3169" w:rsidP="006D4094">
      <w:pPr>
        <w:rPr>
          <w:color w:val="000000" w:themeColor="text1"/>
        </w:rPr>
      </w:pPr>
      <w:r w:rsidRPr="00FA53B0">
        <w:rPr>
          <w:color w:val="000000" w:themeColor="text1"/>
        </w:rPr>
        <w:t xml:space="preserve">Ce Fonds vise à appuyer les </w:t>
      </w:r>
      <w:r w:rsidR="006D4094">
        <w:rPr>
          <w:color w:val="000000" w:themeColor="text1"/>
        </w:rPr>
        <w:t>EESR &amp; ISET</w:t>
      </w:r>
      <w:r w:rsidRPr="00FA53B0">
        <w:rPr>
          <w:color w:val="000000" w:themeColor="text1"/>
        </w:rPr>
        <w:t xml:space="preserve"> dans leur propre projet de modernisation et </w:t>
      </w:r>
      <w:r w:rsidR="006D4094">
        <w:rPr>
          <w:color w:val="000000" w:themeColor="text1"/>
        </w:rPr>
        <w:t>couvrira, en complémentarité avec le PAQ-</w:t>
      </w:r>
      <w:r w:rsidR="00501786">
        <w:rPr>
          <w:color w:val="000000" w:themeColor="text1"/>
        </w:rPr>
        <w:t>DGSE</w:t>
      </w:r>
      <w:r w:rsidR="006D4094">
        <w:rPr>
          <w:color w:val="000000" w:themeColor="text1"/>
        </w:rPr>
        <w:t xml:space="preserve">, les champs éligibles tels que indiqués en tableau 1. </w:t>
      </w:r>
    </w:p>
    <w:tbl>
      <w:tblPr>
        <w:tblW w:w="5000" w:type="pct"/>
        <w:tbl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blBorders>
        <w:tblLayout w:type="fixed"/>
        <w:tblCellMar>
          <w:left w:w="0" w:type="dxa"/>
          <w:right w:w="0" w:type="dxa"/>
        </w:tblCellMar>
        <w:tblLook w:val="04A0" w:firstRow="1" w:lastRow="0" w:firstColumn="1" w:lastColumn="0" w:noHBand="0" w:noVBand="1"/>
        <w:tblPrChange w:id="98" w:author="user" w:date="2019-10-26T19:50:00Z">
          <w:tblPr>
            <w:tblW w:w="5000" w:type="pct"/>
            <w:tbl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blBorders>
            <w:tblLayout w:type="fixed"/>
            <w:tblCellMar>
              <w:left w:w="0" w:type="dxa"/>
              <w:right w:w="0" w:type="dxa"/>
            </w:tblCellMar>
            <w:tblLook w:val="04A0" w:firstRow="1" w:lastRow="0" w:firstColumn="1" w:lastColumn="0" w:noHBand="0" w:noVBand="1"/>
          </w:tblPr>
        </w:tblPrChange>
      </w:tblPr>
      <w:tblGrid>
        <w:gridCol w:w="471"/>
        <w:gridCol w:w="346"/>
        <w:gridCol w:w="5726"/>
        <w:gridCol w:w="1678"/>
        <w:gridCol w:w="1444"/>
        <w:tblGridChange w:id="99">
          <w:tblGrid>
            <w:gridCol w:w="439"/>
            <w:gridCol w:w="322"/>
            <w:gridCol w:w="4838"/>
            <w:gridCol w:w="1716"/>
            <w:gridCol w:w="1667"/>
          </w:tblGrid>
        </w:tblGridChange>
      </w:tblGrid>
      <w:tr w:rsidR="006D4094" w:rsidRPr="006D4094" w14:paraId="518FF836" w14:textId="77777777" w:rsidTr="00BD5620">
        <w:trPr>
          <w:trHeight w:val="225"/>
          <w:trPrChange w:id="100" w:author="user" w:date="2019-10-26T19:50:00Z">
            <w:trPr>
              <w:trHeight w:val="225"/>
            </w:trPr>
          </w:trPrChange>
        </w:trPr>
        <w:tc>
          <w:tcPr>
            <w:tcW w:w="3385" w:type="pct"/>
            <w:gridSpan w:val="3"/>
            <w:shd w:val="clear" w:color="000000" w:fill="DEEBF6"/>
            <w:noWrap/>
            <w:tcMar>
              <w:top w:w="18" w:type="dxa"/>
              <w:left w:w="18" w:type="dxa"/>
              <w:bottom w:w="0" w:type="dxa"/>
              <w:right w:w="18" w:type="dxa"/>
            </w:tcMar>
            <w:vAlign w:val="center"/>
            <w:hideMark/>
            <w:tcPrChange w:id="101" w:author="user" w:date="2019-10-26T19:50:00Z">
              <w:tcPr>
                <w:tcW w:w="3117" w:type="pct"/>
                <w:gridSpan w:val="3"/>
                <w:shd w:val="clear" w:color="000000" w:fill="DEEBF6"/>
                <w:noWrap/>
                <w:tcMar>
                  <w:top w:w="18" w:type="dxa"/>
                  <w:left w:w="18" w:type="dxa"/>
                  <w:bottom w:w="0" w:type="dxa"/>
                  <w:right w:w="18" w:type="dxa"/>
                </w:tcMar>
                <w:vAlign w:val="center"/>
                <w:hideMark/>
              </w:tcPr>
            </w:tcPrChange>
          </w:tcPr>
          <w:p w14:paraId="7036DCE3" w14:textId="77777777" w:rsidR="006D4094" w:rsidRPr="006D4094" w:rsidRDefault="006D4094" w:rsidP="006D4094">
            <w:pPr>
              <w:spacing w:before="0" w:after="0"/>
              <w:ind w:left="284"/>
              <w:jc w:val="left"/>
              <w:rPr>
                <w:rFonts w:ascii="Arial" w:eastAsia="MS Mincho" w:hAnsi="Arial" w:cs="Arial"/>
                <w:b/>
                <w:bCs/>
                <w:color w:val="000000"/>
                <w:sz w:val="16"/>
                <w:szCs w:val="16"/>
              </w:rPr>
            </w:pPr>
            <w:r w:rsidRPr="006D4094">
              <w:rPr>
                <w:rFonts w:ascii="Arial" w:eastAsia="MS Mincho" w:hAnsi="Arial" w:cs="Arial"/>
                <w:b/>
                <w:bCs/>
                <w:color w:val="000000"/>
                <w:sz w:val="20"/>
                <w:szCs w:val="20"/>
              </w:rPr>
              <w:t>Domaines et Champs éligibles</w:t>
            </w:r>
          </w:p>
        </w:tc>
        <w:tc>
          <w:tcPr>
            <w:tcW w:w="868" w:type="pct"/>
            <w:shd w:val="clear" w:color="000000" w:fill="DEEBF6"/>
            <w:tcPrChange w:id="102" w:author="user" w:date="2019-10-26T19:50:00Z">
              <w:tcPr>
                <w:tcW w:w="955" w:type="pct"/>
                <w:shd w:val="clear" w:color="000000" w:fill="DEEBF6"/>
              </w:tcPr>
            </w:tcPrChange>
          </w:tcPr>
          <w:p w14:paraId="03C4D3C0" w14:textId="6B7F12E5" w:rsidR="006D4094" w:rsidRPr="006D4094" w:rsidRDefault="006D4094" w:rsidP="006D4094">
            <w:pPr>
              <w:spacing w:before="0" w:after="0"/>
              <w:ind w:left="284"/>
              <w:jc w:val="center"/>
              <w:rPr>
                <w:rFonts w:ascii="Arial" w:eastAsia="MS Mincho" w:hAnsi="Arial" w:cs="Arial"/>
                <w:b/>
                <w:bCs/>
                <w:color w:val="000000"/>
                <w:sz w:val="16"/>
                <w:szCs w:val="16"/>
              </w:rPr>
            </w:pPr>
            <w:r w:rsidRPr="006D4094">
              <w:rPr>
                <w:rFonts w:ascii="Arial" w:eastAsia="MS Mincho" w:hAnsi="Arial" w:cs="Arial"/>
                <w:b/>
                <w:bCs/>
                <w:color w:val="000000"/>
                <w:sz w:val="16"/>
                <w:szCs w:val="16"/>
              </w:rPr>
              <w:t>PAQ-</w:t>
            </w:r>
            <w:r w:rsidR="00501786">
              <w:rPr>
                <w:rFonts w:ascii="Arial" w:eastAsia="MS Mincho" w:hAnsi="Arial" w:cs="Arial"/>
                <w:b/>
                <w:bCs/>
                <w:color w:val="000000"/>
                <w:sz w:val="16"/>
                <w:szCs w:val="16"/>
              </w:rPr>
              <w:t>DGSE</w:t>
            </w:r>
          </w:p>
        </w:tc>
        <w:tc>
          <w:tcPr>
            <w:tcW w:w="747" w:type="pct"/>
            <w:shd w:val="clear" w:color="000000" w:fill="DEEBF6"/>
            <w:tcPrChange w:id="103" w:author="user" w:date="2019-10-26T19:50:00Z">
              <w:tcPr>
                <w:tcW w:w="928" w:type="pct"/>
                <w:shd w:val="clear" w:color="000000" w:fill="DEEBF6"/>
              </w:tcPr>
            </w:tcPrChange>
          </w:tcPr>
          <w:p w14:paraId="30FC13CA" w14:textId="77777777" w:rsidR="006D4094" w:rsidRPr="006D4094" w:rsidRDefault="006D4094" w:rsidP="006D4094">
            <w:pPr>
              <w:spacing w:before="0" w:after="0"/>
              <w:ind w:left="284"/>
              <w:jc w:val="center"/>
              <w:rPr>
                <w:rFonts w:ascii="Arial" w:eastAsia="MS Mincho" w:hAnsi="Arial" w:cs="Arial"/>
                <w:b/>
                <w:bCs/>
                <w:color w:val="000000"/>
                <w:sz w:val="16"/>
                <w:szCs w:val="16"/>
              </w:rPr>
            </w:pPr>
            <w:r w:rsidRPr="006D4094">
              <w:rPr>
                <w:rFonts w:ascii="Arial" w:eastAsia="MS Mincho" w:hAnsi="Arial" w:cs="Arial"/>
                <w:b/>
                <w:bCs/>
                <w:color w:val="000000"/>
                <w:sz w:val="16"/>
                <w:szCs w:val="16"/>
              </w:rPr>
              <w:t>PAQ-DGSE</w:t>
            </w:r>
          </w:p>
        </w:tc>
      </w:tr>
      <w:tr w:rsidR="006D4094" w:rsidRPr="006D4094" w14:paraId="754EB444" w14:textId="77777777" w:rsidTr="00953594">
        <w:trPr>
          <w:trHeight w:val="225"/>
          <w:trPrChange w:id="104" w:author="user" w:date="2019-10-26T19:50:00Z">
            <w:trPr>
              <w:trHeight w:val="225"/>
            </w:trPr>
          </w:trPrChange>
        </w:trPr>
        <w:tc>
          <w:tcPr>
            <w:tcW w:w="244" w:type="pct"/>
            <w:vMerge w:val="restart"/>
            <w:shd w:val="clear" w:color="auto" w:fill="auto"/>
            <w:noWrap/>
            <w:tcMar>
              <w:top w:w="18" w:type="dxa"/>
              <w:left w:w="160" w:type="dxa"/>
              <w:bottom w:w="0" w:type="dxa"/>
              <w:right w:w="18" w:type="dxa"/>
            </w:tcMar>
            <w:vAlign w:val="center"/>
            <w:hideMark/>
            <w:tcPrChange w:id="105" w:author="user" w:date="2019-10-26T19:50:00Z">
              <w:tcPr>
                <w:tcW w:w="245" w:type="pct"/>
                <w:vMerge w:val="restart"/>
                <w:shd w:val="clear" w:color="auto" w:fill="auto"/>
                <w:noWrap/>
                <w:tcMar>
                  <w:top w:w="18" w:type="dxa"/>
                  <w:left w:w="160" w:type="dxa"/>
                  <w:bottom w:w="0" w:type="dxa"/>
                  <w:right w:w="18" w:type="dxa"/>
                </w:tcMar>
                <w:vAlign w:val="center"/>
                <w:hideMark/>
              </w:tcPr>
            </w:tcPrChange>
          </w:tcPr>
          <w:p w14:paraId="1B320291"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3141" w:type="pct"/>
            <w:gridSpan w:val="2"/>
            <w:shd w:val="clear" w:color="auto" w:fill="92D050"/>
            <w:noWrap/>
            <w:tcMar>
              <w:top w:w="18" w:type="dxa"/>
              <w:left w:w="18" w:type="dxa"/>
              <w:bottom w:w="0" w:type="dxa"/>
              <w:right w:w="18" w:type="dxa"/>
            </w:tcMar>
            <w:vAlign w:val="center"/>
            <w:hideMark/>
            <w:tcPrChange w:id="106" w:author="user" w:date="2019-10-26T19:50:00Z">
              <w:tcPr>
                <w:tcW w:w="2872" w:type="pct"/>
                <w:gridSpan w:val="2"/>
                <w:shd w:val="clear" w:color="auto" w:fill="EAF1DD"/>
                <w:noWrap/>
                <w:tcMar>
                  <w:top w:w="18" w:type="dxa"/>
                  <w:left w:w="18" w:type="dxa"/>
                  <w:bottom w:w="0" w:type="dxa"/>
                  <w:right w:w="18" w:type="dxa"/>
                </w:tcMar>
                <w:vAlign w:val="center"/>
                <w:hideMark/>
              </w:tcPr>
            </w:tcPrChange>
          </w:tcPr>
          <w:p w14:paraId="68992B12" w14:textId="77777777" w:rsidR="006D4094" w:rsidRPr="006D4094" w:rsidRDefault="006D4094" w:rsidP="006D4094">
            <w:pPr>
              <w:spacing w:before="0" w:after="0"/>
              <w:jc w:val="left"/>
              <w:rPr>
                <w:rFonts w:ascii="Arial" w:eastAsia="MS Mincho" w:hAnsi="Arial" w:cs="Arial"/>
                <w:color w:val="000000"/>
                <w:sz w:val="16"/>
                <w:szCs w:val="16"/>
              </w:rPr>
            </w:pPr>
            <w:r w:rsidRPr="006D4094">
              <w:rPr>
                <w:rFonts w:ascii="Arial" w:eastAsia="MS Mincho" w:hAnsi="Arial" w:cs="Arial"/>
                <w:color w:val="000000"/>
                <w:sz w:val="16"/>
                <w:szCs w:val="16"/>
              </w:rPr>
              <w:t xml:space="preserve">Domaine 1. « Gestion et Gouvernance » </w:t>
            </w:r>
          </w:p>
        </w:tc>
        <w:tc>
          <w:tcPr>
            <w:tcW w:w="868" w:type="pct"/>
            <w:shd w:val="clear" w:color="auto" w:fill="92D050"/>
            <w:tcPrChange w:id="107" w:author="user" w:date="2019-10-26T19:50:00Z">
              <w:tcPr>
                <w:tcW w:w="955" w:type="pct"/>
                <w:shd w:val="clear" w:color="auto" w:fill="EAF1DD"/>
              </w:tcPr>
            </w:tcPrChange>
          </w:tcPr>
          <w:p w14:paraId="57164CCC" w14:textId="77777777" w:rsidR="006D4094" w:rsidRPr="006D4094" w:rsidRDefault="006D4094" w:rsidP="006D4094">
            <w:pPr>
              <w:spacing w:before="0" w:after="0"/>
              <w:jc w:val="center"/>
              <w:rPr>
                <w:rFonts w:ascii="Arial" w:eastAsia="MS Mincho" w:hAnsi="Arial" w:cs="Arial"/>
                <w:color w:val="000000"/>
                <w:sz w:val="16"/>
                <w:szCs w:val="16"/>
              </w:rPr>
            </w:pPr>
          </w:p>
        </w:tc>
        <w:tc>
          <w:tcPr>
            <w:tcW w:w="747" w:type="pct"/>
            <w:shd w:val="clear" w:color="auto" w:fill="92D050"/>
            <w:tcPrChange w:id="108" w:author="user" w:date="2019-10-26T19:50:00Z">
              <w:tcPr>
                <w:tcW w:w="928" w:type="pct"/>
                <w:shd w:val="clear" w:color="auto" w:fill="EAF1DD"/>
              </w:tcPr>
            </w:tcPrChange>
          </w:tcPr>
          <w:p w14:paraId="0D8D003C" w14:textId="77777777" w:rsidR="006D4094" w:rsidRPr="006D4094" w:rsidRDefault="006D4094" w:rsidP="006D4094">
            <w:pPr>
              <w:spacing w:before="0" w:after="0"/>
              <w:jc w:val="center"/>
              <w:rPr>
                <w:rFonts w:ascii="Arial" w:eastAsia="MS Mincho" w:hAnsi="Arial" w:cs="Arial"/>
                <w:color w:val="000000"/>
                <w:sz w:val="16"/>
                <w:szCs w:val="16"/>
              </w:rPr>
            </w:pPr>
          </w:p>
        </w:tc>
      </w:tr>
      <w:tr w:rsidR="006D4094" w:rsidRPr="006D4094" w14:paraId="3A68ED00" w14:textId="77777777" w:rsidTr="00BD5620">
        <w:trPr>
          <w:trHeight w:val="225"/>
          <w:trPrChange w:id="109"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10" w:author="user" w:date="2019-10-26T19:50:00Z">
              <w:tcPr>
                <w:tcW w:w="245" w:type="pct"/>
                <w:vMerge/>
                <w:shd w:val="clear" w:color="auto" w:fill="auto"/>
                <w:noWrap/>
                <w:tcMar>
                  <w:top w:w="18" w:type="dxa"/>
                  <w:left w:w="160" w:type="dxa"/>
                  <w:bottom w:w="0" w:type="dxa"/>
                  <w:right w:w="18" w:type="dxa"/>
                </w:tcMar>
                <w:vAlign w:val="center"/>
                <w:hideMark/>
              </w:tcPr>
            </w:tcPrChange>
          </w:tcPr>
          <w:p w14:paraId="676696ED"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val="restart"/>
            <w:shd w:val="clear" w:color="auto" w:fill="auto"/>
            <w:noWrap/>
            <w:tcMar>
              <w:top w:w="18" w:type="dxa"/>
              <w:left w:w="18" w:type="dxa"/>
              <w:bottom w:w="0" w:type="dxa"/>
              <w:right w:w="18" w:type="dxa"/>
            </w:tcMar>
            <w:vAlign w:val="center"/>
            <w:hideMark/>
            <w:tcPrChange w:id="111" w:author="user" w:date="2019-10-26T19:50:00Z">
              <w:tcPr>
                <w:tcW w:w="179" w:type="pct"/>
                <w:vMerge w:val="restart"/>
                <w:shd w:val="clear" w:color="auto" w:fill="auto"/>
                <w:noWrap/>
                <w:tcMar>
                  <w:top w:w="18" w:type="dxa"/>
                  <w:left w:w="18" w:type="dxa"/>
                  <w:bottom w:w="0" w:type="dxa"/>
                  <w:right w:w="18" w:type="dxa"/>
                </w:tcMar>
                <w:vAlign w:val="center"/>
                <w:hideMark/>
              </w:tcPr>
            </w:tcPrChange>
          </w:tcPr>
          <w:p w14:paraId="65B8F69C"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auto"/>
            <w:noWrap/>
            <w:tcMar>
              <w:top w:w="18" w:type="dxa"/>
              <w:left w:w="160" w:type="dxa"/>
              <w:right w:w="18" w:type="dxa"/>
            </w:tcMar>
            <w:vAlign w:val="center"/>
            <w:tcPrChange w:id="112" w:author="user" w:date="2019-10-26T19:50:00Z">
              <w:tcPr>
                <w:tcW w:w="2693" w:type="pct"/>
                <w:shd w:val="clear" w:color="auto" w:fill="auto"/>
                <w:noWrap/>
                <w:tcMar>
                  <w:top w:w="18" w:type="dxa"/>
                  <w:left w:w="160" w:type="dxa"/>
                  <w:right w:w="18" w:type="dxa"/>
                </w:tcMar>
                <w:vAlign w:val="center"/>
              </w:tcPr>
            </w:tcPrChange>
          </w:tcPr>
          <w:p w14:paraId="03D9A9D3" w14:textId="77777777" w:rsidR="006D4094" w:rsidRPr="006D4094" w:rsidRDefault="006D4094" w:rsidP="006D4094">
            <w:pPr>
              <w:tabs>
                <w:tab w:val="left" w:pos="124"/>
              </w:tabs>
              <w:spacing w:before="0" w:after="0"/>
              <w:ind w:left="124"/>
              <w:jc w:val="left"/>
              <w:rPr>
                <w:rFonts w:ascii="Arial" w:eastAsia="MS Mincho" w:hAnsi="Arial" w:cs="Arial"/>
                <w:sz w:val="16"/>
                <w:szCs w:val="16"/>
              </w:rPr>
            </w:pPr>
            <w:r w:rsidRPr="006D4094">
              <w:rPr>
                <w:rFonts w:ascii="Arial" w:eastAsia="MS Mincho" w:hAnsi="Arial" w:cs="Arial"/>
                <w:sz w:val="16"/>
                <w:szCs w:val="16"/>
              </w:rPr>
              <w:t>1.1. Assurance Qualité (Interne &amp; Externe) : Comités pour la Qualité et Accréditation</w:t>
            </w:r>
          </w:p>
        </w:tc>
        <w:tc>
          <w:tcPr>
            <w:tcW w:w="868" w:type="pct"/>
            <w:tcPrChange w:id="113" w:author="user" w:date="2019-10-26T19:50:00Z">
              <w:tcPr>
                <w:tcW w:w="955" w:type="pct"/>
              </w:tcPr>
            </w:tcPrChange>
          </w:tcPr>
          <w:p w14:paraId="5054AD63" w14:textId="77777777" w:rsidR="006D4094" w:rsidRPr="006D4094" w:rsidRDefault="006D4094" w:rsidP="006D4094">
            <w:pPr>
              <w:tabs>
                <w:tab w:val="left" w:pos="124"/>
              </w:tabs>
              <w:spacing w:before="0" w:after="0"/>
              <w:ind w:left="124"/>
              <w:jc w:val="center"/>
              <w:rPr>
                <w:rFonts w:ascii="Arial" w:eastAsia="MS Mincho" w:hAnsi="Arial" w:cs="Arial"/>
                <w:b/>
                <w:bCs/>
                <w:color w:val="000000"/>
                <w:sz w:val="16"/>
                <w:szCs w:val="16"/>
              </w:rPr>
            </w:pPr>
            <w:r w:rsidRPr="006D4094">
              <w:rPr>
                <w:rFonts w:ascii="Arial" w:eastAsia="MS Mincho" w:hAnsi="Arial" w:cs="Arial"/>
                <w:b/>
                <w:bCs/>
                <w:color w:val="000000"/>
              </w:rPr>
              <w:t>X</w:t>
            </w:r>
          </w:p>
        </w:tc>
        <w:tc>
          <w:tcPr>
            <w:tcW w:w="747" w:type="pct"/>
            <w:tcPrChange w:id="114" w:author="user" w:date="2019-10-26T19:50:00Z">
              <w:tcPr>
                <w:tcW w:w="928" w:type="pct"/>
              </w:tcPr>
            </w:tcPrChange>
          </w:tcPr>
          <w:p w14:paraId="5B8C8F79" w14:textId="77777777" w:rsidR="006D4094" w:rsidRPr="006D4094" w:rsidRDefault="006D4094" w:rsidP="006D4094">
            <w:pPr>
              <w:tabs>
                <w:tab w:val="left" w:pos="124"/>
              </w:tabs>
              <w:spacing w:before="0" w:after="0"/>
              <w:ind w:left="124"/>
              <w:jc w:val="center"/>
              <w:rPr>
                <w:rFonts w:ascii="Arial" w:eastAsia="MS Mincho" w:hAnsi="Arial" w:cs="Arial"/>
                <w:color w:val="000000"/>
                <w:sz w:val="16"/>
                <w:szCs w:val="16"/>
              </w:rPr>
            </w:pPr>
            <w:r w:rsidRPr="006D4094">
              <w:rPr>
                <w:rFonts w:ascii="Arial" w:eastAsia="MS Mincho" w:hAnsi="Arial" w:cs="Arial"/>
                <w:b/>
                <w:bCs/>
                <w:color w:val="000000"/>
              </w:rPr>
              <w:t>X</w:t>
            </w:r>
          </w:p>
        </w:tc>
      </w:tr>
      <w:tr w:rsidR="006D4094" w:rsidRPr="006D4094" w14:paraId="38221676" w14:textId="77777777" w:rsidTr="00BD5620">
        <w:trPr>
          <w:trHeight w:val="225"/>
          <w:trPrChange w:id="115"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16" w:author="user" w:date="2019-10-26T19:50:00Z">
              <w:tcPr>
                <w:tcW w:w="245" w:type="pct"/>
                <w:vMerge/>
                <w:shd w:val="clear" w:color="auto" w:fill="auto"/>
                <w:noWrap/>
                <w:tcMar>
                  <w:top w:w="18" w:type="dxa"/>
                  <w:left w:w="160" w:type="dxa"/>
                  <w:bottom w:w="0" w:type="dxa"/>
                  <w:right w:w="18" w:type="dxa"/>
                </w:tcMar>
                <w:vAlign w:val="center"/>
                <w:hideMark/>
              </w:tcPr>
            </w:tcPrChange>
          </w:tcPr>
          <w:p w14:paraId="6658DCE2"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shd w:val="clear" w:color="auto" w:fill="auto"/>
            <w:noWrap/>
            <w:tcMar>
              <w:top w:w="18" w:type="dxa"/>
              <w:left w:w="18" w:type="dxa"/>
              <w:bottom w:w="0" w:type="dxa"/>
              <w:right w:w="18" w:type="dxa"/>
            </w:tcMar>
            <w:vAlign w:val="center"/>
            <w:hideMark/>
            <w:tcPrChange w:id="117" w:author="user" w:date="2019-10-26T19:50:00Z">
              <w:tcPr>
                <w:tcW w:w="179" w:type="pct"/>
                <w:vMerge/>
                <w:shd w:val="clear" w:color="auto" w:fill="auto"/>
                <w:noWrap/>
                <w:tcMar>
                  <w:top w:w="18" w:type="dxa"/>
                  <w:left w:w="18" w:type="dxa"/>
                  <w:bottom w:w="0" w:type="dxa"/>
                  <w:right w:w="18" w:type="dxa"/>
                </w:tcMar>
                <w:vAlign w:val="center"/>
                <w:hideMark/>
              </w:tcPr>
            </w:tcPrChange>
          </w:tcPr>
          <w:p w14:paraId="7A1EB9AB"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auto"/>
            <w:noWrap/>
            <w:tcMar>
              <w:top w:w="18" w:type="dxa"/>
              <w:left w:w="160" w:type="dxa"/>
              <w:right w:w="18" w:type="dxa"/>
            </w:tcMar>
            <w:vAlign w:val="center"/>
            <w:hideMark/>
            <w:tcPrChange w:id="118" w:author="user" w:date="2019-10-26T19:50:00Z">
              <w:tcPr>
                <w:tcW w:w="2693" w:type="pct"/>
                <w:shd w:val="clear" w:color="auto" w:fill="auto"/>
                <w:noWrap/>
                <w:tcMar>
                  <w:top w:w="18" w:type="dxa"/>
                  <w:left w:w="160" w:type="dxa"/>
                  <w:right w:w="18" w:type="dxa"/>
                </w:tcMar>
                <w:vAlign w:val="center"/>
                <w:hideMark/>
              </w:tcPr>
            </w:tcPrChange>
          </w:tcPr>
          <w:p w14:paraId="07C5C0B9" w14:textId="77777777" w:rsidR="006D4094" w:rsidRPr="006D4094" w:rsidRDefault="006D4094" w:rsidP="006D4094">
            <w:pPr>
              <w:spacing w:before="0" w:after="0"/>
              <w:ind w:left="124"/>
              <w:jc w:val="left"/>
              <w:rPr>
                <w:rFonts w:ascii="Arial" w:eastAsia="MS Mincho" w:hAnsi="Arial" w:cs="Arial"/>
                <w:color w:val="000000"/>
                <w:sz w:val="16"/>
                <w:szCs w:val="16"/>
              </w:rPr>
            </w:pPr>
            <w:r w:rsidRPr="006D4094">
              <w:rPr>
                <w:rFonts w:ascii="Arial" w:eastAsia="MS Mincho" w:hAnsi="Arial" w:cs="Arial"/>
                <w:color w:val="000000"/>
                <w:sz w:val="16"/>
                <w:szCs w:val="16"/>
              </w:rPr>
              <w:t>1.2 Autonomie institutionnelle</w:t>
            </w:r>
          </w:p>
        </w:tc>
        <w:tc>
          <w:tcPr>
            <w:tcW w:w="868" w:type="pct"/>
            <w:tcPrChange w:id="119" w:author="user" w:date="2019-10-26T19:50:00Z">
              <w:tcPr>
                <w:tcW w:w="955" w:type="pct"/>
              </w:tcPr>
            </w:tcPrChange>
          </w:tcPr>
          <w:p w14:paraId="487F2663" w14:textId="77777777" w:rsidR="006D4094" w:rsidRPr="006D4094" w:rsidRDefault="006D4094" w:rsidP="006D4094">
            <w:pPr>
              <w:spacing w:before="0" w:after="0"/>
              <w:ind w:left="124"/>
              <w:jc w:val="center"/>
              <w:rPr>
                <w:rFonts w:ascii="Arial" w:eastAsia="MS Mincho" w:hAnsi="Arial" w:cs="Arial"/>
                <w:color w:val="000000"/>
                <w:sz w:val="16"/>
                <w:szCs w:val="16"/>
              </w:rPr>
            </w:pPr>
            <w:r w:rsidRPr="006D4094">
              <w:rPr>
                <w:rFonts w:ascii="Arial" w:eastAsia="MS Mincho" w:hAnsi="Arial" w:cs="Arial"/>
                <w:b/>
                <w:bCs/>
                <w:color w:val="000000"/>
              </w:rPr>
              <w:t>X</w:t>
            </w:r>
          </w:p>
        </w:tc>
        <w:tc>
          <w:tcPr>
            <w:tcW w:w="747" w:type="pct"/>
            <w:tcPrChange w:id="120" w:author="user" w:date="2019-10-26T19:50:00Z">
              <w:tcPr>
                <w:tcW w:w="928" w:type="pct"/>
              </w:tcPr>
            </w:tcPrChange>
          </w:tcPr>
          <w:p w14:paraId="50F0921C"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r w:rsidRPr="006D4094">
              <w:rPr>
                <w:rFonts w:ascii="Arial" w:eastAsia="MS Mincho" w:hAnsi="Arial" w:cs="Arial"/>
                <w:b/>
                <w:bCs/>
                <w:color w:val="000000"/>
              </w:rPr>
              <w:t>X</w:t>
            </w:r>
          </w:p>
        </w:tc>
      </w:tr>
      <w:tr w:rsidR="006D4094" w:rsidRPr="006D4094" w14:paraId="0F17FF57" w14:textId="77777777" w:rsidTr="000D2071">
        <w:trPr>
          <w:trHeight w:val="225"/>
          <w:trPrChange w:id="121"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22" w:author="user" w:date="2019-10-26T19:50:00Z">
              <w:tcPr>
                <w:tcW w:w="245" w:type="pct"/>
                <w:vMerge/>
                <w:shd w:val="clear" w:color="auto" w:fill="auto"/>
                <w:noWrap/>
                <w:tcMar>
                  <w:top w:w="18" w:type="dxa"/>
                  <w:left w:w="160" w:type="dxa"/>
                  <w:bottom w:w="0" w:type="dxa"/>
                  <w:right w:w="18" w:type="dxa"/>
                </w:tcMar>
                <w:vAlign w:val="center"/>
                <w:hideMark/>
              </w:tcPr>
            </w:tcPrChange>
          </w:tcPr>
          <w:p w14:paraId="0EC481FD"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shd w:val="clear" w:color="auto" w:fill="auto"/>
            <w:noWrap/>
            <w:tcMar>
              <w:top w:w="18" w:type="dxa"/>
              <w:left w:w="18" w:type="dxa"/>
              <w:bottom w:w="0" w:type="dxa"/>
              <w:right w:w="18" w:type="dxa"/>
            </w:tcMar>
            <w:vAlign w:val="center"/>
            <w:hideMark/>
            <w:tcPrChange w:id="123" w:author="user" w:date="2019-10-26T19:50:00Z">
              <w:tcPr>
                <w:tcW w:w="179" w:type="pct"/>
                <w:vMerge/>
                <w:shd w:val="clear" w:color="auto" w:fill="auto"/>
                <w:noWrap/>
                <w:tcMar>
                  <w:top w:w="18" w:type="dxa"/>
                  <w:left w:w="18" w:type="dxa"/>
                  <w:bottom w:w="0" w:type="dxa"/>
                  <w:right w:w="18" w:type="dxa"/>
                </w:tcMar>
                <w:vAlign w:val="center"/>
                <w:hideMark/>
              </w:tcPr>
            </w:tcPrChange>
          </w:tcPr>
          <w:p w14:paraId="23BB8793"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F2F2F2" w:themeFill="background1" w:themeFillShade="F2"/>
            <w:noWrap/>
            <w:tcMar>
              <w:top w:w="18" w:type="dxa"/>
              <w:left w:w="160" w:type="dxa"/>
              <w:right w:w="18" w:type="dxa"/>
            </w:tcMar>
            <w:vAlign w:val="center"/>
            <w:hideMark/>
            <w:tcPrChange w:id="124" w:author="user" w:date="2019-10-26T19:50:00Z">
              <w:tcPr>
                <w:tcW w:w="2693" w:type="pct"/>
                <w:shd w:val="clear" w:color="auto" w:fill="auto"/>
                <w:noWrap/>
                <w:tcMar>
                  <w:top w:w="18" w:type="dxa"/>
                  <w:left w:w="160" w:type="dxa"/>
                  <w:right w:w="18" w:type="dxa"/>
                </w:tcMar>
                <w:vAlign w:val="center"/>
                <w:hideMark/>
              </w:tcPr>
            </w:tcPrChange>
          </w:tcPr>
          <w:p w14:paraId="6C4CE2DF" w14:textId="77777777" w:rsidR="006D4094" w:rsidRPr="000D2071" w:rsidRDefault="006D4094" w:rsidP="006D4094">
            <w:pPr>
              <w:spacing w:before="0" w:after="0"/>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 xml:space="preserve">   1.3 Observatoires et Système d’Information</w:t>
            </w:r>
          </w:p>
        </w:tc>
        <w:tc>
          <w:tcPr>
            <w:tcW w:w="868" w:type="pct"/>
            <w:shd w:val="clear" w:color="auto" w:fill="F2F2F2" w:themeFill="background1" w:themeFillShade="F2"/>
            <w:tcPrChange w:id="125" w:author="user" w:date="2019-10-26T19:50:00Z">
              <w:tcPr>
                <w:tcW w:w="955" w:type="pct"/>
              </w:tcPr>
            </w:tcPrChange>
          </w:tcPr>
          <w:p w14:paraId="5CA8885C" w14:textId="77777777" w:rsidR="006D4094" w:rsidRPr="000D2071" w:rsidRDefault="006D4094" w:rsidP="006D4094">
            <w:pPr>
              <w:spacing w:before="0" w:after="0"/>
              <w:ind w:left="124"/>
              <w:jc w:val="center"/>
              <w:rPr>
                <w:rFonts w:ascii="Arial" w:eastAsia="MS Mincho" w:hAnsi="Arial" w:cs="Arial"/>
                <w:color w:val="BFBFBF" w:themeColor="background1" w:themeShade="BF"/>
                <w:sz w:val="16"/>
                <w:szCs w:val="16"/>
              </w:rPr>
            </w:pPr>
            <w:r w:rsidRPr="000D2071">
              <w:rPr>
                <w:rFonts w:ascii="Arial" w:eastAsia="MS Mincho" w:hAnsi="Arial" w:cs="Arial"/>
                <w:b/>
                <w:bCs/>
                <w:color w:val="BFBFBF" w:themeColor="background1" w:themeShade="BF"/>
              </w:rPr>
              <w:t>X</w:t>
            </w:r>
          </w:p>
        </w:tc>
        <w:tc>
          <w:tcPr>
            <w:tcW w:w="747" w:type="pct"/>
            <w:shd w:val="clear" w:color="auto" w:fill="F2F2F2" w:themeFill="background1" w:themeFillShade="F2"/>
            <w:tcPrChange w:id="126" w:author="user" w:date="2019-10-26T19:50:00Z">
              <w:tcPr>
                <w:tcW w:w="928" w:type="pct"/>
              </w:tcPr>
            </w:tcPrChange>
          </w:tcPr>
          <w:p w14:paraId="48841B4C"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2B0632D8" w14:textId="77777777" w:rsidTr="00BD5620">
        <w:trPr>
          <w:trHeight w:val="225"/>
          <w:trPrChange w:id="127"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28" w:author="user" w:date="2019-10-26T19:50:00Z">
              <w:tcPr>
                <w:tcW w:w="245" w:type="pct"/>
                <w:vMerge/>
                <w:shd w:val="clear" w:color="auto" w:fill="auto"/>
                <w:noWrap/>
                <w:tcMar>
                  <w:top w:w="18" w:type="dxa"/>
                  <w:left w:w="160" w:type="dxa"/>
                  <w:bottom w:w="0" w:type="dxa"/>
                  <w:right w:w="18" w:type="dxa"/>
                </w:tcMar>
                <w:vAlign w:val="center"/>
                <w:hideMark/>
              </w:tcPr>
            </w:tcPrChange>
          </w:tcPr>
          <w:p w14:paraId="26AB6015"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3141" w:type="pct"/>
            <w:gridSpan w:val="2"/>
            <w:shd w:val="clear" w:color="auto" w:fill="EAF1DD"/>
            <w:noWrap/>
            <w:tcMar>
              <w:top w:w="18" w:type="dxa"/>
              <w:left w:w="18" w:type="dxa"/>
              <w:bottom w:w="0" w:type="dxa"/>
              <w:right w:w="18" w:type="dxa"/>
            </w:tcMar>
            <w:vAlign w:val="center"/>
            <w:hideMark/>
            <w:tcPrChange w:id="129" w:author="user" w:date="2019-10-26T19:50:00Z">
              <w:tcPr>
                <w:tcW w:w="2872" w:type="pct"/>
                <w:gridSpan w:val="2"/>
                <w:shd w:val="clear" w:color="auto" w:fill="EAF1DD"/>
                <w:noWrap/>
                <w:tcMar>
                  <w:top w:w="18" w:type="dxa"/>
                  <w:left w:w="18" w:type="dxa"/>
                  <w:bottom w:w="0" w:type="dxa"/>
                  <w:right w:w="18" w:type="dxa"/>
                </w:tcMar>
                <w:vAlign w:val="center"/>
                <w:hideMark/>
              </w:tcPr>
            </w:tcPrChange>
          </w:tcPr>
          <w:p w14:paraId="1791D74E" w14:textId="77777777" w:rsidR="006D4094" w:rsidRPr="006D4094" w:rsidRDefault="006D4094" w:rsidP="006D4094">
            <w:pPr>
              <w:spacing w:before="0" w:after="0"/>
              <w:jc w:val="left"/>
              <w:rPr>
                <w:rFonts w:ascii="Arial" w:eastAsia="MS Mincho" w:hAnsi="Arial" w:cs="Arial"/>
                <w:color w:val="000000"/>
                <w:sz w:val="16"/>
                <w:szCs w:val="16"/>
              </w:rPr>
            </w:pPr>
            <w:r w:rsidRPr="006D4094">
              <w:rPr>
                <w:rFonts w:ascii="Arial" w:eastAsia="MS Mincho" w:hAnsi="Arial" w:cs="Arial"/>
                <w:color w:val="000000"/>
                <w:sz w:val="16"/>
                <w:szCs w:val="16"/>
              </w:rPr>
              <w:t>Domaine 2. « Formation &amp; Employabilité »</w:t>
            </w:r>
          </w:p>
        </w:tc>
        <w:tc>
          <w:tcPr>
            <w:tcW w:w="868" w:type="pct"/>
            <w:shd w:val="clear" w:color="auto" w:fill="EAF1DD"/>
            <w:tcPrChange w:id="130" w:author="user" w:date="2019-10-26T19:50:00Z">
              <w:tcPr>
                <w:tcW w:w="955" w:type="pct"/>
                <w:shd w:val="clear" w:color="auto" w:fill="EAF1DD"/>
              </w:tcPr>
            </w:tcPrChange>
          </w:tcPr>
          <w:p w14:paraId="50FD7E5D" w14:textId="77777777" w:rsidR="006D4094" w:rsidRPr="006D4094" w:rsidRDefault="006D4094" w:rsidP="006D4094">
            <w:pPr>
              <w:spacing w:before="0" w:after="0"/>
              <w:jc w:val="center"/>
              <w:rPr>
                <w:rFonts w:ascii="Arial" w:eastAsia="MS Mincho" w:hAnsi="Arial" w:cs="Arial"/>
                <w:color w:val="000000"/>
                <w:sz w:val="16"/>
                <w:szCs w:val="16"/>
              </w:rPr>
            </w:pPr>
          </w:p>
        </w:tc>
        <w:tc>
          <w:tcPr>
            <w:tcW w:w="747" w:type="pct"/>
            <w:shd w:val="clear" w:color="auto" w:fill="EAF1DD"/>
            <w:tcPrChange w:id="131" w:author="user" w:date="2019-10-26T19:50:00Z">
              <w:tcPr>
                <w:tcW w:w="928" w:type="pct"/>
                <w:shd w:val="clear" w:color="auto" w:fill="EAF1DD"/>
              </w:tcPr>
            </w:tcPrChange>
          </w:tcPr>
          <w:p w14:paraId="27E58403"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7499A272" w14:textId="77777777" w:rsidTr="000D2071">
        <w:trPr>
          <w:trHeight w:val="225"/>
          <w:trPrChange w:id="132"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33" w:author="user" w:date="2019-10-26T19:50:00Z">
              <w:tcPr>
                <w:tcW w:w="245" w:type="pct"/>
                <w:vMerge/>
                <w:shd w:val="clear" w:color="auto" w:fill="auto"/>
                <w:noWrap/>
                <w:tcMar>
                  <w:top w:w="18" w:type="dxa"/>
                  <w:left w:w="160" w:type="dxa"/>
                  <w:bottom w:w="0" w:type="dxa"/>
                  <w:right w:w="18" w:type="dxa"/>
                </w:tcMar>
                <w:vAlign w:val="center"/>
                <w:hideMark/>
              </w:tcPr>
            </w:tcPrChange>
          </w:tcPr>
          <w:p w14:paraId="27D95473"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val="restart"/>
            <w:shd w:val="clear" w:color="auto" w:fill="auto"/>
            <w:noWrap/>
            <w:tcMar>
              <w:top w:w="18" w:type="dxa"/>
              <w:left w:w="18" w:type="dxa"/>
              <w:bottom w:w="0" w:type="dxa"/>
              <w:right w:w="18" w:type="dxa"/>
            </w:tcMar>
            <w:vAlign w:val="center"/>
            <w:hideMark/>
            <w:tcPrChange w:id="134" w:author="user" w:date="2019-10-26T19:50:00Z">
              <w:tcPr>
                <w:tcW w:w="179" w:type="pct"/>
                <w:vMerge w:val="restart"/>
                <w:shd w:val="clear" w:color="auto" w:fill="auto"/>
                <w:noWrap/>
                <w:tcMar>
                  <w:top w:w="18" w:type="dxa"/>
                  <w:left w:w="18" w:type="dxa"/>
                  <w:bottom w:w="0" w:type="dxa"/>
                  <w:right w:w="18" w:type="dxa"/>
                </w:tcMar>
                <w:vAlign w:val="center"/>
                <w:hideMark/>
              </w:tcPr>
            </w:tcPrChange>
          </w:tcPr>
          <w:p w14:paraId="57897A4C"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F2F2F2" w:themeFill="background1" w:themeFillShade="F2"/>
            <w:noWrap/>
            <w:tcMar>
              <w:top w:w="18" w:type="dxa"/>
              <w:left w:w="160" w:type="dxa"/>
              <w:right w:w="18" w:type="dxa"/>
            </w:tcMar>
            <w:vAlign w:val="center"/>
            <w:hideMark/>
            <w:tcPrChange w:id="135" w:author="user" w:date="2019-10-26T19:50:00Z">
              <w:tcPr>
                <w:tcW w:w="2693" w:type="pct"/>
                <w:shd w:val="clear" w:color="auto" w:fill="auto"/>
                <w:noWrap/>
                <w:tcMar>
                  <w:top w:w="18" w:type="dxa"/>
                  <w:left w:w="160" w:type="dxa"/>
                  <w:right w:w="18" w:type="dxa"/>
                </w:tcMar>
                <w:vAlign w:val="center"/>
                <w:hideMark/>
              </w:tcPr>
            </w:tcPrChange>
          </w:tcPr>
          <w:p w14:paraId="50258A21" w14:textId="77777777" w:rsidR="006D4094" w:rsidRPr="000D2071" w:rsidRDefault="006D4094" w:rsidP="006D4094">
            <w:pPr>
              <w:spacing w:before="0" w:after="0"/>
              <w:ind w:left="124"/>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2.1. Innovation pédagogique &amp; Comités pédagogiques</w:t>
            </w:r>
          </w:p>
        </w:tc>
        <w:tc>
          <w:tcPr>
            <w:tcW w:w="868" w:type="pct"/>
            <w:shd w:val="clear" w:color="auto" w:fill="F2F2F2" w:themeFill="background1" w:themeFillShade="F2"/>
            <w:tcPrChange w:id="136" w:author="user" w:date="2019-10-26T19:50:00Z">
              <w:tcPr>
                <w:tcW w:w="955" w:type="pct"/>
              </w:tcPr>
            </w:tcPrChange>
          </w:tcPr>
          <w:p w14:paraId="4B30E9A2" w14:textId="77777777" w:rsidR="006D4094" w:rsidRPr="000D2071" w:rsidRDefault="006D4094" w:rsidP="006D4094">
            <w:pPr>
              <w:spacing w:before="0" w:after="0"/>
              <w:ind w:left="124"/>
              <w:jc w:val="center"/>
              <w:rPr>
                <w:rFonts w:ascii="Arial" w:eastAsia="MS Mincho" w:hAnsi="Arial" w:cs="Arial"/>
                <w:color w:val="BFBFBF" w:themeColor="background1" w:themeShade="BF"/>
                <w:sz w:val="16"/>
                <w:szCs w:val="16"/>
              </w:rPr>
            </w:pPr>
            <w:r w:rsidRPr="000D2071">
              <w:rPr>
                <w:rFonts w:ascii="Arial" w:eastAsia="MS Mincho" w:hAnsi="Arial" w:cs="Arial"/>
                <w:b/>
                <w:bCs/>
                <w:color w:val="BFBFBF" w:themeColor="background1" w:themeShade="BF"/>
              </w:rPr>
              <w:t>X</w:t>
            </w:r>
          </w:p>
        </w:tc>
        <w:tc>
          <w:tcPr>
            <w:tcW w:w="747" w:type="pct"/>
            <w:shd w:val="clear" w:color="auto" w:fill="F2F2F2" w:themeFill="background1" w:themeFillShade="F2"/>
            <w:tcPrChange w:id="137" w:author="user" w:date="2019-10-26T19:50:00Z">
              <w:tcPr>
                <w:tcW w:w="928" w:type="pct"/>
              </w:tcPr>
            </w:tcPrChange>
          </w:tcPr>
          <w:p w14:paraId="2E7FB6EE"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06DCF214" w14:textId="77777777" w:rsidTr="00BD5620">
        <w:trPr>
          <w:trHeight w:val="225"/>
          <w:trPrChange w:id="138"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39" w:author="user" w:date="2019-10-26T19:50:00Z">
              <w:tcPr>
                <w:tcW w:w="245" w:type="pct"/>
                <w:vMerge/>
                <w:shd w:val="clear" w:color="auto" w:fill="auto"/>
                <w:noWrap/>
                <w:tcMar>
                  <w:top w:w="18" w:type="dxa"/>
                  <w:left w:w="160" w:type="dxa"/>
                  <w:bottom w:w="0" w:type="dxa"/>
                  <w:right w:w="18" w:type="dxa"/>
                </w:tcMar>
                <w:vAlign w:val="center"/>
                <w:hideMark/>
              </w:tcPr>
            </w:tcPrChange>
          </w:tcPr>
          <w:p w14:paraId="44F9F563"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shd w:val="clear" w:color="auto" w:fill="auto"/>
            <w:noWrap/>
            <w:tcMar>
              <w:top w:w="18" w:type="dxa"/>
              <w:left w:w="18" w:type="dxa"/>
              <w:bottom w:w="0" w:type="dxa"/>
              <w:right w:w="18" w:type="dxa"/>
            </w:tcMar>
            <w:vAlign w:val="center"/>
            <w:hideMark/>
            <w:tcPrChange w:id="140" w:author="user" w:date="2019-10-26T19:50:00Z">
              <w:tcPr>
                <w:tcW w:w="179" w:type="pct"/>
                <w:vMerge/>
                <w:shd w:val="clear" w:color="auto" w:fill="auto"/>
                <w:noWrap/>
                <w:tcMar>
                  <w:top w:w="18" w:type="dxa"/>
                  <w:left w:w="18" w:type="dxa"/>
                  <w:bottom w:w="0" w:type="dxa"/>
                  <w:right w:w="18" w:type="dxa"/>
                </w:tcMar>
                <w:vAlign w:val="center"/>
                <w:hideMark/>
              </w:tcPr>
            </w:tcPrChange>
          </w:tcPr>
          <w:p w14:paraId="4447A81D"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auto"/>
            <w:noWrap/>
            <w:tcMar>
              <w:top w:w="18" w:type="dxa"/>
              <w:left w:w="160" w:type="dxa"/>
              <w:right w:w="18" w:type="dxa"/>
            </w:tcMar>
            <w:vAlign w:val="center"/>
            <w:hideMark/>
            <w:tcPrChange w:id="141" w:author="user" w:date="2019-10-26T19:50:00Z">
              <w:tcPr>
                <w:tcW w:w="2693" w:type="pct"/>
                <w:shd w:val="clear" w:color="auto" w:fill="auto"/>
                <w:noWrap/>
                <w:tcMar>
                  <w:top w:w="18" w:type="dxa"/>
                  <w:left w:w="160" w:type="dxa"/>
                  <w:right w:w="18" w:type="dxa"/>
                </w:tcMar>
                <w:vAlign w:val="center"/>
                <w:hideMark/>
              </w:tcPr>
            </w:tcPrChange>
          </w:tcPr>
          <w:p w14:paraId="0C092F83" w14:textId="77777777" w:rsidR="006D4094" w:rsidRPr="006D4094" w:rsidRDefault="006D4094" w:rsidP="006D4094">
            <w:pPr>
              <w:spacing w:before="0" w:after="0"/>
              <w:ind w:left="124"/>
              <w:jc w:val="left"/>
              <w:rPr>
                <w:rFonts w:ascii="Arial" w:eastAsia="MS Mincho" w:hAnsi="Arial" w:cs="Arial"/>
                <w:sz w:val="16"/>
                <w:szCs w:val="16"/>
              </w:rPr>
            </w:pPr>
            <w:r w:rsidRPr="006D4094">
              <w:rPr>
                <w:rFonts w:ascii="Arial" w:eastAsia="MS Mincho" w:hAnsi="Arial" w:cs="Arial"/>
                <w:color w:val="000000"/>
                <w:sz w:val="16"/>
                <w:szCs w:val="16"/>
              </w:rPr>
              <w:t xml:space="preserve">2.2. Gestion proactive pour le pilotage des cursus qui insèrent </w:t>
            </w:r>
          </w:p>
        </w:tc>
        <w:tc>
          <w:tcPr>
            <w:tcW w:w="868" w:type="pct"/>
            <w:tcPrChange w:id="142" w:author="user" w:date="2019-10-26T19:50:00Z">
              <w:tcPr>
                <w:tcW w:w="955" w:type="pct"/>
              </w:tcPr>
            </w:tcPrChange>
          </w:tcPr>
          <w:p w14:paraId="5770794C" w14:textId="77777777" w:rsidR="006D4094" w:rsidRPr="006D4094" w:rsidRDefault="006D4094" w:rsidP="006D4094">
            <w:pPr>
              <w:spacing w:before="0" w:after="0"/>
              <w:ind w:left="124"/>
              <w:jc w:val="center"/>
              <w:rPr>
                <w:rFonts w:ascii="Arial" w:eastAsia="MS Mincho" w:hAnsi="Arial" w:cs="Arial"/>
                <w:sz w:val="16"/>
                <w:szCs w:val="16"/>
              </w:rPr>
            </w:pPr>
            <w:r w:rsidRPr="006D4094">
              <w:rPr>
                <w:rFonts w:ascii="Arial" w:eastAsia="MS Mincho" w:hAnsi="Arial" w:cs="Arial"/>
                <w:b/>
                <w:bCs/>
                <w:color w:val="000000"/>
              </w:rPr>
              <w:t>X</w:t>
            </w:r>
          </w:p>
        </w:tc>
        <w:tc>
          <w:tcPr>
            <w:tcW w:w="747" w:type="pct"/>
            <w:tcPrChange w:id="143" w:author="user" w:date="2019-10-26T19:50:00Z">
              <w:tcPr>
                <w:tcW w:w="928" w:type="pct"/>
              </w:tcPr>
            </w:tcPrChange>
          </w:tcPr>
          <w:p w14:paraId="10EA481B"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r w:rsidRPr="006D4094">
              <w:rPr>
                <w:rFonts w:ascii="Arial" w:eastAsia="MS Mincho" w:hAnsi="Arial" w:cs="Arial"/>
                <w:b/>
                <w:bCs/>
                <w:color w:val="000000"/>
              </w:rPr>
              <w:t>X</w:t>
            </w:r>
          </w:p>
        </w:tc>
      </w:tr>
      <w:tr w:rsidR="006D4094" w:rsidRPr="006D4094" w14:paraId="63ECE47C" w14:textId="77777777" w:rsidTr="000D2071">
        <w:trPr>
          <w:trHeight w:val="225"/>
          <w:trPrChange w:id="144"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tcPrChange w:id="145" w:author="user" w:date="2019-10-26T19:50:00Z">
              <w:tcPr>
                <w:tcW w:w="245" w:type="pct"/>
                <w:vMerge/>
                <w:shd w:val="clear" w:color="auto" w:fill="auto"/>
                <w:noWrap/>
                <w:tcMar>
                  <w:top w:w="18" w:type="dxa"/>
                  <w:left w:w="160" w:type="dxa"/>
                  <w:bottom w:w="0" w:type="dxa"/>
                  <w:right w:w="18" w:type="dxa"/>
                </w:tcMar>
                <w:vAlign w:val="center"/>
              </w:tcPr>
            </w:tcPrChange>
          </w:tcPr>
          <w:p w14:paraId="653F9A91"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shd w:val="clear" w:color="auto" w:fill="auto"/>
            <w:noWrap/>
            <w:tcMar>
              <w:top w:w="18" w:type="dxa"/>
              <w:left w:w="18" w:type="dxa"/>
              <w:bottom w:w="0" w:type="dxa"/>
              <w:right w:w="18" w:type="dxa"/>
            </w:tcMar>
            <w:vAlign w:val="center"/>
            <w:tcPrChange w:id="146" w:author="user" w:date="2019-10-26T19:50:00Z">
              <w:tcPr>
                <w:tcW w:w="179" w:type="pct"/>
                <w:shd w:val="clear" w:color="auto" w:fill="auto"/>
                <w:noWrap/>
                <w:tcMar>
                  <w:top w:w="18" w:type="dxa"/>
                  <w:left w:w="18" w:type="dxa"/>
                  <w:bottom w:w="0" w:type="dxa"/>
                  <w:right w:w="18" w:type="dxa"/>
                </w:tcMar>
                <w:vAlign w:val="center"/>
              </w:tcPr>
            </w:tcPrChange>
          </w:tcPr>
          <w:p w14:paraId="54199A72"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F2F2F2" w:themeFill="background1" w:themeFillShade="F2"/>
            <w:noWrap/>
            <w:tcMar>
              <w:top w:w="18" w:type="dxa"/>
              <w:left w:w="160" w:type="dxa"/>
              <w:right w:w="18" w:type="dxa"/>
            </w:tcMar>
            <w:vAlign w:val="center"/>
            <w:tcPrChange w:id="147" w:author="user" w:date="2019-10-26T19:50:00Z">
              <w:tcPr>
                <w:tcW w:w="2693" w:type="pct"/>
                <w:shd w:val="clear" w:color="auto" w:fill="auto"/>
                <w:noWrap/>
                <w:tcMar>
                  <w:top w:w="18" w:type="dxa"/>
                  <w:left w:w="160" w:type="dxa"/>
                  <w:right w:w="18" w:type="dxa"/>
                </w:tcMar>
                <w:vAlign w:val="center"/>
              </w:tcPr>
            </w:tcPrChange>
          </w:tcPr>
          <w:p w14:paraId="7546E539" w14:textId="77777777" w:rsidR="006D4094" w:rsidRPr="000D2071" w:rsidRDefault="006D4094" w:rsidP="006D4094">
            <w:pPr>
              <w:spacing w:before="0" w:after="0"/>
              <w:ind w:left="124"/>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2.3. Appui aux structures d’aide au suivi/ à l’insertion et d’interfaçage (4Cs Universités)</w:t>
            </w:r>
          </w:p>
        </w:tc>
        <w:tc>
          <w:tcPr>
            <w:tcW w:w="868" w:type="pct"/>
            <w:shd w:val="clear" w:color="auto" w:fill="F2F2F2" w:themeFill="background1" w:themeFillShade="F2"/>
            <w:tcPrChange w:id="148" w:author="user" w:date="2019-10-26T19:50:00Z">
              <w:tcPr>
                <w:tcW w:w="955" w:type="pct"/>
              </w:tcPr>
            </w:tcPrChange>
          </w:tcPr>
          <w:p w14:paraId="3BD4A56E" w14:textId="77777777" w:rsidR="006D4094" w:rsidRPr="000D2071" w:rsidRDefault="006D4094" w:rsidP="006D4094">
            <w:pPr>
              <w:spacing w:before="0" w:after="0"/>
              <w:ind w:left="124"/>
              <w:jc w:val="center"/>
              <w:rPr>
                <w:rFonts w:ascii="Arial" w:eastAsia="MS Mincho" w:hAnsi="Arial" w:cs="Arial"/>
                <w:color w:val="BFBFBF" w:themeColor="background1" w:themeShade="BF"/>
                <w:sz w:val="16"/>
                <w:szCs w:val="16"/>
              </w:rPr>
            </w:pPr>
            <w:r w:rsidRPr="000D2071">
              <w:rPr>
                <w:rFonts w:ascii="Arial" w:eastAsia="MS Mincho" w:hAnsi="Arial" w:cs="Arial"/>
                <w:b/>
                <w:bCs/>
                <w:color w:val="BFBFBF" w:themeColor="background1" w:themeShade="BF"/>
              </w:rPr>
              <w:t>X</w:t>
            </w:r>
          </w:p>
        </w:tc>
        <w:tc>
          <w:tcPr>
            <w:tcW w:w="747" w:type="pct"/>
            <w:shd w:val="clear" w:color="auto" w:fill="F2F2F2" w:themeFill="background1" w:themeFillShade="F2"/>
            <w:tcPrChange w:id="149" w:author="user" w:date="2019-10-26T19:50:00Z">
              <w:tcPr>
                <w:tcW w:w="928" w:type="pct"/>
              </w:tcPr>
            </w:tcPrChange>
          </w:tcPr>
          <w:p w14:paraId="67DB5230"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329699BE" w14:textId="77777777" w:rsidTr="00BD5620">
        <w:trPr>
          <w:trHeight w:val="225"/>
          <w:trPrChange w:id="150"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51" w:author="user" w:date="2019-10-26T19:50:00Z">
              <w:tcPr>
                <w:tcW w:w="245" w:type="pct"/>
                <w:vMerge/>
                <w:shd w:val="clear" w:color="auto" w:fill="auto"/>
                <w:noWrap/>
                <w:tcMar>
                  <w:top w:w="18" w:type="dxa"/>
                  <w:left w:w="160" w:type="dxa"/>
                  <w:bottom w:w="0" w:type="dxa"/>
                  <w:right w:w="18" w:type="dxa"/>
                </w:tcMar>
                <w:vAlign w:val="center"/>
                <w:hideMark/>
              </w:tcPr>
            </w:tcPrChange>
          </w:tcPr>
          <w:p w14:paraId="12065C37"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3141" w:type="pct"/>
            <w:gridSpan w:val="2"/>
            <w:tcBorders>
              <w:bottom w:val="single" w:sz="12" w:space="0" w:color="A5A5A5"/>
            </w:tcBorders>
            <w:shd w:val="clear" w:color="auto" w:fill="EAF1DD"/>
            <w:noWrap/>
            <w:tcMar>
              <w:top w:w="18" w:type="dxa"/>
              <w:left w:w="18" w:type="dxa"/>
              <w:bottom w:w="0" w:type="dxa"/>
              <w:right w:w="18" w:type="dxa"/>
            </w:tcMar>
            <w:vAlign w:val="center"/>
            <w:hideMark/>
            <w:tcPrChange w:id="152" w:author="user" w:date="2019-10-26T19:50:00Z">
              <w:tcPr>
                <w:tcW w:w="2872" w:type="pct"/>
                <w:gridSpan w:val="2"/>
                <w:tcBorders>
                  <w:bottom w:val="single" w:sz="12" w:space="0" w:color="A5A5A5"/>
                </w:tcBorders>
                <w:shd w:val="clear" w:color="auto" w:fill="EAF1DD"/>
                <w:noWrap/>
                <w:tcMar>
                  <w:top w:w="18" w:type="dxa"/>
                  <w:left w:w="18" w:type="dxa"/>
                  <w:bottom w:w="0" w:type="dxa"/>
                  <w:right w:w="18" w:type="dxa"/>
                </w:tcMar>
                <w:vAlign w:val="center"/>
                <w:hideMark/>
              </w:tcPr>
            </w:tcPrChange>
          </w:tcPr>
          <w:p w14:paraId="190C646D" w14:textId="77777777" w:rsidR="006D4094" w:rsidRPr="006D4094" w:rsidRDefault="006D4094" w:rsidP="006D4094">
            <w:pPr>
              <w:spacing w:before="0" w:after="0"/>
              <w:jc w:val="left"/>
              <w:rPr>
                <w:rFonts w:ascii="Arial" w:eastAsia="MS Mincho" w:hAnsi="Arial" w:cs="Arial"/>
                <w:color w:val="000000"/>
                <w:sz w:val="16"/>
                <w:szCs w:val="16"/>
              </w:rPr>
            </w:pPr>
            <w:r w:rsidRPr="006D4094">
              <w:rPr>
                <w:rFonts w:ascii="Arial" w:eastAsia="MS Mincho" w:hAnsi="Arial" w:cs="Arial"/>
                <w:color w:val="000000"/>
                <w:sz w:val="16"/>
                <w:szCs w:val="16"/>
              </w:rPr>
              <w:t xml:space="preserve"> Domaine 3. Recherche et Innovation </w:t>
            </w:r>
          </w:p>
        </w:tc>
        <w:tc>
          <w:tcPr>
            <w:tcW w:w="868" w:type="pct"/>
            <w:tcBorders>
              <w:bottom w:val="single" w:sz="12" w:space="0" w:color="A5A5A5"/>
            </w:tcBorders>
            <w:shd w:val="clear" w:color="auto" w:fill="EAF1DD"/>
            <w:tcPrChange w:id="153" w:author="user" w:date="2019-10-26T19:50:00Z">
              <w:tcPr>
                <w:tcW w:w="955" w:type="pct"/>
                <w:tcBorders>
                  <w:bottom w:val="single" w:sz="12" w:space="0" w:color="A5A5A5"/>
                </w:tcBorders>
                <w:shd w:val="clear" w:color="auto" w:fill="EAF1DD"/>
              </w:tcPr>
            </w:tcPrChange>
          </w:tcPr>
          <w:p w14:paraId="0B757727" w14:textId="77777777" w:rsidR="006D4094" w:rsidRPr="006D4094" w:rsidRDefault="006D4094" w:rsidP="006D4094">
            <w:pPr>
              <w:spacing w:before="0" w:after="0"/>
              <w:jc w:val="center"/>
              <w:rPr>
                <w:rFonts w:ascii="Arial" w:eastAsia="MS Mincho" w:hAnsi="Arial" w:cs="Arial"/>
                <w:color w:val="000000"/>
                <w:sz w:val="16"/>
                <w:szCs w:val="16"/>
              </w:rPr>
            </w:pPr>
          </w:p>
        </w:tc>
        <w:tc>
          <w:tcPr>
            <w:tcW w:w="747" w:type="pct"/>
            <w:tcBorders>
              <w:bottom w:val="single" w:sz="12" w:space="0" w:color="A5A5A5"/>
            </w:tcBorders>
            <w:shd w:val="clear" w:color="auto" w:fill="EAF1DD"/>
            <w:tcPrChange w:id="154" w:author="user" w:date="2019-10-26T19:50:00Z">
              <w:tcPr>
                <w:tcW w:w="928" w:type="pct"/>
                <w:tcBorders>
                  <w:bottom w:val="single" w:sz="12" w:space="0" w:color="A5A5A5"/>
                </w:tcBorders>
                <w:shd w:val="clear" w:color="auto" w:fill="EAF1DD"/>
              </w:tcPr>
            </w:tcPrChange>
          </w:tcPr>
          <w:p w14:paraId="3468C692"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7045B704" w14:textId="77777777" w:rsidTr="000D2071">
        <w:trPr>
          <w:trHeight w:val="225"/>
          <w:trPrChange w:id="155"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56" w:author="user" w:date="2019-10-26T19:50:00Z">
              <w:tcPr>
                <w:tcW w:w="245" w:type="pct"/>
                <w:vMerge/>
                <w:shd w:val="clear" w:color="auto" w:fill="auto"/>
                <w:noWrap/>
                <w:tcMar>
                  <w:top w:w="18" w:type="dxa"/>
                  <w:left w:w="160" w:type="dxa"/>
                  <w:bottom w:w="0" w:type="dxa"/>
                  <w:right w:w="18" w:type="dxa"/>
                </w:tcMar>
                <w:vAlign w:val="center"/>
                <w:hideMark/>
              </w:tcPr>
            </w:tcPrChange>
          </w:tcPr>
          <w:p w14:paraId="5694EB88"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val="restart"/>
            <w:shd w:val="clear" w:color="auto" w:fill="FFFFFF"/>
            <w:noWrap/>
            <w:tcMar>
              <w:top w:w="18" w:type="dxa"/>
              <w:left w:w="18" w:type="dxa"/>
              <w:bottom w:w="0" w:type="dxa"/>
              <w:right w:w="18" w:type="dxa"/>
            </w:tcMar>
            <w:vAlign w:val="center"/>
            <w:hideMark/>
            <w:tcPrChange w:id="157" w:author="user" w:date="2019-10-26T19:50:00Z">
              <w:tcPr>
                <w:tcW w:w="179" w:type="pct"/>
                <w:vMerge w:val="restart"/>
                <w:shd w:val="clear" w:color="auto" w:fill="FFFFFF"/>
                <w:noWrap/>
                <w:tcMar>
                  <w:top w:w="18" w:type="dxa"/>
                  <w:left w:w="18" w:type="dxa"/>
                  <w:bottom w:w="0" w:type="dxa"/>
                  <w:right w:w="18" w:type="dxa"/>
                </w:tcMar>
                <w:vAlign w:val="center"/>
                <w:hideMark/>
              </w:tcPr>
            </w:tcPrChange>
          </w:tcPr>
          <w:p w14:paraId="2A1CB49F"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F2F2F2" w:themeFill="background1" w:themeFillShade="F2"/>
            <w:vAlign w:val="center"/>
            <w:tcPrChange w:id="158" w:author="user" w:date="2019-10-26T19:50:00Z">
              <w:tcPr>
                <w:tcW w:w="2693" w:type="pct"/>
                <w:shd w:val="clear" w:color="auto" w:fill="FFFFFF"/>
                <w:vAlign w:val="center"/>
              </w:tcPr>
            </w:tcPrChange>
          </w:tcPr>
          <w:p w14:paraId="2A4A070A" w14:textId="77777777" w:rsidR="006D4094" w:rsidRPr="000D2071" w:rsidRDefault="006D4094" w:rsidP="006D4094">
            <w:pPr>
              <w:spacing w:before="0" w:after="0"/>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 xml:space="preserve">        3.1</w:t>
            </w:r>
            <w:proofErr w:type="gramStart"/>
            <w:r w:rsidRPr="000D2071">
              <w:rPr>
                <w:rFonts w:ascii="Arial" w:eastAsia="MS Mincho" w:hAnsi="Arial" w:cs="Arial"/>
                <w:color w:val="BFBFBF" w:themeColor="background1" w:themeShade="BF"/>
                <w:sz w:val="16"/>
                <w:szCs w:val="16"/>
              </w:rPr>
              <w:t>.  Écosystème</w:t>
            </w:r>
            <w:proofErr w:type="gramEnd"/>
            <w:r w:rsidRPr="000D2071">
              <w:rPr>
                <w:rFonts w:ascii="Arial" w:eastAsia="MS Mincho" w:hAnsi="Arial" w:cs="Arial"/>
                <w:color w:val="BFBFBF" w:themeColor="background1" w:themeShade="BF"/>
                <w:sz w:val="16"/>
                <w:szCs w:val="16"/>
              </w:rPr>
              <w:t xml:space="preserve"> de l’innovation et d’entreprenariat universitaires</w:t>
            </w:r>
          </w:p>
        </w:tc>
        <w:tc>
          <w:tcPr>
            <w:tcW w:w="868" w:type="pct"/>
            <w:shd w:val="clear" w:color="auto" w:fill="F2F2F2" w:themeFill="background1" w:themeFillShade="F2"/>
            <w:tcPrChange w:id="159" w:author="user" w:date="2019-10-26T19:50:00Z">
              <w:tcPr>
                <w:tcW w:w="955" w:type="pct"/>
                <w:shd w:val="clear" w:color="auto" w:fill="FFFFFF"/>
              </w:tcPr>
            </w:tcPrChange>
          </w:tcPr>
          <w:p w14:paraId="74FCC4D9" w14:textId="77777777" w:rsidR="006D4094" w:rsidRPr="000D2071" w:rsidRDefault="006D4094" w:rsidP="006D4094">
            <w:pPr>
              <w:spacing w:before="0" w:after="0"/>
              <w:jc w:val="center"/>
              <w:rPr>
                <w:rFonts w:ascii="Arial" w:eastAsia="MS Mincho" w:hAnsi="Arial" w:cs="Arial"/>
                <w:color w:val="BFBFBF" w:themeColor="background1" w:themeShade="BF"/>
                <w:sz w:val="16"/>
                <w:szCs w:val="16"/>
              </w:rPr>
            </w:pPr>
            <w:r w:rsidRPr="000D2071">
              <w:rPr>
                <w:rFonts w:ascii="Arial" w:eastAsia="MS Mincho" w:hAnsi="Arial" w:cs="Arial"/>
                <w:b/>
                <w:bCs/>
                <w:color w:val="BFBFBF" w:themeColor="background1" w:themeShade="BF"/>
              </w:rPr>
              <w:t>X</w:t>
            </w:r>
          </w:p>
        </w:tc>
        <w:tc>
          <w:tcPr>
            <w:tcW w:w="747" w:type="pct"/>
            <w:shd w:val="clear" w:color="auto" w:fill="F2F2F2" w:themeFill="background1" w:themeFillShade="F2"/>
            <w:tcPrChange w:id="160" w:author="user" w:date="2019-10-26T19:50:00Z">
              <w:tcPr>
                <w:tcW w:w="928" w:type="pct"/>
                <w:shd w:val="clear" w:color="auto" w:fill="FFFFFF"/>
              </w:tcPr>
            </w:tcPrChange>
          </w:tcPr>
          <w:p w14:paraId="2018BE35"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5B0C6C93" w14:textId="77777777" w:rsidTr="000D2071">
        <w:trPr>
          <w:trHeight w:val="225"/>
          <w:trPrChange w:id="161"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tcPrChange w:id="162" w:author="user" w:date="2019-10-26T19:50:00Z">
              <w:tcPr>
                <w:tcW w:w="245" w:type="pct"/>
                <w:vMerge/>
                <w:shd w:val="clear" w:color="auto" w:fill="auto"/>
                <w:noWrap/>
                <w:tcMar>
                  <w:top w:w="18" w:type="dxa"/>
                  <w:left w:w="160" w:type="dxa"/>
                  <w:bottom w:w="0" w:type="dxa"/>
                  <w:right w:w="18" w:type="dxa"/>
                </w:tcMar>
                <w:vAlign w:val="center"/>
              </w:tcPr>
            </w:tcPrChange>
          </w:tcPr>
          <w:p w14:paraId="3D8B0465"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shd w:val="clear" w:color="auto" w:fill="FFFFFF"/>
            <w:noWrap/>
            <w:tcMar>
              <w:top w:w="18" w:type="dxa"/>
              <w:left w:w="18" w:type="dxa"/>
              <w:bottom w:w="0" w:type="dxa"/>
              <w:right w:w="18" w:type="dxa"/>
            </w:tcMar>
            <w:vAlign w:val="center"/>
            <w:tcPrChange w:id="163" w:author="user" w:date="2019-10-26T19:50:00Z">
              <w:tcPr>
                <w:tcW w:w="179" w:type="pct"/>
                <w:vMerge/>
                <w:shd w:val="clear" w:color="auto" w:fill="FFFFFF"/>
                <w:noWrap/>
                <w:tcMar>
                  <w:top w:w="18" w:type="dxa"/>
                  <w:left w:w="18" w:type="dxa"/>
                  <w:bottom w:w="0" w:type="dxa"/>
                  <w:right w:w="18" w:type="dxa"/>
                </w:tcMar>
                <w:vAlign w:val="center"/>
              </w:tcPr>
            </w:tcPrChange>
          </w:tcPr>
          <w:p w14:paraId="19347EEB"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F2F2F2" w:themeFill="background1" w:themeFillShade="F2"/>
            <w:vAlign w:val="center"/>
            <w:tcPrChange w:id="164" w:author="user" w:date="2019-10-26T19:50:00Z">
              <w:tcPr>
                <w:tcW w:w="2693" w:type="pct"/>
                <w:shd w:val="clear" w:color="auto" w:fill="FFFFFF"/>
                <w:vAlign w:val="center"/>
              </w:tcPr>
            </w:tcPrChange>
          </w:tcPr>
          <w:p w14:paraId="0DF5CA40" w14:textId="77777777" w:rsidR="006D4094" w:rsidRPr="000D2071" w:rsidRDefault="006D4094" w:rsidP="006D4094">
            <w:pPr>
              <w:spacing w:before="0" w:after="0"/>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 xml:space="preserve">        3.2. Gouvernance d’une université innovante et entrepreneuriale</w:t>
            </w:r>
          </w:p>
        </w:tc>
        <w:tc>
          <w:tcPr>
            <w:tcW w:w="868" w:type="pct"/>
            <w:shd w:val="clear" w:color="auto" w:fill="F2F2F2" w:themeFill="background1" w:themeFillShade="F2"/>
            <w:tcPrChange w:id="165" w:author="user" w:date="2019-10-26T19:50:00Z">
              <w:tcPr>
                <w:tcW w:w="955" w:type="pct"/>
                <w:shd w:val="clear" w:color="auto" w:fill="FFFFFF"/>
              </w:tcPr>
            </w:tcPrChange>
          </w:tcPr>
          <w:p w14:paraId="295CBAAA" w14:textId="77777777" w:rsidR="006D4094" w:rsidRPr="000D2071" w:rsidRDefault="006D4094" w:rsidP="006D4094">
            <w:pPr>
              <w:spacing w:before="0" w:after="0"/>
              <w:jc w:val="center"/>
              <w:rPr>
                <w:rFonts w:ascii="Arial" w:eastAsia="MS Mincho" w:hAnsi="Arial" w:cs="Arial"/>
                <w:b/>
                <w:bCs/>
                <w:color w:val="BFBFBF" w:themeColor="background1" w:themeShade="BF"/>
              </w:rPr>
            </w:pPr>
            <w:r w:rsidRPr="000D2071">
              <w:rPr>
                <w:rFonts w:ascii="Arial" w:eastAsia="MS Mincho" w:hAnsi="Arial" w:cs="Arial"/>
                <w:b/>
                <w:bCs/>
                <w:color w:val="BFBFBF" w:themeColor="background1" w:themeShade="BF"/>
              </w:rPr>
              <w:t>X</w:t>
            </w:r>
          </w:p>
        </w:tc>
        <w:tc>
          <w:tcPr>
            <w:tcW w:w="747" w:type="pct"/>
            <w:shd w:val="clear" w:color="auto" w:fill="F2F2F2" w:themeFill="background1" w:themeFillShade="F2"/>
            <w:tcPrChange w:id="166" w:author="user" w:date="2019-10-26T19:50:00Z">
              <w:tcPr>
                <w:tcW w:w="928" w:type="pct"/>
                <w:shd w:val="clear" w:color="auto" w:fill="FFFFFF"/>
              </w:tcPr>
            </w:tcPrChange>
          </w:tcPr>
          <w:p w14:paraId="6571D530"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693C2BAA" w14:textId="77777777" w:rsidTr="00BD5620">
        <w:trPr>
          <w:trHeight w:val="225"/>
          <w:trPrChange w:id="167"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68" w:author="user" w:date="2019-10-26T19:50:00Z">
              <w:tcPr>
                <w:tcW w:w="245" w:type="pct"/>
                <w:vMerge/>
                <w:shd w:val="clear" w:color="auto" w:fill="auto"/>
                <w:noWrap/>
                <w:tcMar>
                  <w:top w:w="18" w:type="dxa"/>
                  <w:left w:w="160" w:type="dxa"/>
                  <w:bottom w:w="0" w:type="dxa"/>
                  <w:right w:w="18" w:type="dxa"/>
                </w:tcMar>
                <w:vAlign w:val="center"/>
                <w:hideMark/>
              </w:tcPr>
            </w:tcPrChange>
          </w:tcPr>
          <w:p w14:paraId="06AE30F4"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shd w:val="clear" w:color="auto" w:fill="FFFFFF"/>
            <w:noWrap/>
            <w:tcMar>
              <w:top w:w="18" w:type="dxa"/>
              <w:left w:w="18" w:type="dxa"/>
              <w:bottom w:w="0" w:type="dxa"/>
              <w:right w:w="18" w:type="dxa"/>
            </w:tcMar>
            <w:vAlign w:val="center"/>
            <w:hideMark/>
            <w:tcPrChange w:id="169" w:author="user" w:date="2019-10-26T19:50:00Z">
              <w:tcPr>
                <w:tcW w:w="179" w:type="pct"/>
                <w:vMerge/>
                <w:shd w:val="clear" w:color="auto" w:fill="FFFFFF"/>
                <w:noWrap/>
                <w:tcMar>
                  <w:top w:w="18" w:type="dxa"/>
                  <w:left w:w="18" w:type="dxa"/>
                  <w:bottom w:w="0" w:type="dxa"/>
                  <w:right w:w="18" w:type="dxa"/>
                </w:tcMar>
                <w:vAlign w:val="center"/>
                <w:hideMark/>
              </w:tcPr>
            </w:tcPrChange>
          </w:tcPr>
          <w:p w14:paraId="6398A32E"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FFFFFF"/>
            <w:vAlign w:val="center"/>
            <w:tcPrChange w:id="170" w:author="user" w:date="2019-10-26T19:50:00Z">
              <w:tcPr>
                <w:tcW w:w="2693" w:type="pct"/>
                <w:shd w:val="clear" w:color="auto" w:fill="FFFFFF"/>
                <w:vAlign w:val="center"/>
              </w:tcPr>
            </w:tcPrChange>
          </w:tcPr>
          <w:p w14:paraId="71B911CC" w14:textId="77777777" w:rsidR="006D4094" w:rsidRPr="006D4094" w:rsidRDefault="006D4094" w:rsidP="006D4094">
            <w:pPr>
              <w:spacing w:before="0" w:after="0"/>
              <w:jc w:val="left"/>
              <w:rPr>
                <w:rFonts w:ascii="Arial" w:eastAsia="MS Mincho" w:hAnsi="Arial" w:cs="Arial"/>
                <w:color w:val="000000"/>
                <w:sz w:val="16"/>
                <w:szCs w:val="16"/>
              </w:rPr>
            </w:pPr>
            <w:r w:rsidRPr="006D4094">
              <w:rPr>
                <w:rFonts w:ascii="Arial" w:eastAsia="MS Mincho" w:hAnsi="Arial" w:cs="Arial"/>
                <w:color w:val="000000"/>
                <w:sz w:val="16"/>
                <w:szCs w:val="16"/>
              </w:rPr>
              <w:t xml:space="preserve">        3.3. Concours de la meilleure initiative innovante et entrepreneuriale</w:t>
            </w:r>
          </w:p>
        </w:tc>
        <w:tc>
          <w:tcPr>
            <w:tcW w:w="868" w:type="pct"/>
            <w:shd w:val="clear" w:color="auto" w:fill="FFFFFF"/>
            <w:tcPrChange w:id="171" w:author="user" w:date="2019-10-26T19:50:00Z">
              <w:tcPr>
                <w:tcW w:w="955" w:type="pct"/>
                <w:shd w:val="clear" w:color="auto" w:fill="FFFFFF"/>
              </w:tcPr>
            </w:tcPrChange>
          </w:tcPr>
          <w:p w14:paraId="63ECA323" w14:textId="77777777" w:rsidR="006D4094" w:rsidRPr="006D4094" w:rsidRDefault="006D4094" w:rsidP="006D4094">
            <w:pPr>
              <w:spacing w:before="0" w:after="0"/>
              <w:jc w:val="center"/>
              <w:rPr>
                <w:rFonts w:ascii="Arial" w:eastAsia="MS Mincho" w:hAnsi="Arial" w:cs="Arial"/>
                <w:color w:val="000000"/>
                <w:sz w:val="16"/>
                <w:szCs w:val="16"/>
              </w:rPr>
            </w:pPr>
            <w:r w:rsidRPr="006D4094">
              <w:rPr>
                <w:rFonts w:ascii="Arial" w:eastAsia="MS Mincho" w:hAnsi="Arial" w:cs="Arial"/>
                <w:b/>
                <w:bCs/>
                <w:color w:val="000000"/>
              </w:rPr>
              <w:t>X</w:t>
            </w:r>
          </w:p>
        </w:tc>
        <w:tc>
          <w:tcPr>
            <w:tcW w:w="747" w:type="pct"/>
            <w:shd w:val="clear" w:color="auto" w:fill="FFFFFF"/>
            <w:tcPrChange w:id="172" w:author="user" w:date="2019-10-26T19:50:00Z">
              <w:tcPr>
                <w:tcW w:w="928" w:type="pct"/>
                <w:shd w:val="clear" w:color="auto" w:fill="FFFFFF"/>
              </w:tcPr>
            </w:tcPrChange>
          </w:tcPr>
          <w:p w14:paraId="083B6271"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r w:rsidRPr="006D4094">
              <w:rPr>
                <w:rFonts w:ascii="Arial" w:eastAsia="MS Mincho" w:hAnsi="Arial" w:cs="Arial"/>
                <w:b/>
                <w:bCs/>
                <w:color w:val="000000"/>
              </w:rPr>
              <w:t>X</w:t>
            </w:r>
          </w:p>
        </w:tc>
      </w:tr>
      <w:tr w:rsidR="006D4094" w:rsidRPr="006D4094" w14:paraId="4F745409" w14:textId="77777777" w:rsidTr="00BD5620">
        <w:trPr>
          <w:trHeight w:val="225"/>
          <w:trPrChange w:id="173"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74" w:author="user" w:date="2019-10-26T19:50:00Z">
              <w:tcPr>
                <w:tcW w:w="245" w:type="pct"/>
                <w:vMerge/>
                <w:shd w:val="clear" w:color="auto" w:fill="auto"/>
                <w:noWrap/>
                <w:tcMar>
                  <w:top w:w="18" w:type="dxa"/>
                  <w:left w:w="160" w:type="dxa"/>
                  <w:bottom w:w="0" w:type="dxa"/>
                  <w:right w:w="18" w:type="dxa"/>
                </w:tcMar>
                <w:vAlign w:val="center"/>
                <w:hideMark/>
              </w:tcPr>
            </w:tcPrChange>
          </w:tcPr>
          <w:p w14:paraId="446415D0"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3141" w:type="pct"/>
            <w:gridSpan w:val="2"/>
            <w:shd w:val="clear" w:color="auto" w:fill="EAF1DD"/>
            <w:noWrap/>
            <w:tcMar>
              <w:top w:w="18" w:type="dxa"/>
              <w:left w:w="18" w:type="dxa"/>
              <w:bottom w:w="0" w:type="dxa"/>
              <w:right w:w="18" w:type="dxa"/>
            </w:tcMar>
            <w:vAlign w:val="center"/>
            <w:hideMark/>
            <w:tcPrChange w:id="175" w:author="user" w:date="2019-10-26T19:50:00Z">
              <w:tcPr>
                <w:tcW w:w="2872" w:type="pct"/>
                <w:gridSpan w:val="2"/>
                <w:shd w:val="clear" w:color="auto" w:fill="EAF1DD"/>
                <w:noWrap/>
                <w:tcMar>
                  <w:top w:w="18" w:type="dxa"/>
                  <w:left w:w="18" w:type="dxa"/>
                  <w:bottom w:w="0" w:type="dxa"/>
                  <w:right w:w="18" w:type="dxa"/>
                </w:tcMar>
                <w:vAlign w:val="center"/>
                <w:hideMark/>
              </w:tcPr>
            </w:tcPrChange>
          </w:tcPr>
          <w:p w14:paraId="4EA5AC78" w14:textId="77777777" w:rsidR="006D4094" w:rsidRPr="006D4094" w:rsidRDefault="006D4094" w:rsidP="006D4094">
            <w:pPr>
              <w:spacing w:before="0" w:after="0"/>
              <w:jc w:val="left"/>
              <w:rPr>
                <w:rFonts w:ascii="Arial" w:eastAsia="MS Mincho" w:hAnsi="Arial" w:cs="Arial"/>
                <w:sz w:val="16"/>
                <w:szCs w:val="16"/>
              </w:rPr>
            </w:pPr>
            <w:r w:rsidRPr="006D4094">
              <w:rPr>
                <w:rFonts w:ascii="Arial" w:eastAsia="MS Mincho" w:hAnsi="Arial" w:cs="Arial"/>
                <w:color w:val="000000"/>
                <w:sz w:val="16"/>
                <w:szCs w:val="16"/>
              </w:rPr>
              <w:t>Domaine 4. Vie Universitaire</w:t>
            </w:r>
            <w:r w:rsidRPr="006D4094">
              <w:rPr>
                <w:rFonts w:ascii="Arial" w:eastAsia="MS Mincho" w:hAnsi="Arial" w:cs="Arial"/>
                <w:b/>
                <w:bCs/>
                <w:color w:val="000000"/>
                <w:sz w:val="16"/>
                <w:szCs w:val="16"/>
              </w:rPr>
              <w:t xml:space="preserve"> </w:t>
            </w:r>
          </w:p>
        </w:tc>
        <w:tc>
          <w:tcPr>
            <w:tcW w:w="868" w:type="pct"/>
            <w:shd w:val="clear" w:color="auto" w:fill="EAF1DD"/>
            <w:tcPrChange w:id="176" w:author="user" w:date="2019-10-26T19:50:00Z">
              <w:tcPr>
                <w:tcW w:w="955" w:type="pct"/>
                <w:shd w:val="clear" w:color="auto" w:fill="EAF1DD"/>
              </w:tcPr>
            </w:tcPrChange>
          </w:tcPr>
          <w:p w14:paraId="44D6649D" w14:textId="77777777" w:rsidR="006D4094" w:rsidRPr="006D4094" w:rsidRDefault="006D4094" w:rsidP="006D4094">
            <w:pPr>
              <w:spacing w:before="0" w:after="0"/>
              <w:jc w:val="center"/>
              <w:rPr>
                <w:rFonts w:ascii="Arial" w:eastAsia="MS Mincho" w:hAnsi="Arial" w:cs="Arial"/>
                <w:color w:val="000000"/>
                <w:sz w:val="16"/>
                <w:szCs w:val="16"/>
              </w:rPr>
            </w:pPr>
          </w:p>
        </w:tc>
        <w:tc>
          <w:tcPr>
            <w:tcW w:w="747" w:type="pct"/>
            <w:shd w:val="clear" w:color="auto" w:fill="EAF1DD"/>
            <w:tcPrChange w:id="177" w:author="user" w:date="2019-10-26T19:50:00Z">
              <w:tcPr>
                <w:tcW w:w="928" w:type="pct"/>
                <w:shd w:val="clear" w:color="auto" w:fill="EAF1DD"/>
              </w:tcPr>
            </w:tcPrChange>
          </w:tcPr>
          <w:p w14:paraId="6FDEBFE3"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p>
        </w:tc>
      </w:tr>
      <w:tr w:rsidR="006D4094" w:rsidRPr="006D4094" w14:paraId="61B31C46" w14:textId="77777777" w:rsidTr="00BD5620">
        <w:trPr>
          <w:trHeight w:val="225"/>
          <w:trPrChange w:id="178"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79" w:author="user" w:date="2019-10-26T19:50:00Z">
              <w:tcPr>
                <w:tcW w:w="245" w:type="pct"/>
                <w:vMerge/>
                <w:shd w:val="clear" w:color="auto" w:fill="auto"/>
                <w:noWrap/>
                <w:tcMar>
                  <w:top w:w="18" w:type="dxa"/>
                  <w:left w:w="160" w:type="dxa"/>
                  <w:bottom w:w="0" w:type="dxa"/>
                  <w:right w:w="18" w:type="dxa"/>
                </w:tcMar>
                <w:vAlign w:val="center"/>
                <w:hideMark/>
              </w:tcPr>
            </w:tcPrChange>
          </w:tcPr>
          <w:p w14:paraId="3CC8BEC0"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val="restart"/>
            <w:shd w:val="clear" w:color="auto" w:fill="auto"/>
            <w:noWrap/>
            <w:tcMar>
              <w:top w:w="18" w:type="dxa"/>
              <w:left w:w="18" w:type="dxa"/>
              <w:bottom w:w="0" w:type="dxa"/>
              <w:right w:w="18" w:type="dxa"/>
            </w:tcMar>
            <w:vAlign w:val="center"/>
            <w:hideMark/>
            <w:tcPrChange w:id="180" w:author="user" w:date="2019-10-26T19:50:00Z">
              <w:tcPr>
                <w:tcW w:w="179" w:type="pct"/>
                <w:vMerge w:val="restart"/>
                <w:shd w:val="clear" w:color="auto" w:fill="auto"/>
                <w:noWrap/>
                <w:tcMar>
                  <w:top w:w="18" w:type="dxa"/>
                  <w:left w:w="18" w:type="dxa"/>
                  <w:bottom w:w="0" w:type="dxa"/>
                  <w:right w:w="18" w:type="dxa"/>
                </w:tcMar>
                <w:vAlign w:val="center"/>
                <w:hideMark/>
              </w:tcPr>
            </w:tcPrChange>
          </w:tcPr>
          <w:p w14:paraId="7C4AB1A6"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auto"/>
            <w:noWrap/>
            <w:tcMar>
              <w:top w:w="18" w:type="dxa"/>
              <w:left w:w="160" w:type="dxa"/>
              <w:right w:w="18" w:type="dxa"/>
            </w:tcMar>
            <w:vAlign w:val="bottom"/>
            <w:hideMark/>
            <w:tcPrChange w:id="181" w:author="user" w:date="2019-10-26T19:50:00Z">
              <w:tcPr>
                <w:tcW w:w="2693" w:type="pct"/>
                <w:shd w:val="clear" w:color="auto" w:fill="auto"/>
                <w:noWrap/>
                <w:tcMar>
                  <w:top w:w="18" w:type="dxa"/>
                  <w:left w:w="160" w:type="dxa"/>
                  <w:right w:w="18" w:type="dxa"/>
                </w:tcMar>
                <w:vAlign w:val="bottom"/>
                <w:hideMark/>
              </w:tcPr>
            </w:tcPrChange>
          </w:tcPr>
          <w:p w14:paraId="588E2EB4" w14:textId="77777777" w:rsidR="006D4094" w:rsidRPr="006D4094" w:rsidRDefault="006D4094" w:rsidP="006D4094">
            <w:pPr>
              <w:spacing w:before="0" w:after="0"/>
              <w:ind w:left="124"/>
              <w:jc w:val="left"/>
              <w:rPr>
                <w:rFonts w:ascii="Arial" w:eastAsia="MS Mincho" w:hAnsi="Arial" w:cs="Arial"/>
                <w:sz w:val="16"/>
                <w:szCs w:val="16"/>
              </w:rPr>
            </w:pPr>
            <w:r w:rsidRPr="006D4094">
              <w:rPr>
                <w:rFonts w:ascii="Arial" w:eastAsia="MS Mincho" w:hAnsi="Arial" w:cs="Arial"/>
                <w:sz w:val="16"/>
                <w:szCs w:val="16"/>
              </w:rPr>
              <w:t> 4.1</w:t>
            </w:r>
            <w:r w:rsidRPr="006D4094">
              <w:rPr>
                <w:rFonts w:ascii="Arial" w:eastAsia="MS Mincho" w:hAnsi="Arial" w:cs="Arial"/>
                <w:color w:val="000000"/>
                <w:sz w:val="16"/>
                <w:szCs w:val="16"/>
              </w:rPr>
              <w:t>. Activités associatives, culturelles, scientifiques et sportives</w:t>
            </w:r>
          </w:p>
        </w:tc>
        <w:tc>
          <w:tcPr>
            <w:tcW w:w="868" w:type="pct"/>
            <w:tcPrChange w:id="182" w:author="user" w:date="2019-10-26T19:50:00Z">
              <w:tcPr>
                <w:tcW w:w="955" w:type="pct"/>
              </w:tcPr>
            </w:tcPrChange>
          </w:tcPr>
          <w:p w14:paraId="61A2A3E7" w14:textId="77777777" w:rsidR="006D4094" w:rsidRPr="006D4094" w:rsidRDefault="006D4094" w:rsidP="006D4094">
            <w:pPr>
              <w:spacing w:before="0" w:after="0"/>
              <w:ind w:left="124"/>
              <w:jc w:val="center"/>
              <w:rPr>
                <w:rFonts w:ascii="Arial" w:eastAsia="MS Mincho" w:hAnsi="Arial" w:cs="Arial"/>
                <w:sz w:val="16"/>
                <w:szCs w:val="16"/>
              </w:rPr>
            </w:pPr>
            <w:r w:rsidRPr="006D4094">
              <w:rPr>
                <w:rFonts w:ascii="Arial" w:eastAsia="MS Mincho" w:hAnsi="Arial" w:cs="Arial"/>
                <w:b/>
                <w:bCs/>
                <w:color w:val="000000"/>
              </w:rPr>
              <w:t>X</w:t>
            </w:r>
          </w:p>
        </w:tc>
        <w:tc>
          <w:tcPr>
            <w:tcW w:w="747" w:type="pct"/>
            <w:tcPrChange w:id="183" w:author="user" w:date="2019-10-26T19:50:00Z">
              <w:tcPr>
                <w:tcW w:w="928" w:type="pct"/>
              </w:tcPr>
            </w:tcPrChange>
          </w:tcPr>
          <w:p w14:paraId="3776C011" w14:textId="77777777" w:rsidR="006D4094" w:rsidRPr="006D4094" w:rsidRDefault="006D4094" w:rsidP="006D4094">
            <w:pPr>
              <w:tabs>
                <w:tab w:val="left" w:pos="124"/>
              </w:tabs>
              <w:spacing w:before="0" w:after="0"/>
              <w:ind w:left="124"/>
              <w:jc w:val="center"/>
              <w:rPr>
                <w:rFonts w:ascii="Arial" w:eastAsia="MS Mincho" w:hAnsi="Arial" w:cs="Arial"/>
                <w:b/>
                <w:bCs/>
                <w:color w:val="000000"/>
              </w:rPr>
            </w:pPr>
            <w:r w:rsidRPr="006D4094">
              <w:rPr>
                <w:rFonts w:ascii="Arial" w:eastAsia="MS Mincho" w:hAnsi="Arial" w:cs="Arial"/>
                <w:b/>
                <w:bCs/>
                <w:color w:val="000000"/>
              </w:rPr>
              <w:t>X</w:t>
            </w:r>
          </w:p>
        </w:tc>
      </w:tr>
      <w:tr w:rsidR="006D4094" w:rsidRPr="006D4094" w14:paraId="34BF6A8F" w14:textId="77777777" w:rsidTr="000D2071">
        <w:trPr>
          <w:trHeight w:val="225"/>
          <w:trPrChange w:id="184"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hideMark/>
            <w:tcPrChange w:id="185" w:author="user" w:date="2019-10-26T19:50:00Z">
              <w:tcPr>
                <w:tcW w:w="245" w:type="pct"/>
                <w:vMerge/>
                <w:shd w:val="clear" w:color="auto" w:fill="auto"/>
                <w:noWrap/>
                <w:tcMar>
                  <w:top w:w="18" w:type="dxa"/>
                  <w:left w:w="160" w:type="dxa"/>
                  <w:bottom w:w="0" w:type="dxa"/>
                  <w:right w:w="18" w:type="dxa"/>
                </w:tcMar>
                <w:vAlign w:val="center"/>
                <w:hideMark/>
              </w:tcPr>
            </w:tcPrChange>
          </w:tcPr>
          <w:p w14:paraId="2F5089F0"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shd w:val="clear" w:color="auto" w:fill="auto"/>
            <w:noWrap/>
            <w:tcMar>
              <w:top w:w="18" w:type="dxa"/>
              <w:left w:w="18" w:type="dxa"/>
              <w:bottom w:w="0" w:type="dxa"/>
              <w:right w:w="18" w:type="dxa"/>
            </w:tcMar>
            <w:vAlign w:val="center"/>
            <w:hideMark/>
            <w:tcPrChange w:id="186" w:author="user" w:date="2019-10-26T19:50:00Z">
              <w:tcPr>
                <w:tcW w:w="179" w:type="pct"/>
                <w:vMerge/>
                <w:shd w:val="clear" w:color="auto" w:fill="auto"/>
                <w:noWrap/>
                <w:tcMar>
                  <w:top w:w="18" w:type="dxa"/>
                  <w:left w:w="18" w:type="dxa"/>
                  <w:bottom w:w="0" w:type="dxa"/>
                  <w:right w:w="18" w:type="dxa"/>
                </w:tcMar>
                <w:vAlign w:val="center"/>
                <w:hideMark/>
              </w:tcPr>
            </w:tcPrChange>
          </w:tcPr>
          <w:p w14:paraId="3FC8943B"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tcBorders>
              <w:bottom w:val="single" w:sz="12" w:space="0" w:color="A5A5A5"/>
            </w:tcBorders>
            <w:shd w:val="clear" w:color="auto" w:fill="F2F2F2" w:themeFill="background1" w:themeFillShade="F2"/>
            <w:noWrap/>
            <w:tcMar>
              <w:top w:w="18" w:type="dxa"/>
              <w:left w:w="160" w:type="dxa"/>
              <w:right w:w="18" w:type="dxa"/>
            </w:tcMar>
            <w:vAlign w:val="bottom"/>
            <w:hideMark/>
            <w:tcPrChange w:id="187" w:author="user" w:date="2019-10-26T19:50:00Z">
              <w:tcPr>
                <w:tcW w:w="2693" w:type="pct"/>
                <w:tcBorders>
                  <w:bottom w:val="single" w:sz="12" w:space="0" w:color="A5A5A5"/>
                </w:tcBorders>
                <w:shd w:val="clear" w:color="auto" w:fill="auto"/>
                <w:noWrap/>
                <w:tcMar>
                  <w:top w:w="18" w:type="dxa"/>
                  <w:left w:w="160" w:type="dxa"/>
                  <w:right w:w="18" w:type="dxa"/>
                </w:tcMar>
                <w:vAlign w:val="bottom"/>
                <w:hideMark/>
              </w:tcPr>
            </w:tcPrChange>
          </w:tcPr>
          <w:p w14:paraId="0CEB5F52" w14:textId="77777777" w:rsidR="006D4094" w:rsidRPr="000D2071" w:rsidRDefault="006D4094" w:rsidP="006D4094">
            <w:pPr>
              <w:spacing w:before="0" w:after="0"/>
              <w:ind w:left="124"/>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 4.2. Bien-être des étudiants</w:t>
            </w:r>
          </w:p>
        </w:tc>
        <w:tc>
          <w:tcPr>
            <w:tcW w:w="868" w:type="pct"/>
            <w:tcBorders>
              <w:bottom w:val="single" w:sz="12" w:space="0" w:color="A5A5A5"/>
            </w:tcBorders>
            <w:shd w:val="clear" w:color="auto" w:fill="F2F2F2" w:themeFill="background1" w:themeFillShade="F2"/>
            <w:tcPrChange w:id="188" w:author="user" w:date="2019-10-26T19:50:00Z">
              <w:tcPr>
                <w:tcW w:w="955" w:type="pct"/>
                <w:tcBorders>
                  <w:bottom w:val="single" w:sz="12" w:space="0" w:color="A5A5A5"/>
                </w:tcBorders>
              </w:tcPr>
            </w:tcPrChange>
          </w:tcPr>
          <w:p w14:paraId="3CB495FF" w14:textId="77777777" w:rsidR="006D4094" w:rsidRPr="000D2071" w:rsidRDefault="006D4094" w:rsidP="006D4094">
            <w:pPr>
              <w:spacing w:before="0" w:after="0"/>
              <w:ind w:left="124"/>
              <w:jc w:val="center"/>
              <w:rPr>
                <w:rFonts w:ascii="Arial" w:eastAsia="MS Mincho" w:hAnsi="Arial" w:cs="Arial"/>
                <w:color w:val="BFBFBF" w:themeColor="background1" w:themeShade="BF"/>
                <w:sz w:val="16"/>
                <w:szCs w:val="16"/>
              </w:rPr>
            </w:pPr>
            <w:r w:rsidRPr="000D2071">
              <w:rPr>
                <w:rFonts w:ascii="Arial" w:eastAsia="MS Mincho" w:hAnsi="Arial" w:cs="Arial"/>
                <w:b/>
                <w:bCs/>
                <w:color w:val="BFBFBF" w:themeColor="background1" w:themeShade="BF"/>
              </w:rPr>
              <w:t>X</w:t>
            </w:r>
          </w:p>
        </w:tc>
        <w:tc>
          <w:tcPr>
            <w:tcW w:w="747" w:type="pct"/>
            <w:tcBorders>
              <w:bottom w:val="single" w:sz="12" w:space="0" w:color="A5A5A5"/>
            </w:tcBorders>
            <w:shd w:val="clear" w:color="auto" w:fill="F2F2F2" w:themeFill="background1" w:themeFillShade="F2"/>
            <w:tcPrChange w:id="189" w:author="user" w:date="2019-10-26T19:50:00Z">
              <w:tcPr>
                <w:tcW w:w="928" w:type="pct"/>
                <w:tcBorders>
                  <w:bottom w:val="single" w:sz="12" w:space="0" w:color="A5A5A5"/>
                </w:tcBorders>
              </w:tcPr>
            </w:tcPrChange>
          </w:tcPr>
          <w:p w14:paraId="76EB1CDE" w14:textId="77777777" w:rsidR="006D4094" w:rsidRPr="000D2071" w:rsidRDefault="006D4094" w:rsidP="006D4094">
            <w:pPr>
              <w:tabs>
                <w:tab w:val="left" w:pos="124"/>
              </w:tabs>
              <w:spacing w:before="0" w:after="0"/>
              <w:ind w:left="124"/>
              <w:jc w:val="center"/>
              <w:rPr>
                <w:rFonts w:ascii="Arial" w:eastAsia="MS Mincho" w:hAnsi="Arial" w:cs="Arial"/>
                <w:b/>
                <w:bCs/>
                <w:color w:val="BFBFBF" w:themeColor="background1" w:themeShade="BF"/>
              </w:rPr>
            </w:pPr>
          </w:p>
        </w:tc>
      </w:tr>
      <w:tr w:rsidR="006D4094" w:rsidRPr="006D4094" w14:paraId="1D0F7A76" w14:textId="77777777" w:rsidTr="000D2071">
        <w:trPr>
          <w:trHeight w:val="225"/>
          <w:trPrChange w:id="190"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tcPrChange w:id="191" w:author="user" w:date="2019-10-26T19:50:00Z">
              <w:tcPr>
                <w:tcW w:w="245" w:type="pct"/>
                <w:vMerge/>
                <w:shd w:val="clear" w:color="auto" w:fill="auto"/>
                <w:noWrap/>
                <w:tcMar>
                  <w:top w:w="18" w:type="dxa"/>
                  <w:left w:w="160" w:type="dxa"/>
                  <w:bottom w:w="0" w:type="dxa"/>
                  <w:right w:w="18" w:type="dxa"/>
                </w:tcMar>
                <w:vAlign w:val="center"/>
              </w:tcPr>
            </w:tcPrChange>
          </w:tcPr>
          <w:p w14:paraId="2E67B7CF"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shd w:val="clear" w:color="auto" w:fill="auto"/>
            <w:noWrap/>
            <w:tcMar>
              <w:top w:w="18" w:type="dxa"/>
              <w:left w:w="18" w:type="dxa"/>
              <w:bottom w:w="0" w:type="dxa"/>
              <w:right w:w="18" w:type="dxa"/>
            </w:tcMar>
            <w:vAlign w:val="center"/>
            <w:tcPrChange w:id="192" w:author="user" w:date="2019-10-26T19:50:00Z">
              <w:tcPr>
                <w:tcW w:w="179" w:type="pct"/>
                <w:vMerge/>
                <w:shd w:val="clear" w:color="auto" w:fill="auto"/>
                <w:noWrap/>
                <w:tcMar>
                  <w:top w:w="18" w:type="dxa"/>
                  <w:left w:w="18" w:type="dxa"/>
                  <w:bottom w:w="0" w:type="dxa"/>
                  <w:right w:w="18" w:type="dxa"/>
                </w:tcMar>
                <w:vAlign w:val="center"/>
              </w:tcPr>
            </w:tcPrChange>
          </w:tcPr>
          <w:p w14:paraId="5C033B17"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shd w:val="clear" w:color="auto" w:fill="F2F2F2" w:themeFill="background1" w:themeFillShade="F2"/>
            <w:noWrap/>
            <w:tcMar>
              <w:top w:w="18" w:type="dxa"/>
              <w:left w:w="160" w:type="dxa"/>
              <w:right w:w="18" w:type="dxa"/>
            </w:tcMar>
            <w:vAlign w:val="bottom"/>
            <w:tcPrChange w:id="193" w:author="user" w:date="2019-10-26T19:50:00Z">
              <w:tcPr>
                <w:tcW w:w="2693" w:type="pct"/>
                <w:shd w:val="clear" w:color="auto" w:fill="auto"/>
                <w:noWrap/>
                <w:tcMar>
                  <w:top w:w="18" w:type="dxa"/>
                  <w:left w:w="160" w:type="dxa"/>
                  <w:right w:w="18" w:type="dxa"/>
                </w:tcMar>
                <w:vAlign w:val="bottom"/>
              </w:tcPr>
            </w:tcPrChange>
          </w:tcPr>
          <w:p w14:paraId="02FED8B8" w14:textId="77777777" w:rsidR="006D4094" w:rsidRPr="000D2071" w:rsidRDefault="006D4094" w:rsidP="006D4094">
            <w:pPr>
              <w:spacing w:before="0" w:after="0"/>
              <w:ind w:left="124"/>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4.3. Accueil et accompagnement</w:t>
            </w:r>
          </w:p>
        </w:tc>
        <w:tc>
          <w:tcPr>
            <w:tcW w:w="868" w:type="pct"/>
            <w:shd w:val="clear" w:color="auto" w:fill="F2F2F2" w:themeFill="background1" w:themeFillShade="F2"/>
            <w:tcPrChange w:id="194" w:author="user" w:date="2019-10-26T19:50:00Z">
              <w:tcPr>
                <w:tcW w:w="955" w:type="pct"/>
              </w:tcPr>
            </w:tcPrChange>
          </w:tcPr>
          <w:p w14:paraId="05CCCBE3" w14:textId="77777777" w:rsidR="006D4094" w:rsidRPr="000D2071" w:rsidRDefault="006D4094" w:rsidP="006D4094">
            <w:pPr>
              <w:spacing w:before="0" w:after="0"/>
              <w:ind w:left="124"/>
              <w:jc w:val="center"/>
              <w:rPr>
                <w:rFonts w:ascii="Arial" w:eastAsia="MS Mincho" w:hAnsi="Arial" w:cs="Arial"/>
                <w:color w:val="BFBFBF" w:themeColor="background1" w:themeShade="BF"/>
                <w:sz w:val="16"/>
                <w:szCs w:val="16"/>
              </w:rPr>
            </w:pPr>
            <w:r w:rsidRPr="000D2071">
              <w:rPr>
                <w:rFonts w:ascii="Arial" w:eastAsia="MS Mincho" w:hAnsi="Arial" w:cs="Arial"/>
                <w:b/>
                <w:bCs/>
                <w:color w:val="BFBFBF" w:themeColor="background1" w:themeShade="BF"/>
              </w:rPr>
              <w:t>X</w:t>
            </w:r>
          </w:p>
        </w:tc>
        <w:tc>
          <w:tcPr>
            <w:tcW w:w="747" w:type="pct"/>
            <w:shd w:val="clear" w:color="auto" w:fill="F2F2F2" w:themeFill="background1" w:themeFillShade="F2"/>
            <w:tcPrChange w:id="195" w:author="user" w:date="2019-10-26T19:50:00Z">
              <w:tcPr>
                <w:tcW w:w="928" w:type="pct"/>
              </w:tcPr>
            </w:tcPrChange>
          </w:tcPr>
          <w:p w14:paraId="1CB66A0F" w14:textId="77777777" w:rsidR="006D4094" w:rsidRPr="000D2071" w:rsidRDefault="006D4094" w:rsidP="006D4094">
            <w:pPr>
              <w:spacing w:before="0" w:after="0"/>
              <w:ind w:left="124"/>
              <w:jc w:val="center"/>
              <w:rPr>
                <w:rFonts w:ascii="Arial" w:eastAsia="MS Mincho" w:hAnsi="Arial" w:cs="Arial"/>
                <w:color w:val="BFBFBF" w:themeColor="background1" w:themeShade="BF"/>
                <w:sz w:val="16"/>
                <w:szCs w:val="16"/>
              </w:rPr>
            </w:pPr>
          </w:p>
        </w:tc>
      </w:tr>
      <w:tr w:rsidR="006D4094" w:rsidRPr="006D4094" w14:paraId="5BC6E744" w14:textId="77777777" w:rsidTr="000D2071">
        <w:trPr>
          <w:trHeight w:val="225"/>
          <w:trPrChange w:id="196" w:author="user" w:date="2019-10-26T19:50:00Z">
            <w:trPr>
              <w:trHeight w:val="225"/>
            </w:trPr>
          </w:trPrChange>
        </w:trPr>
        <w:tc>
          <w:tcPr>
            <w:tcW w:w="244" w:type="pct"/>
            <w:vMerge/>
            <w:shd w:val="clear" w:color="auto" w:fill="auto"/>
            <w:noWrap/>
            <w:tcMar>
              <w:top w:w="18" w:type="dxa"/>
              <w:left w:w="160" w:type="dxa"/>
              <w:bottom w:w="0" w:type="dxa"/>
              <w:right w:w="18" w:type="dxa"/>
            </w:tcMar>
            <w:vAlign w:val="center"/>
            <w:tcPrChange w:id="197" w:author="user" w:date="2019-10-26T19:50:00Z">
              <w:tcPr>
                <w:tcW w:w="245" w:type="pct"/>
                <w:vMerge/>
                <w:shd w:val="clear" w:color="auto" w:fill="auto"/>
                <w:noWrap/>
                <w:tcMar>
                  <w:top w:w="18" w:type="dxa"/>
                  <w:left w:w="160" w:type="dxa"/>
                  <w:bottom w:w="0" w:type="dxa"/>
                  <w:right w:w="18" w:type="dxa"/>
                </w:tcMar>
                <w:vAlign w:val="center"/>
              </w:tcPr>
            </w:tcPrChange>
          </w:tcPr>
          <w:p w14:paraId="75D9D439" w14:textId="77777777" w:rsidR="006D4094" w:rsidRPr="006D4094" w:rsidRDefault="006D4094" w:rsidP="006D4094">
            <w:pPr>
              <w:spacing w:before="0" w:after="0"/>
              <w:ind w:firstLineChars="100" w:firstLine="160"/>
              <w:jc w:val="left"/>
              <w:rPr>
                <w:rFonts w:ascii="Arial" w:eastAsia="MS Mincho" w:hAnsi="Arial" w:cs="Arial"/>
                <w:color w:val="000000"/>
                <w:sz w:val="16"/>
                <w:szCs w:val="16"/>
              </w:rPr>
            </w:pPr>
          </w:p>
        </w:tc>
        <w:tc>
          <w:tcPr>
            <w:tcW w:w="179" w:type="pct"/>
            <w:vMerge/>
            <w:tcBorders>
              <w:bottom w:val="single" w:sz="12" w:space="0" w:color="A5A5A5"/>
            </w:tcBorders>
            <w:shd w:val="clear" w:color="auto" w:fill="auto"/>
            <w:noWrap/>
            <w:tcMar>
              <w:top w:w="18" w:type="dxa"/>
              <w:left w:w="18" w:type="dxa"/>
              <w:bottom w:w="0" w:type="dxa"/>
              <w:right w:w="18" w:type="dxa"/>
            </w:tcMar>
            <w:vAlign w:val="center"/>
            <w:tcPrChange w:id="198" w:author="user" w:date="2019-10-26T19:50:00Z">
              <w:tcPr>
                <w:tcW w:w="179" w:type="pct"/>
                <w:vMerge/>
                <w:tcBorders>
                  <w:bottom w:val="single" w:sz="12" w:space="0" w:color="A5A5A5"/>
                </w:tcBorders>
                <w:shd w:val="clear" w:color="auto" w:fill="auto"/>
                <w:noWrap/>
                <w:tcMar>
                  <w:top w:w="18" w:type="dxa"/>
                  <w:left w:w="18" w:type="dxa"/>
                  <w:bottom w:w="0" w:type="dxa"/>
                  <w:right w:w="18" w:type="dxa"/>
                </w:tcMar>
                <w:vAlign w:val="center"/>
              </w:tcPr>
            </w:tcPrChange>
          </w:tcPr>
          <w:p w14:paraId="40AF7E9D" w14:textId="77777777" w:rsidR="006D4094" w:rsidRPr="006D4094" w:rsidRDefault="006D4094" w:rsidP="006D4094">
            <w:pPr>
              <w:spacing w:before="0" w:after="0"/>
              <w:jc w:val="left"/>
              <w:rPr>
                <w:rFonts w:ascii="Arial" w:eastAsia="MS Mincho" w:hAnsi="Arial" w:cs="Arial"/>
                <w:color w:val="000000"/>
                <w:sz w:val="16"/>
                <w:szCs w:val="16"/>
              </w:rPr>
            </w:pPr>
          </w:p>
        </w:tc>
        <w:tc>
          <w:tcPr>
            <w:tcW w:w="2962" w:type="pct"/>
            <w:tcBorders>
              <w:bottom w:val="single" w:sz="12" w:space="0" w:color="A5A5A5"/>
            </w:tcBorders>
            <w:shd w:val="clear" w:color="auto" w:fill="F2F2F2" w:themeFill="background1" w:themeFillShade="F2"/>
            <w:noWrap/>
            <w:tcMar>
              <w:top w:w="18" w:type="dxa"/>
              <w:left w:w="160" w:type="dxa"/>
              <w:right w:w="18" w:type="dxa"/>
            </w:tcMar>
            <w:vAlign w:val="center"/>
            <w:tcPrChange w:id="199" w:author="user" w:date="2019-10-26T19:50:00Z">
              <w:tcPr>
                <w:tcW w:w="2693" w:type="pct"/>
                <w:tcBorders>
                  <w:bottom w:val="single" w:sz="12" w:space="0" w:color="A5A5A5"/>
                </w:tcBorders>
                <w:shd w:val="clear" w:color="auto" w:fill="auto"/>
                <w:noWrap/>
                <w:tcMar>
                  <w:top w:w="18" w:type="dxa"/>
                  <w:left w:w="160" w:type="dxa"/>
                  <w:right w:w="18" w:type="dxa"/>
                </w:tcMar>
                <w:vAlign w:val="center"/>
              </w:tcPr>
            </w:tcPrChange>
          </w:tcPr>
          <w:p w14:paraId="27991E7C" w14:textId="77777777" w:rsidR="006D4094" w:rsidRPr="000D2071" w:rsidRDefault="006D4094" w:rsidP="006D4094">
            <w:pPr>
              <w:spacing w:before="0" w:after="0"/>
              <w:ind w:left="124"/>
              <w:jc w:val="left"/>
              <w:rPr>
                <w:rFonts w:ascii="Arial" w:eastAsia="MS Mincho" w:hAnsi="Arial" w:cs="Arial"/>
                <w:color w:val="BFBFBF" w:themeColor="background1" w:themeShade="BF"/>
                <w:sz w:val="16"/>
                <w:szCs w:val="16"/>
              </w:rPr>
            </w:pPr>
            <w:r w:rsidRPr="000D2071">
              <w:rPr>
                <w:rFonts w:ascii="Arial" w:eastAsia="MS Mincho" w:hAnsi="Arial" w:cs="Arial"/>
                <w:color w:val="BFBFBF" w:themeColor="background1" w:themeShade="BF"/>
                <w:sz w:val="16"/>
                <w:szCs w:val="16"/>
              </w:rPr>
              <w:t>4.4 Modernisation de l’espace Universitaire</w:t>
            </w:r>
          </w:p>
        </w:tc>
        <w:tc>
          <w:tcPr>
            <w:tcW w:w="868" w:type="pct"/>
            <w:tcBorders>
              <w:bottom w:val="single" w:sz="12" w:space="0" w:color="A5A5A5"/>
            </w:tcBorders>
            <w:shd w:val="clear" w:color="auto" w:fill="F2F2F2" w:themeFill="background1" w:themeFillShade="F2"/>
            <w:tcPrChange w:id="200" w:author="user" w:date="2019-10-26T19:50:00Z">
              <w:tcPr>
                <w:tcW w:w="955" w:type="pct"/>
                <w:tcBorders>
                  <w:bottom w:val="single" w:sz="12" w:space="0" w:color="A5A5A5"/>
                </w:tcBorders>
              </w:tcPr>
            </w:tcPrChange>
          </w:tcPr>
          <w:p w14:paraId="38333F88" w14:textId="77777777" w:rsidR="006D4094" w:rsidRPr="000D2071" w:rsidRDefault="006D4094" w:rsidP="006D4094">
            <w:pPr>
              <w:spacing w:before="0" w:after="0"/>
              <w:ind w:left="124"/>
              <w:jc w:val="center"/>
              <w:rPr>
                <w:rFonts w:ascii="Arial" w:eastAsia="MS Mincho" w:hAnsi="Arial" w:cs="Arial"/>
                <w:b/>
                <w:bCs/>
                <w:color w:val="BFBFBF" w:themeColor="background1" w:themeShade="BF"/>
              </w:rPr>
            </w:pPr>
            <w:r w:rsidRPr="000D2071">
              <w:rPr>
                <w:rFonts w:ascii="Arial" w:eastAsia="MS Mincho" w:hAnsi="Arial" w:cs="Arial"/>
                <w:b/>
                <w:bCs/>
                <w:color w:val="BFBFBF" w:themeColor="background1" w:themeShade="BF"/>
              </w:rPr>
              <w:t>X</w:t>
            </w:r>
          </w:p>
        </w:tc>
        <w:tc>
          <w:tcPr>
            <w:tcW w:w="747" w:type="pct"/>
            <w:tcBorders>
              <w:bottom w:val="single" w:sz="12" w:space="0" w:color="A5A5A5"/>
            </w:tcBorders>
            <w:shd w:val="clear" w:color="auto" w:fill="F2F2F2" w:themeFill="background1" w:themeFillShade="F2"/>
            <w:tcPrChange w:id="201" w:author="user" w:date="2019-10-26T19:50:00Z">
              <w:tcPr>
                <w:tcW w:w="928" w:type="pct"/>
                <w:tcBorders>
                  <w:bottom w:val="single" w:sz="12" w:space="0" w:color="A5A5A5"/>
                </w:tcBorders>
              </w:tcPr>
            </w:tcPrChange>
          </w:tcPr>
          <w:p w14:paraId="21191EFF" w14:textId="77777777" w:rsidR="006D4094" w:rsidRPr="000D2071" w:rsidRDefault="006D4094" w:rsidP="006D4094">
            <w:pPr>
              <w:spacing w:before="0" w:after="0"/>
              <w:ind w:left="124"/>
              <w:jc w:val="center"/>
              <w:rPr>
                <w:rFonts w:ascii="Arial" w:eastAsia="MS Mincho" w:hAnsi="Arial" w:cs="Arial"/>
                <w:color w:val="BFBFBF" w:themeColor="background1" w:themeShade="BF"/>
                <w:sz w:val="16"/>
                <w:szCs w:val="16"/>
              </w:rPr>
            </w:pPr>
          </w:p>
        </w:tc>
      </w:tr>
    </w:tbl>
    <w:p w14:paraId="23A7B718" w14:textId="2387644A" w:rsidR="00CE3169" w:rsidRPr="00CE3169" w:rsidRDefault="006D4094" w:rsidP="00BD5620">
      <w:pPr>
        <w:autoSpaceDE w:val="0"/>
        <w:autoSpaceDN w:val="0"/>
        <w:spacing w:after="200" w:line="276" w:lineRule="auto"/>
        <w:ind w:right="-486"/>
        <w:jc w:val="center"/>
        <w:rPr>
          <w:i/>
          <w:iCs/>
          <w:noProof/>
        </w:rPr>
      </w:pPr>
      <w:r w:rsidRPr="008F4922">
        <w:rPr>
          <w:i/>
          <w:iCs/>
          <w:noProof/>
          <w:sz w:val="22"/>
          <w:szCs w:val="22"/>
        </w:rPr>
        <w:t>Tableau</w:t>
      </w:r>
      <w:r w:rsidR="00FA53B0" w:rsidRPr="008F4922">
        <w:rPr>
          <w:i/>
          <w:iCs/>
          <w:noProof/>
          <w:sz w:val="22"/>
          <w:szCs w:val="22"/>
        </w:rPr>
        <w:t xml:space="preserve"> 1. </w:t>
      </w:r>
      <w:r w:rsidRPr="008F4922">
        <w:rPr>
          <w:i/>
          <w:iCs/>
          <w:noProof/>
          <w:sz w:val="22"/>
          <w:szCs w:val="22"/>
        </w:rPr>
        <w:t>Domaines, champs éligibles et budgets du PAQ-DGSE et correspondance avec le PAQ-</w:t>
      </w:r>
      <w:r w:rsidR="00501786">
        <w:rPr>
          <w:i/>
          <w:iCs/>
          <w:noProof/>
          <w:sz w:val="22"/>
          <w:szCs w:val="22"/>
        </w:rPr>
        <w:t>DGSE</w:t>
      </w:r>
      <w:r w:rsidRPr="008F4922">
        <w:rPr>
          <w:i/>
          <w:iCs/>
          <w:noProof/>
          <w:sz w:val="22"/>
          <w:szCs w:val="22"/>
        </w:rPr>
        <w:t>.</w:t>
      </w:r>
    </w:p>
    <w:p w14:paraId="0A613D30" w14:textId="6AE34A06" w:rsidR="00A06581" w:rsidRDefault="00DF432A" w:rsidP="00C37234">
      <w:pPr>
        <w:pStyle w:val="Corpsdetexte3"/>
        <w:rPr>
          <w:rFonts w:asciiTheme="minorHAnsi" w:hAnsiTheme="minorHAnsi" w:cs="Arial"/>
          <w:u w:val="none"/>
        </w:rPr>
      </w:pPr>
      <w:r>
        <w:rPr>
          <w:rFonts w:asciiTheme="minorHAnsi" w:hAnsiTheme="minorHAnsi" w:cs="Arial"/>
          <w:u w:val="none"/>
        </w:rPr>
        <w:lastRenderedPageBreak/>
        <w:t>Cette</w:t>
      </w:r>
      <w:r w:rsidR="00F4570F">
        <w:rPr>
          <w:rFonts w:asciiTheme="minorHAnsi" w:hAnsiTheme="minorHAnsi" w:cs="Arial"/>
          <w:u w:val="none"/>
        </w:rPr>
        <w:t xml:space="preserve"> </w:t>
      </w:r>
      <w:r>
        <w:rPr>
          <w:rFonts w:asciiTheme="minorHAnsi" w:hAnsiTheme="minorHAnsi" w:cs="Arial"/>
          <w:u w:val="none"/>
        </w:rPr>
        <w:t>Note Conceptuelle (</w:t>
      </w:r>
      <w:r w:rsidR="00D94583">
        <w:rPr>
          <w:rFonts w:asciiTheme="minorHAnsi" w:hAnsiTheme="minorHAnsi" w:cs="Arial"/>
          <w:u w:val="none"/>
        </w:rPr>
        <w:t>NC</w:t>
      </w:r>
      <w:r>
        <w:rPr>
          <w:rFonts w:asciiTheme="minorHAnsi" w:hAnsiTheme="minorHAnsi" w:cs="Arial"/>
          <w:u w:val="none"/>
        </w:rPr>
        <w:t>)</w:t>
      </w:r>
      <w:r w:rsidR="00F4570F">
        <w:rPr>
          <w:rFonts w:asciiTheme="minorHAnsi" w:hAnsiTheme="minorHAnsi" w:cs="Arial"/>
          <w:u w:val="none"/>
        </w:rPr>
        <w:t xml:space="preserve"> décrit </w:t>
      </w:r>
      <w:r w:rsidR="00C37234">
        <w:rPr>
          <w:rFonts w:asciiTheme="minorHAnsi" w:hAnsiTheme="minorHAnsi" w:cs="Arial"/>
          <w:u w:val="none"/>
        </w:rPr>
        <w:t xml:space="preserve">sommairement les </w:t>
      </w:r>
      <w:r w:rsidR="00780A98">
        <w:rPr>
          <w:rFonts w:asciiTheme="minorHAnsi" w:hAnsiTheme="minorHAnsi" w:cs="Arial"/>
          <w:u w:val="none"/>
        </w:rPr>
        <w:t>activités</w:t>
      </w:r>
      <w:r>
        <w:rPr>
          <w:rFonts w:asciiTheme="minorHAnsi" w:hAnsiTheme="minorHAnsi" w:cs="Arial"/>
          <w:u w:val="none"/>
        </w:rPr>
        <w:t xml:space="preserve"> </w:t>
      </w:r>
      <w:r w:rsidR="00810FAF">
        <w:rPr>
          <w:rFonts w:asciiTheme="minorHAnsi" w:hAnsiTheme="minorHAnsi" w:cs="Arial"/>
          <w:u w:val="none"/>
        </w:rPr>
        <w:t>que l’institution candidate compte développer dans sa</w:t>
      </w:r>
      <w:r>
        <w:rPr>
          <w:rFonts w:asciiTheme="minorHAnsi" w:hAnsiTheme="minorHAnsi" w:cs="Arial"/>
          <w:u w:val="none"/>
        </w:rPr>
        <w:t xml:space="preserve"> Proposition Complète (</w:t>
      </w:r>
      <w:r w:rsidR="00CE1B66">
        <w:rPr>
          <w:rFonts w:asciiTheme="minorHAnsi" w:hAnsiTheme="minorHAnsi" w:cs="Arial"/>
          <w:u w:val="none"/>
        </w:rPr>
        <w:t xml:space="preserve">PC) </w:t>
      </w:r>
      <w:r w:rsidR="00CE1B66" w:rsidRPr="00D94583">
        <w:rPr>
          <w:rFonts w:asciiTheme="minorHAnsi" w:hAnsiTheme="minorHAnsi" w:cs="Arial"/>
          <w:b/>
          <w:bCs/>
          <w:u w:val="none"/>
        </w:rPr>
        <w:t>PAQ-</w:t>
      </w:r>
      <w:r w:rsidR="00D94583" w:rsidRPr="00D94583">
        <w:rPr>
          <w:rFonts w:asciiTheme="minorHAnsi" w:hAnsiTheme="minorHAnsi" w:cs="Arial"/>
          <w:b/>
          <w:bCs/>
          <w:u w:val="none"/>
        </w:rPr>
        <w:t>DGSE</w:t>
      </w:r>
      <w:r w:rsidR="00D94583">
        <w:rPr>
          <w:rFonts w:asciiTheme="minorHAnsi" w:hAnsiTheme="minorHAnsi" w:cs="Arial"/>
          <w:u w:val="none"/>
        </w:rPr>
        <w:t xml:space="preserve">. La soumission de la NC sous les conditions stipulées dans les termes de référence de l’appel à propositions du PAQ-DGSE donnera </w:t>
      </w:r>
      <w:r w:rsidR="00810FAF">
        <w:rPr>
          <w:rFonts w:asciiTheme="minorHAnsi" w:hAnsiTheme="minorHAnsi" w:cs="Arial"/>
          <w:u w:val="none"/>
        </w:rPr>
        <w:t>accès aux ateliers d’assistance technique.</w:t>
      </w:r>
    </w:p>
    <w:p w14:paraId="4FD3466E" w14:textId="77777777" w:rsidR="00BD5620" w:rsidRDefault="00C37234" w:rsidP="00C37234">
      <w:pPr>
        <w:spacing w:before="0" w:after="0"/>
        <w:rPr>
          <w:ins w:id="202" w:author="user" w:date="2019-10-26T19:51:00Z"/>
          <w:rFonts w:cs="Arial"/>
        </w:rPr>
      </w:pPr>
      <w:r w:rsidRPr="00C37234">
        <w:rPr>
          <w:rFonts w:cs="Arial"/>
        </w:rPr>
        <w:t xml:space="preserve">Une revue bibliographique </w:t>
      </w:r>
      <w:r>
        <w:rPr>
          <w:rFonts w:cs="Arial"/>
        </w:rPr>
        <w:t>peut être consultée</w:t>
      </w:r>
      <w:r w:rsidRPr="00C37234">
        <w:rPr>
          <w:rFonts w:cs="Arial"/>
        </w:rPr>
        <w:t xml:space="preserve"> en suivant le lien :</w:t>
      </w:r>
    </w:p>
    <w:p w14:paraId="7FDC7292" w14:textId="7741D5B5" w:rsidR="00C37234" w:rsidRPr="00C37234" w:rsidRDefault="00C37234" w:rsidP="00C37234">
      <w:pPr>
        <w:spacing w:before="0" w:after="0"/>
        <w:rPr>
          <w:rFonts w:cs="Arial"/>
        </w:rPr>
      </w:pPr>
      <w:r w:rsidRPr="00C37234">
        <w:rPr>
          <w:rFonts w:cs="Arial"/>
        </w:rPr>
        <w:t xml:space="preserve"> </w:t>
      </w:r>
      <w:hyperlink r:id="rId14" w:history="1">
        <w:r w:rsidRPr="00C37234">
          <w:rPr>
            <w:rFonts w:cs="Arial"/>
            <w:color w:val="0000FF" w:themeColor="hyperlink"/>
            <w:u w:val="single"/>
          </w:rPr>
          <w:t>https://drive.google.com/open?id=1Uo-_TmRlxvUka51lLPEDiELFPg1Zbh01</w:t>
        </w:r>
      </w:hyperlink>
      <w:r w:rsidRPr="00C37234">
        <w:rPr>
          <w:rFonts w:cs="Arial"/>
        </w:rPr>
        <w:t xml:space="preserve"> </w:t>
      </w:r>
    </w:p>
    <w:p w14:paraId="6C6F2B49" w14:textId="77777777" w:rsidR="00C37234" w:rsidRDefault="00C37234" w:rsidP="00C37234">
      <w:pPr>
        <w:pStyle w:val="Corpsdetexte3"/>
        <w:rPr>
          <w:rFonts w:asciiTheme="minorHAnsi" w:hAnsiTheme="minorHAnsi" w:cs="Arial"/>
          <w:u w:val="none"/>
        </w:rPr>
      </w:pPr>
    </w:p>
    <w:p w14:paraId="01C6303C" w14:textId="77777777" w:rsidR="00810FAF" w:rsidRDefault="00810FAF" w:rsidP="00810FAF">
      <w:pPr>
        <w:pStyle w:val="Corpsdetexte3"/>
        <w:rPr>
          <w:rFonts w:asciiTheme="minorHAnsi" w:hAnsiTheme="minorHAnsi" w:cs="Arial"/>
          <w:u w:val="none"/>
        </w:rPr>
      </w:pPr>
    </w:p>
    <w:p w14:paraId="2B351DD4" w14:textId="77777777" w:rsidR="00810FAF" w:rsidRDefault="00810FAF" w:rsidP="00810FAF">
      <w:pPr>
        <w:pStyle w:val="Corpsdetexte3"/>
        <w:rPr>
          <w:rFonts w:asciiTheme="minorHAnsi" w:hAnsiTheme="minorHAnsi" w:cs="Arial"/>
          <w:u w:val="none"/>
        </w:rPr>
      </w:pPr>
    </w:p>
    <w:p w14:paraId="0C161D57" w14:textId="77777777" w:rsidR="00A736C0" w:rsidRPr="00BA5EE5" w:rsidRDefault="00A736C0" w:rsidP="00BA5EE5">
      <w:pPr>
        <w:pStyle w:val="Titre2"/>
        <w:ind w:left="576"/>
      </w:pPr>
      <w:r w:rsidRPr="00760844">
        <w:tab/>
      </w:r>
      <w:bookmarkStart w:id="203" w:name="_Toc20163413"/>
      <w:bookmarkEnd w:id="92"/>
      <w:bookmarkEnd w:id="91"/>
      <w:bookmarkEnd w:id="90"/>
      <w:r w:rsidRPr="00760844">
        <w:t>E</w:t>
      </w:r>
      <w:r w:rsidR="008126DA">
        <w:t>ngagement institutionnel</w:t>
      </w:r>
      <w:bookmarkEnd w:id="93"/>
      <w:r w:rsidR="00A95E99">
        <w:t>.</w:t>
      </w:r>
      <w:bookmarkEnd w:id="203"/>
    </w:p>
    <w:p w14:paraId="47704AE0" w14:textId="1394951A" w:rsidR="00253F6B" w:rsidRPr="00DC6ABE" w:rsidRDefault="00A736C0" w:rsidP="00406583">
      <w:pPr>
        <w:pStyle w:val="Corpsdetexte3"/>
        <w:rPr>
          <w:rFonts w:asciiTheme="minorHAnsi" w:hAnsiTheme="minorHAnsi" w:cstheme="minorHAnsi"/>
          <w:u w:val="none"/>
        </w:rPr>
      </w:pPr>
      <w:r w:rsidRPr="00DC6ABE">
        <w:rPr>
          <w:rFonts w:asciiTheme="minorHAnsi" w:hAnsiTheme="minorHAnsi" w:cstheme="minorHAnsi"/>
          <w:u w:val="none"/>
        </w:rPr>
        <w:t xml:space="preserve">Nous, soussignés, certifions que les informations ci-dessous et celles contenues dans la présente </w:t>
      </w:r>
      <w:r w:rsidR="00CE1B66" w:rsidRPr="00DC6ABE">
        <w:rPr>
          <w:rFonts w:asciiTheme="minorHAnsi" w:hAnsiTheme="minorHAnsi" w:cstheme="minorHAnsi"/>
          <w:u w:val="none"/>
        </w:rPr>
        <w:t>NC</w:t>
      </w:r>
      <w:r w:rsidRPr="00DC6ABE">
        <w:rPr>
          <w:rFonts w:asciiTheme="minorHAnsi" w:hAnsiTheme="minorHAnsi" w:cstheme="minorHAnsi"/>
          <w:u w:val="none"/>
        </w:rPr>
        <w:t xml:space="preserve"> sont</w:t>
      </w:r>
      <w:r w:rsidR="00253F6B" w:rsidRPr="00DC6ABE">
        <w:rPr>
          <w:rFonts w:asciiTheme="minorHAnsi" w:hAnsiTheme="minorHAnsi" w:cstheme="minorHAnsi"/>
          <w:u w:val="none"/>
        </w:rPr>
        <w:t xml:space="preserve"> </w:t>
      </w:r>
      <w:r w:rsidRPr="00DC6ABE">
        <w:rPr>
          <w:rFonts w:asciiTheme="minorHAnsi" w:hAnsiTheme="minorHAnsi" w:cstheme="minorHAnsi"/>
          <w:u w:val="none"/>
        </w:rPr>
        <w:t xml:space="preserve">exactes et nous </w:t>
      </w:r>
      <w:r w:rsidR="00364DF6">
        <w:rPr>
          <w:rFonts w:asciiTheme="minorHAnsi" w:hAnsiTheme="minorHAnsi" w:cstheme="minorHAnsi"/>
          <w:u w:val="none"/>
        </w:rPr>
        <w:t xml:space="preserve">nous </w:t>
      </w:r>
      <w:r w:rsidRPr="00DC6ABE">
        <w:rPr>
          <w:rFonts w:asciiTheme="minorHAnsi" w:hAnsiTheme="minorHAnsi" w:cstheme="minorHAnsi"/>
          <w:u w:val="none"/>
        </w:rPr>
        <w:t xml:space="preserve">engageons à soutenir le projet dans </w:t>
      </w:r>
      <w:r w:rsidR="00253F6B" w:rsidRPr="00DC6ABE">
        <w:rPr>
          <w:rFonts w:asciiTheme="minorHAnsi" w:hAnsiTheme="minorHAnsi" w:cstheme="minorHAnsi"/>
          <w:u w:val="none"/>
        </w:rPr>
        <w:t xml:space="preserve">sa préparation, </w:t>
      </w:r>
      <w:r w:rsidRPr="00DC6ABE">
        <w:rPr>
          <w:rFonts w:asciiTheme="minorHAnsi" w:hAnsiTheme="minorHAnsi" w:cstheme="minorHAnsi"/>
          <w:u w:val="none"/>
        </w:rPr>
        <w:t xml:space="preserve">son exécution et à en assurer la pérennité si une allocation lui est octroyée par le </w:t>
      </w:r>
      <w:r w:rsidR="00BC59EE" w:rsidRPr="00DC6ABE">
        <w:rPr>
          <w:rFonts w:asciiTheme="minorHAnsi" w:hAnsiTheme="minorHAnsi" w:cstheme="minorHAnsi"/>
          <w:u w:val="none"/>
        </w:rPr>
        <w:t xml:space="preserve">Fonds Compétitifs </w:t>
      </w:r>
      <w:r w:rsidR="00406583">
        <w:rPr>
          <w:rFonts w:asciiTheme="minorHAnsi" w:hAnsiTheme="minorHAnsi" w:cstheme="minorHAnsi"/>
          <w:u w:val="none"/>
        </w:rPr>
        <w:t xml:space="preserve">PAQ-DGSE </w:t>
      </w:r>
      <w:r w:rsidR="00A65A2B" w:rsidRPr="00DC6ABE">
        <w:rPr>
          <w:rFonts w:asciiTheme="minorHAnsi" w:hAnsiTheme="minorHAnsi" w:cstheme="minorHAnsi"/>
          <w:u w:val="none"/>
        </w:rPr>
        <w:t>pour</w:t>
      </w:r>
      <w:r w:rsidR="008F37B1" w:rsidRPr="00DC6ABE">
        <w:rPr>
          <w:rFonts w:asciiTheme="minorHAnsi" w:hAnsiTheme="minorHAnsi" w:cstheme="minorHAnsi"/>
          <w:u w:val="none"/>
        </w:rPr>
        <w:t xml:space="preserve"> la mise en œuvre</w:t>
      </w:r>
      <w:r w:rsidR="00A65A2B" w:rsidRPr="00DC6ABE">
        <w:rPr>
          <w:rFonts w:asciiTheme="minorHAnsi" w:hAnsiTheme="minorHAnsi" w:cstheme="minorHAnsi"/>
          <w:u w:val="none"/>
        </w:rPr>
        <w:t>.</w:t>
      </w:r>
    </w:p>
    <w:p w14:paraId="39F55D06" w14:textId="5FC91788" w:rsidR="00A736C0" w:rsidRPr="00DC6ABE" w:rsidRDefault="00DA6FC0" w:rsidP="00406583">
      <w:pPr>
        <w:pStyle w:val="Corpsdetexte3"/>
        <w:rPr>
          <w:rFonts w:asciiTheme="minorHAnsi" w:hAnsiTheme="minorHAnsi" w:cstheme="minorHAnsi"/>
          <w:u w:val="none"/>
        </w:rPr>
      </w:pPr>
      <w:r w:rsidRPr="00DC6ABE">
        <w:rPr>
          <w:rFonts w:asciiTheme="minorHAnsi" w:hAnsiTheme="minorHAnsi" w:cstheme="minorHAnsi"/>
          <w:u w:val="none"/>
        </w:rPr>
        <w:t xml:space="preserve">En particulier, et à travers cette </w:t>
      </w:r>
      <w:r w:rsidR="000C1580" w:rsidRPr="00DC6ABE">
        <w:rPr>
          <w:rFonts w:asciiTheme="minorHAnsi" w:hAnsiTheme="minorHAnsi" w:cstheme="minorHAnsi"/>
          <w:u w:val="none"/>
        </w:rPr>
        <w:t>NC</w:t>
      </w:r>
      <w:r w:rsidRPr="00DC6ABE">
        <w:rPr>
          <w:rFonts w:asciiTheme="minorHAnsi" w:hAnsiTheme="minorHAnsi" w:cstheme="minorHAnsi"/>
          <w:u w:val="none"/>
        </w:rPr>
        <w:t xml:space="preserve">, </w:t>
      </w:r>
      <w:r w:rsidRPr="00DC6ABE">
        <w:rPr>
          <w:rFonts w:asciiTheme="minorHAnsi" w:hAnsiTheme="minorHAnsi" w:cstheme="minorHAnsi"/>
          <w:bCs/>
          <w:u w:val="none"/>
        </w:rPr>
        <w:t xml:space="preserve">nous déclarons notre </w:t>
      </w:r>
      <w:r w:rsidR="00406583">
        <w:rPr>
          <w:rFonts w:asciiTheme="minorHAnsi" w:hAnsiTheme="minorHAnsi" w:cstheme="minorHAnsi"/>
          <w:bCs/>
          <w:u w:val="none"/>
        </w:rPr>
        <w:t xml:space="preserve">engagement dans le processus du PAQ-DGSE tel que décrit dans les termes de référence de l’appel à proposition. </w:t>
      </w:r>
      <w:r w:rsidR="00A95E99" w:rsidRPr="00DC6ABE">
        <w:rPr>
          <w:rFonts w:asciiTheme="minorHAnsi" w:hAnsiTheme="minorHAnsi" w:cstheme="minorHAnsi"/>
          <w:u w:val="none"/>
        </w:rPr>
        <w:t>Par ailleurs</w:t>
      </w:r>
      <w:r w:rsidR="00CE1B66" w:rsidRPr="00DC6ABE">
        <w:rPr>
          <w:rFonts w:asciiTheme="minorHAnsi" w:hAnsiTheme="minorHAnsi" w:cstheme="minorHAnsi"/>
          <w:u w:val="none"/>
        </w:rPr>
        <w:t>, nous certifions</w:t>
      </w:r>
      <w:r w:rsidR="00A95E99" w:rsidRPr="00DC6ABE">
        <w:rPr>
          <w:rFonts w:asciiTheme="minorHAnsi" w:hAnsiTheme="minorHAnsi" w:cstheme="minorHAnsi"/>
          <w:u w:val="none"/>
        </w:rPr>
        <w:t> :</w:t>
      </w:r>
    </w:p>
    <w:p w14:paraId="14FE8D5E" w14:textId="48451DD2" w:rsidR="00A736C0" w:rsidRPr="00DC6ABE" w:rsidRDefault="00CE1B66" w:rsidP="00E228E6">
      <w:pPr>
        <w:pStyle w:val="Corpsdetexte3"/>
        <w:numPr>
          <w:ilvl w:val="0"/>
          <w:numId w:val="1"/>
        </w:numPr>
        <w:rPr>
          <w:rFonts w:asciiTheme="minorHAnsi" w:hAnsiTheme="minorHAnsi" w:cstheme="minorHAnsi"/>
          <w:u w:val="none"/>
        </w:rPr>
      </w:pPr>
      <w:r w:rsidRPr="00DC6ABE">
        <w:rPr>
          <w:rFonts w:asciiTheme="minorHAnsi" w:hAnsiTheme="minorHAnsi" w:cstheme="minorHAnsi"/>
          <w:u w:val="none"/>
        </w:rPr>
        <w:t>Disposer</w:t>
      </w:r>
      <w:r w:rsidR="00A736C0" w:rsidRPr="00DC6ABE">
        <w:rPr>
          <w:rFonts w:asciiTheme="minorHAnsi" w:hAnsiTheme="minorHAnsi" w:cstheme="minorHAnsi"/>
          <w:u w:val="none"/>
        </w:rPr>
        <w:t xml:space="preserve"> des compétences et des qualifications professionnelles requises pour mener à bien le projet proposé</w:t>
      </w:r>
      <w:r w:rsidR="00A736C0" w:rsidRPr="00DC6ABE">
        <w:rPr>
          <w:rFonts w:asciiTheme="minorHAnsi" w:hAnsiTheme="minorHAnsi" w:cstheme="minorHAnsi"/>
          <w:i/>
          <w:iCs/>
          <w:u w:val="none"/>
        </w:rPr>
        <w:t>.</w:t>
      </w:r>
    </w:p>
    <w:p w14:paraId="04820EFE" w14:textId="2D83920E" w:rsidR="00A736C0" w:rsidRPr="00DC6ABE" w:rsidRDefault="00CE1B66" w:rsidP="00E228E6">
      <w:pPr>
        <w:pStyle w:val="Corpsdetexte3"/>
        <w:numPr>
          <w:ilvl w:val="0"/>
          <w:numId w:val="1"/>
        </w:numPr>
        <w:rPr>
          <w:rFonts w:asciiTheme="minorHAnsi" w:hAnsiTheme="minorHAnsi" w:cstheme="minorHAnsi"/>
          <w:u w:val="none"/>
        </w:rPr>
      </w:pPr>
      <w:r w:rsidRPr="00DC6ABE">
        <w:rPr>
          <w:rFonts w:asciiTheme="minorHAnsi" w:hAnsiTheme="minorHAnsi" w:cstheme="minorHAnsi"/>
          <w:u w:val="none"/>
        </w:rPr>
        <w:t>Ne pas</w:t>
      </w:r>
      <w:r w:rsidR="00A736C0" w:rsidRPr="00DC6ABE">
        <w:rPr>
          <w:rFonts w:asciiTheme="minorHAnsi" w:hAnsiTheme="minorHAnsi" w:cstheme="minorHAnsi"/>
          <w:u w:val="none"/>
        </w:rPr>
        <w:t xml:space="preserve"> bénéficier d’aucune aide financière si, au moment de l’octroi des subventions : (i) nous nous trouvons en situation de conflit d’intérêt ou, (ii) si nous nous sommes rendus coupables de fausses déclarations.</w:t>
      </w:r>
    </w:p>
    <w:p w14:paraId="0C85D076" w14:textId="77777777" w:rsidR="00A06581" w:rsidRDefault="00A06581" w:rsidP="00A06581">
      <w:pPr>
        <w:pStyle w:val="Corpsdetexte3"/>
        <w:ind w:left="720"/>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3999"/>
        <w:gridCol w:w="3733"/>
      </w:tblGrid>
      <w:tr w:rsidR="00A82519" w:rsidRPr="00D84341" w14:paraId="3FD3065E" w14:textId="77777777" w:rsidTr="00760844">
        <w:tc>
          <w:tcPr>
            <w:tcW w:w="0" w:type="auto"/>
            <w:gridSpan w:val="2"/>
          </w:tcPr>
          <w:p w14:paraId="164F02B2" w14:textId="7DA19DC6" w:rsidR="00760844" w:rsidRPr="00D84341" w:rsidRDefault="00D43C88" w:rsidP="00406583">
            <w:pPr>
              <w:rPr>
                <w:b/>
                <w:bCs/>
              </w:rPr>
            </w:pPr>
            <w:ins w:id="204" w:author="user" w:date="2019-10-26T21:22:00Z">
              <w:r>
                <w:rPr>
                  <w:rFonts w:eastAsia="Calibri" w:cstheme="minorHAnsi"/>
                  <w:noProof/>
                  <w:sz w:val="28"/>
                  <w:szCs w:val="28"/>
                </w:rPr>
                <w:drawing>
                  <wp:anchor distT="0" distB="0" distL="114300" distR="114300" simplePos="0" relativeHeight="251652608" behindDoc="0" locked="0" layoutInCell="1" allowOverlap="1" wp14:anchorId="6A2CCC20" wp14:editId="2FE9CD32">
                    <wp:simplePos x="0" y="0"/>
                    <wp:positionH relativeFrom="column">
                      <wp:posOffset>2311071</wp:posOffset>
                    </wp:positionH>
                    <wp:positionV relativeFrom="paragraph">
                      <wp:posOffset>299045</wp:posOffset>
                    </wp:positionV>
                    <wp:extent cx="1019819" cy="914605"/>
                    <wp:effectExtent l="0" t="0" r="0" b="0"/>
                    <wp:wrapNone/>
                    <wp:docPr id="1" name="Image 0" descr="signa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3.jpg"/>
                            <pic:cNvPicPr/>
                          </pic:nvPicPr>
                          <pic:blipFill>
                            <a:blip r:embed="rId15"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16">
                                      <a14:imgEffect>
                                        <a14:sharpenSoften amount="50000"/>
                                      </a14:imgEffect>
                                      <a14:imgEffect>
                                        <a14:brightnessContrast contrast="46000"/>
                                      </a14:imgEffect>
                                    </a14:imgLayer>
                                  </a14:imgProps>
                                </a:ext>
                              </a:extLst>
                            </a:blip>
                            <a:stretch>
                              <a:fillRect/>
                            </a:stretch>
                          </pic:blipFill>
                          <pic:spPr>
                            <a:xfrm rot="587325">
                              <a:off x="0" y="0"/>
                              <a:ext cx="1023203" cy="917640"/>
                            </a:xfrm>
                            <a:prstGeom prst="rect">
                              <a:avLst/>
                            </a:prstGeom>
                          </pic:spPr>
                        </pic:pic>
                      </a:graphicData>
                    </a:graphic>
                    <wp14:sizeRelH relativeFrom="margin">
                      <wp14:pctWidth>0</wp14:pctWidth>
                    </wp14:sizeRelH>
                    <wp14:sizeRelV relativeFrom="margin">
                      <wp14:pctHeight>0</wp14:pctHeight>
                    </wp14:sizeRelV>
                  </wp:anchor>
                </w:drawing>
              </w:r>
            </w:ins>
            <w:r w:rsidR="00760844" w:rsidRPr="00D84341">
              <w:rPr>
                <w:b/>
                <w:bCs/>
              </w:rPr>
              <w:t>Représentant légal de l’</w:t>
            </w:r>
            <w:r w:rsidR="00406583">
              <w:rPr>
                <w:b/>
                <w:bCs/>
              </w:rPr>
              <w:t>institution</w:t>
            </w:r>
            <w:r w:rsidR="00364DF6">
              <w:rPr>
                <w:b/>
                <w:bCs/>
              </w:rPr>
              <w:t xml:space="preserve"> </w:t>
            </w:r>
            <w:r w:rsidR="00760844" w:rsidRPr="00D84341">
              <w:rPr>
                <w:b/>
                <w:bCs/>
              </w:rPr>
              <w:t>candidate</w:t>
            </w:r>
            <w:r w:rsidR="00E64822">
              <w:rPr>
                <w:b/>
                <w:bCs/>
              </w:rPr>
              <w:t xml:space="preserve"> au </w:t>
            </w:r>
            <w:r w:rsidR="000B65C3">
              <w:rPr>
                <w:b/>
                <w:bCs/>
              </w:rPr>
              <w:t>PAQ-</w:t>
            </w:r>
            <w:r w:rsidR="00810FAF">
              <w:rPr>
                <w:b/>
                <w:bCs/>
              </w:rPr>
              <w:t>DGSE</w:t>
            </w:r>
            <w:r w:rsidR="00760844" w:rsidRPr="00D84341">
              <w:rPr>
                <w:b/>
                <w:bCs/>
              </w:rPr>
              <w:t>.</w:t>
            </w:r>
          </w:p>
          <w:p w14:paraId="7027235A" w14:textId="51E8EC87" w:rsidR="00760844" w:rsidRPr="00D84341" w:rsidRDefault="00D43C88" w:rsidP="00B62ECB">
            <w:ins w:id="205" w:author="user" w:date="2019-10-26T21:21:00Z">
              <w:r w:rsidRPr="00B62ECB">
                <w:rPr>
                  <w:noProof/>
                </w:rPr>
                <w:drawing>
                  <wp:anchor distT="0" distB="0" distL="114300" distR="114300" simplePos="0" relativeHeight="251651584" behindDoc="0" locked="0" layoutInCell="1" allowOverlap="1" wp14:anchorId="46A20331" wp14:editId="3771D2A7">
                    <wp:simplePos x="0" y="0"/>
                    <wp:positionH relativeFrom="column">
                      <wp:posOffset>1924685</wp:posOffset>
                    </wp:positionH>
                    <wp:positionV relativeFrom="paragraph">
                      <wp:posOffset>221615</wp:posOffset>
                    </wp:positionV>
                    <wp:extent cx="1706880" cy="546735"/>
                    <wp:effectExtent l="0" t="0" r="0" b="5715"/>
                    <wp:wrapThrough wrapText="bothSides">
                      <wp:wrapPolygon edited="0">
                        <wp:start x="14223" y="0"/>
                        <wp:lineTo x="3616" y="0"/>
                        <wp:lineTo x="723" y="2258"/>
                        <wp:lineTo x="723" y="21073"/>
                        <wp:lineTo x="5063" y="21073"/>
                        <wp:lineTo x="14946" y="21073"/>
                        <wp:lineTo x="20491" y="18063"/>
                        <wp:lineTo x="19768" y="753"/>
                        <wp:lineTo x="19527" y="0"/>
                        <wp:lineTo x="14223" y="0"/>
                      </wp:wrapPolygon>
                    </wp:wrapThrough>
                    <wp:docPr id="9" name="Image 8"/>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06880" cy="546735"/>
                            </a:xfrm>
                            <a:prstGeom prst="rect">
                              <a:avLst/>
                            </a:prstGeom>
                          </pic:spPr>
                        </pic:pic>
                      </a:graphicData>
                    </a:graphic>
                    <wp14:sizeRelH relativeFrom="page">
                      <wp14:pctWidth>0</wp14:pctWidth>
                    </wp14:sizeRelH>
                    <wp14:sizeRelV relativeFrom="page">
                      <wp14:pctHeight>0</wp14:pctHeight>
                    </wp14:sizeRelV>
                  </wp:anchor>
                </w:drawing>
              </w:r>
            </w:ins>
            <w:r w:rsidR="00760844" w:rsidRPr="00D84341">
              <w:t>Nom &amp; Prénom :</w:t>
            </w:r>
            <w:ins w:id="206" w:author="user" w:date="2019-10-26T19:53:00Z">
              <w:r w:rsidR="00394D09">
                <w:t xml:space="preserve">  </w:t>
              </w:r>
            </w:ins>
            <w:ins w:id="207" w:author="user" w:date="2019-10-26T20:03:00Z">
              <w:r w:rsidR="00C949B1">
                <w:t xml:space="preserve"> </w:t>
              </w:r>
            </w:ins>
            <w:ins w:id="208" w:author="user" w:date="2019-10-26T19:53:00Z">
              <w:r w:rsidR="00394D09" w:rsidRPr="00C949B1">
                <w:rPr>
                  <w:b/>
                  <w:bCs/>
                  <w:rPrChange w:id="209" w:author="user" w:date="2019-10-26T20:04:00Z">
                    <w:rPr/>
                  </w:rPrChange>
                </w:rPr>
                <w:t xml:space="preserve">MAATOUK  </w:t>
              </w:r>
            </w:ins>
            <w:ins w:id="210" w:author="user" w:date="2019-10-26T19:54:00Z">
              <w:r w:rsidR="00394D09" w:rsidRPr="00C949B1">
                <w:rPr>
                  <w:b/>
                  <w:bCs/>
                  <w:rPrChange w:id="211" w:author="user" w:date="2019-10-26T20:04:00Z">
                    <w:rPr/>
                  </w:rPrChange>
                </w:rPr>
                <w:t xml:space="preserve"> </w:t>
              </w:r>
            </w:ins>
            <w:ins w:id="212" w:author="user" w:date="2019-10-26T19:53:00Z">
              <w:r w:rsidR="00394D09" w:rsidRPr="00C949B1">
                <w:rPr>
                  <w:b/>
                  <w:bCs/>
                  <w:rPrChange w:id="213" w:author="user" w:date="2019-10-26T20:04:00Z">
                    <w:rPr/>
                  </w:rPrChange>
                </w:rPr>
                <w:t>FETHI</w:t>
              </w:r>
            </w:ins>
          </w:p>
          <w:p w14:paraId="288438D8" w14:textId="721CB216" w:rsidR="00760844" w:rsidRPr="00D84341" w:rsidRDefault="00760844">
            <w:r w:rsidRPr="00D84341">
              <w:t>Fonction :</w:t>
            </w:r>
            <w:ins w:id="214" w:author="user" w:date="2019-10-26T19:53:00Z">
              <w:r w:rsidR="00394D09">
                <w:t xml:space="preserve">     </w:t>
              </w:r>
            </w:ins>
            <w:ins w:id="215" w:author="user" w:date="2019-10-26T19:54:00Z">
              <w:r w:rsidR="00A82519">
                <w:t xml:space="preserve"> </w:t>
              </w:r>
            </w:ins>
            <w:ins w:id="216" w:author="user" w:date="2019-10-26T20:03:00Z">
              <w:r w:rsidR="00C949B1">
                <w:t xml:space="preserve">     </w:t>
              </w:r>
            </w:ins>
            <w:ins w:id="217" w:author="user" w:date="2019-10-26T19:54:00Z">
              <w:r w:rsidR="00A82519">
                <w:t xml:space="preserve">   </w:t>
              </w:r>
              <w:r w:rsidR="00394D09">
                <w:t xml:space="preserve"> </w:t>
              </w:r>
            </w:ins>
            <w:ins w:id="218" w:author="user" w:date="2019-10-26T19:53:00Z">
              <w:r w:rsidR="00394D09" w:rsidRPr="00C949B1">
                <w:rPr>
                  <w:b/>
                  <w:bCs/>
                  <w:rPrChange w:id="219" w:author="user" w:date="2019-10-26T20:04:00Z">
                    <w:rPr/>
                  </w:rPrChange>
                </w:rPr>
                <w:t>Doyen</w:t>
              </w:r>
            </w:ins>
          </w:p>
          <w:p w14:paraId="738587C3" w14:textId="6BF9F10F" w:rsidR="00760844" w:rsidRPr="00D84341" w:rsidRDefault="00760844" w:rsidP="00760844">
            <w:r w:rsidRPr="00D84341">
              <w:t>Signature</w:t>
            </w:r>
            <w:ins w:id="220" w:author="user" w:date="2019-10-26T19:54:00Z">
              <w:r w:rsidR="00394D09">
                <w:t xml:space="preserve">       </w:t>
              </w:r>
            </w:ins>
          </w:p>
        </w:tc>
        <w:tc>
          <w:tcPr>
            <w:tcW w:w="0" w:type="auto"/>
            <w:vMerge w:val="restart"/>
          </w:tcPr>
          <w:p w14:paraId="64B6471D" w14:textId="68E59DD9" w:rsidR="00760844" w:rsidRPr="00D84341" w:rsidRDefault="00B62ECB">
            <w:pPr>
              <w:jc w:val="center"/>
              <w:rPr>
                <w:b/>
                <w:bCs/>
              </w:rPr>
            </w:pPr>
            <w:ins w:id="221" w:author="user" w:date="2019-10-26T21:20:00Z">
              <w:r w:rsidRPr="00B62ECB">
                <w:rPr>
                  <w:b/>
                  <w:bCs/>
                  <w:noProof/>
                </w:rPr>
                <w:drawing>
                  <wp:anchor distT="0" distB="0" distL="114300" distR="114300" simplePos="0" relativeHeight="251649536" behindDoc="0" locked="0" layoutInCell="1" allowOverlap="1" wp14:anchorId="7EF4F0F4" wp14:editId="24AB2231">
                    <wp:simplePos x="0" y="0"/>
                    <wp:positionH relativeFrom="column">
                      <wp:posOffset>106680</wp:posOffset>
                    </wp:positionH>
                    <wp:positionV relativeFrom="paragraph">
                      <wp:posOffset>792480</wp:posOffset>
                    </wp:positionV>
                    <wp:extent cx="1446530" cy="1301115"/>
                    <wp:effectExtent l="0" t="0" r="1270" b="0"/>
                    <wp:wrapThrough wrapText="bothSides">
                      <wp:wrapPolygon edited="0">
                        <wp:start x="6827" y="0"/>
                        <wp:lineTo x="5405" y="633"/>
                        <wp:lineTo x="569" y="4744"/>
                        <wp:lineTo x="0" y="10120"/>
                        <wp:lineTo x="1138" y="15180"/>
                        <wp:lineTo x="1138" y="16129"/>
                        <wp:lineTo x="3698" y="20240"/>
                        <wp:lineTo x="4267" y="20556"/>
                        <wp:lineTo x="8818" y="21189"/>
                        <wp:lineTo x="9956" y="21189"/>
                        <wp:lineTo x="13654" y="21189"/>
                        <wp:lineTo x="16783" y="20240"/>
                        <wp:lineTo x="20481" y="16129"/>
                        <wp:lineTo x="21335" y="12334"/>
                        <wp:lineTo x="21335" y="7906"/>
                        <wp:lineTo x="20481" y="4428"/>
                        <wp:lineTo x="16783" y="633"/>
                        <wp:lineTo x="15076" y="0"/>
                        <wp:lineTo x="6827" y="0"/>
                      </wp:wrapPolygon>
                    </wp:wrapThrough>
                    <wp:docPr id="8" name="Image 7" descr="Fr_Stampsblue.jpg"/>
                    <wp:cNvGraphicFramePr/>
                    <a:graphic xmlns:a="http://schemas.openxmlformats.org/drawingml/2006/main">
                      <a:graphicData uri="http://schemas.openxmlformats.org/drawingml/2006/picture">
                        <pic:pic xmlns:pic="http://schemas.openxmlformats.org/drawingml/2006/picture">
                          <pic:nvPicPr>
                            <pic:cNvPr id="8" name="Image 7" descr="Fr_Stampsblue.jpg"/>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6530" cy="1301115"/>
                            </a:xfrm>
                            <a:prstGeom prst="rect">
                              <a:avLst/>
                            </a:prstGeom>
                          </pic:spPr>
                        </pic:pic>
                      </a:graphicData>
                    </a:graphic>
                    <wp14:sizeRelH relativeFrom="page">
                      <wp14:pctWidth>0</wp14:pctWidth>
                    </wp14:sizeRelH>
                    <wp14:sizeRelV relativeFrom="page">
                      <wp14:pctHeight>0</wp14:pctHeight>
                    </wp14:sizeRelV>
                  </wp:anchor>
                </w:drawing>
              </w:r>
            </w:ins>
            <w:r w:rsidR="00760844" w:rsidRPr="00D84341">
              <w:rPr>
                <w:b/>
                <w:bCs/>
              </w:rPr>
              <w:t xml:space="preserve">Cachet officiel de </w:t>
            </w:r>
            <w:del w:id="222" w:author="user" w:date="2019-10-26T19:53:00Z">
              <w:r w:rsidR="00760844" w:rsidRPr="00D84341" w:rsidDel="00394D09">
                <w:rPr>
                  <w:b/>
                  <w:bCs/>
                </w:rPr>
                <w:delText>l’</w:delText>
              </w:r>
              <w:r w:rsidR="00364DF6" w:rsidDel="00394D09">
                <w:rPr>
                  <w:b/>
                  <w:bCs/>
                </w:rPr>
                <w:delText>Université</w:delText>
              </w:r>
              <w:r w:rsidR="00760844" w:rsidRPr="00D84341" w:rsidDel="00394D09">
                <w:rPr>
                  <w:b/>
                  <w:bCs/>
                </w:rPr>
                <w:delText xml:space="preserve"> </w:delText>
              </w:r>
            </w:del>
            <w:ins w:id="223" w:author="user" w:date="2019-10-26T19:53:00Z">
              <w:r w:rsidR="00394D09" w:rsidRPr="00D84341">
                <w:rPr>
                  <w:b/>
                  <w:bCs/>
                </w:rPr>
                <w:t>l’</w:t>
              </w:r>
              <w:r w:rsidR="00394D09">
                <w:rPr>
                  <w:b/>
                  <w:bCs/>
                </w:rPr>
                <w:t>Etablissement</w:t>
              </w:r>
              <w:r w:rsidR="00394D09" w:rsidRPr="00D84341">
                <w:rPr>
                  <w:b/>
                  <w:bCs/>
                </w:rPr>
                <w:t xml:space="preserve"> </w:t>
              </w:r>
            </w:ins>
            <w:r w:rsidR="00760844" w:rsidRPr="00D84341">
              <w:rPr>
                <w:b/>
                <w:bCs/>
              </w:rPr>
              <w:t>candidat</w:t>
            </w:r>
            <w:del w:id="224" w:author="user" w:date="2019-10-26T19:53:00Z">
              <w:r w:rsidR="00760844" w:rsidRPr="00D84341" w:rsidDel="00394D09">
                <w:rPr>
                  <w:b/>
                  <w:bCs/>
                </w:rPr>
                <w:delText>e</w:delText>
              </w:r>
            </w:del>
          </w:p>
        </w:tc>
      </w:tr>
      <w:tr w:rsidR="00C949B1" w:rsidRPr="00D84341" w14:paraId="6CF263A6" w14:textId="77777777" w:rsidTr="00CE1B66">
        <w:tc>
          <w:tcPr>
            <w:tcW w:w="1808" w:type="dxa"/>
          </w:tcPr>
          <w:p w14:paraId="1DA80E08" w14:textId="67E02A7A" w:rsidR="00760844" w:rsidRPr="00D84341" w:rsidRDefault="00760844" w:rsidP="008F37B1">
            <w:r w:rsidRPr="00D84341">
              <w:t>Lieu</w:t>
            </w:r>
            <w:ins w:id="225" w:author="user" w:date="2019-10-26T19:54:00Z">
              <w:r w:rsidR="00394D09">
                <w:t xml:space="preserve">  </w:t>
              </w:r>
            </w:ins>
            <w:r w:rsidRPr="00D84341">
              <w:t> </w:t>
            </w:r>
            <w:ins w:id="226" w:author="user" w:date="2019-10-26T19:54:00Z">
              <w:r w:rsidR="00394D09">
                <w:t xml:space="preserve"> Monastir</w:t>
              </w:r>
            </w:ins>
          </w:p>
        </w:tc>
        <w:tc>
          <w:tcPr>
            <w:tcW w:w="3416" w:type="dxa"/>
          </w:tcPr>
          <w:p w14:paraId="532F0021" w14:textId="2579256A" w:rsidR="00760844" w:rsidDel="00C949B1" w:rsidRDefault="00760844">
            <w:pPr>
              <w:rPr>
                <w:del w:id="227" w:author="user" w:date="2019-10-26T20:03:00Z"/>
              </w:rPr>
            </w:pPr>
            <w:r w:rsidRPr="00D84341">
              <w:t>Date :</w:t>
            </w:r>
            <w:ins w:id="228" w:author="user" w:date="2019-10-26T19:54:00Z">
              <w:r w:rsidR="00394D09">
                <w:t xml:space="preserve">    </w:t>
              </w:r>
            </w:ins>
            <w:r w:rsidR="006A5D70">
              <w:t>15</w:t>
            </w:r>
            <w:ins w:id="229" w:author="user" w:date="2019-10-26T19:54:00Z">
              <w:r w:rsidR="00394D09">
                <w:t xml:space="preserve">    Décembre 2019</w:t>
              </w:r>
            </w:ins>
          </w:p>
          <w:p w14:paraId="4D24C6CE" w14:textId="77777777" w:rsidR="005C2DE5" w:rsidRPr="00D84341" w:rsidRDefault="005C2DE5"/>
        </w:tc>
        <w:tc>
          <w:tcPr>
            <w:tcW w:w="0" w:type="auto"/>
            <w:vMerge/>
          </w:tcPr>
          <w:p w14:paraId="16EBBE5B" w14:textId="77777777" w:rsidR="00760844" w:rsidRPr="00D84341" w:rsidRDefault="00760844" w:rsidP="00760844">
            <w:pPr>
              <w:jc w:val="center"/>
              <w:rPr>
                <w:b/>
                <w:bCs/>
              </w:rPr>
            </w:pPr>
          </w:p>
        </w:tc>
      </w:tr>
      <w:tr w:rsidR="00A82519" w:rsidRPr="00D84341" w14:paraId="450D6027" w14:textId="77777777" w:rsidTr="00760844">
        <w:tc>
          <w:tcPr>
            <w:tcW w:w="0" w:type="auto"/>
            <w:gridSpan w:val="2"/>
          </w:tcPr>
          <w:p w14:paraId="29E5D928" w14:textId="7210CE06" w:rsidR="00760844" w:rsidRPr="00D84341" w:rsidRDefault="00760844" w:rsidP="000D2990">
            <w:pPr>
              <w:rPr>
                <w:b/>
                <w:bCs/>
              </w:rPr>
            </w:pPr>
            <w:r w:rsidRPr="00D84341">
              <w:rPr>
                <w:b/>
                <w:bCs/>
              </w:rPr>
              <w:lastRenderedPageBreak/>
              <w:t>Candidat </w:t>
            </w:r>
            <w:r w:rsidRPr="00D84341">
              <w:rPr>
                <w:rStyle w:val="Appelnotedebasdep"/>
                <w:b/>
                <w:bCs/>
              </w:rPr>
              <w:footnoteReference w:id="1"/>
            </w:r>
            <w:r>
              <w:rPr>
                <w:b/>
                <w:bCs/>
              </w:rPr>
              <w:t xml:space="preserve"> (Coordinateur du projet </w:t>
            </w:r>
            <w:r w:rsidR="000B65C3">
              <w:rPr>
                <w:b/>
                <w:bCs/>
              </w:rPr>
              <w:t>PAQ-</w:t>
            </w:r>
            <w:r w:rsidR="00406583">
              <w:rPr>
                <w:b/>
                <w:bCs/>
              </w:rPr>
              <w:t>DGSE</w:t>
            </w:r>
            <w:r>
              <w:rPr>
                <w:b/>
                <w:bCs/>
              </w:rPr>
              <w:t xml:space="preserve">) </w:t>
            </w:r>
            <w:r w:rsidRPr="00D84341">
              <w:rPr>
                <w:b/>
                <w:bCs/>
              </w:rPr>
              <w:t>:</w:t>
            </w:r>
          </w:p>
          <w:p w14:paraId="71C8A520" w14:textId="3B476003" w:rsidR="00760844" w:rsidRPr="00D84341" w:rsidRDefault="00F42A89" w:rsidP="00F42A89">
            <w:r>
              <w:rPr>
                <w:noProof/>
              </w:rPr>
              <w:drawing>
                <wp:anchor distT="0" distB="0" distL="114300" distR="114300" simplePos="0" relativeHeight="251650560" behindDoc="0" locked="0" layoutInCell="1" allowOverlap="1" wp14:anchorId="22453DDD" wp14:editId="544B7D41">
                  <wp:simplePos x="0" y="0"/>
                  <wp:positionH relativeFrom="column">
                    <wp:posOffset>2614086</wp:posOffset>
                  </wp:positionH>
                  <wp:positionV relativeFrom="paragraph">
                    <wp:posOffset>39078</wp:posOffset>
                  </wp:positionV>
                  <wp:extent cx="1062499" cy="396953"/>
                  <wp:effectExtent l="38100" t="95250" r="4445" b="984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ne_Lamia.png"/>
                          <pic:cNvPicPr/>
                        </pic:nvPicPr>
                        <pic:blipFill rotWithShape="1">
                          <a:blip r:embed="rId19">
                            <a:clrChange>
                              <a:clrFrom>
                                <a:srgbClr val="FFFFFF"/>
                              </a:clrFrom>
                              <a:clrTo>
                                <a:srgbClr val="FFFFFF">
                                  <a:alpha val="0"/>
                                </a:srgbClr>
                              </a:clrTo>
                            </a:clrChange>
                            <a:extLst>
                              <a:ext uri="{BEBA8EAE-BF5A-486C-A8C5-ECC9F3942E4B}">
                                <a14:imgProps xmlns:a14="http://schemas.microsoft.com/office/drawing/2010/main">
                                  <a14:imgLayer r:embed="rId20">
                                    <a14:imgEffect>
                                      <a14:sharpenSoften amount="50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14296" t="24656" r="16221" b="18107"/>
                          <a:stretch/>
                        </pic:blipFill>
                        <pic:spPr bwMode="auto">
                          <a:xfrm rot="21006027">
                            <a:off x="0" y="0"/>
                            <a:ext cx="1069746" cy="3996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844" w:rsidRPr="00D84341">
              <w:t>Nom &amp; Prénom :</w:t>
            </w:r>
            <w:r w:rsidR="006A5D70">
              <w:t xml:space="preserve"> </w:t>
            </w:r>
            <w:r w:rsidR="006A5D70" w:rsidRPr="009C4CE4">
              <w:rPr>
                <w:b/>
                <w:bCs/>
              </w:rPr>
              <w:t>Ou</w:t>
            </w:r>
            <w:r w:rsidR="00F9782E" w:rsidRPr="009C4CE4">
              <w:rPr>
                <w:b/>
                <w:bCs/>
              </w:rPr>
              <w:t>a</w:t>
            </w:r>
            <w:r w:rsidR="006A5D70" w:rsidRPr="009C4CE4">
              <w:rPr>
                <w:b/>
                <w:bCs/>
              </w:rPr>
              <w:t>lha Zmantar Lamia</w:t>
            </w:r>
          </w:p>
          <w:p w14:paraId="3973B569" w14:textId="3812C593" w:rsidR="00760844" w:rsidRPr="00D84341" w:rsidRDefault="00760844" w:rsidP="00760844">
            <w:r w:rsidRPr="00D84341">
              <w:t>Signature</w:t>
            </w:r>
          </w:p>
        </w:tc>
        <w:tc>
          <w:tcPr>
            <w:tcW w:w="0" w:type="auto"/>
            <w:vMerge/>
          </w:tcPr>
          <w:p w14:paraId="27034F7E" w14:textId="77777777" w:rsidR="00760844" w:rsidRPr="00D84341" w:rsidRDefault="00760844" w:rsidP="00760844"/>
        </w:tc>
      </w:tr>
      <w:tr w:rsidR="00C949B1" w:rsidRPr="00D84341" w14:paraId="1EA71748" w14:textId="77777777" w:rsidTr="00CE1B66">
        <w:tc>
          <w:tcPr>
            <w:tcW w:w="1808" w:type="dxa"/>
          </w:tcPr>
          <w:p w14:paraId="6D177A3E" w14:textId="7F1889B9" w:rsidR="00760844" w:rsidRPr="00D84341" w:rsidRDefault="00760844" w:rsidP="009C4CE4">
            <w:r w:rsidRPr="00D84341">
              <w:t>Lieu :</w:t>
            </w:r>
            <w:r w:rsidR="006A5D70">
              <w:t xml:space="preserve"> Sousse</w:t>
            </w:r>
          </w:p>
        </w:tc>
        <w:tc>
          <w:tcPr>
            <w:tcW w:w="3416" w:type="dxa"/>
          </w:tcPr>
          <w:p w14:paraId="38B99589" w14:textId="339D1080" w:rsidR="00760844" w:rsidRPr="00D84341" w:rsidRDefault="00760844" w:rsidP="00760844">
            <w:r w:rsidRPr="00D84341">
              <w:t>Date :</w:t>
            </w:r>
            <w:r w:rsidR="006A5D70">
              <w:t xml:space="preserve">    Décembre 2019</w:t>
            </w:r>
          </w:p>
        </w:tc>
        <w:tc>
          <w:tcPr>
            <w:tcW w:w="0" w:type="auto"/>
            <w:vMerge/>
          </w:tcPr>
          <w:p w14:paraId="42AA69BC" w14:textId="77777777" w:rsidR="00760844" w:rsidRPr="00D84341" w:rsidRDefault="00760844" w:rsidP="00760844"/>
        </w:tc>
      </w:tr>
    </w:tbl>
    <w:p w14:paraId="0B34F1A9" w14:textId="5E058CC2" w:rsidR="00BA4B48" w:rsidRDefault="00BA4B48" w:rsidP="00BA4B48">
      <w:pPr>
        <w:pStyle w:val="Titre2"/>
        <w:numPr>
          <w:ilvl w:val="0"/>
          <w:numId w:val="0"/>
        </w:numPr>
        <w:ind w:left="576"/>
      </w:pPr>
      <w:bookmarkStart w:id="231" w:name="_Toc494604013"/>
    </w:p>
    <w:p w14:paraId="15F5C6BF" w14:textId="42897F7A" w:rsidR="00DC6ABE" w:rsidRDefault="00DC6ABE" w:rsidP="00DC6ABE"/>
    <w:p w14:paraId="2FEC3B1F" w14:textId="77777777" w:rsidR="00364DF6" w:rsidRDefault="00364DF6" w:rsidP="00DC6ABE"/>
    <w:p w14:paraId="093941A3" w14:textId="77777777" w:rsidR="00406583" w:rsidRDefault="00406583" w:rsidP="00DC6ABE"/>
    <w:p w14:paraId="6795A476" w14:textId="77777777" w:rsidR="00E23E23" w:rsidRDefault="00E23E23" w:rsidP="00DC6ABE"/>
    <w:p w14:paraId="72D32ADD" w14:textId="77777777" w:rsidR="00E23E23" w:rsidRDefault="00E23E23" w:rsidP="00DC6ABE"/>
    <w:p w14:paraId="27EB877C" w14:textId="77777777" w:rsidR="00C37234" w:rsidRDefault="00C37234" w:rsidP="00DC6ABE"/>
    <w:p w14:paraId="542BA2CC" w14:textId="77777777" w:rsidR="00C37234" w:rsidRPr="00DC6ABE" w:rsidRDefault="00C37234" w:rsidP="00DC6ABE"/>
    <w:p w14:paraId="0927A555" w14:textId="37A9B6AC" w:rsidR="00A736C0" w:rsidRPr="004E2DAA" w:rsidRDefault="00E665CE" w:rsidP="00BA5EE5">
      <w:pPr>
        <w:pStyle w:val="Titre2"/>
        <w:ind w:left="576"/>
      </w:pPr>
      <w:bookmarkStart w:id="232" w:name="_Toc20163414"/>
      <w:r>
        <w:t>structure</w:t>
      </w:r>
      <w:r w:rsidR="00594FC1">
        <w:t>(S)</w:t>
      </w:r>
      <w:r>
        <w:t xml:space="preserve"> </w:t>
      </w:r>
      <w:r w:rsidR="008A6A10">
        <w:t>candidat</w:t>
      </w:r>
      <w:bookmarkEnd w:id="231"/>
      <w:r>
        <w:t>e</w:t>
      </w:r>
      <w:r w:rsidR="00594FC1">
        <w:t>(S)</w:t>
      </w:r>
      <w:r w:rsidR="008A6A10">
        <w:t>.</w:t>
      </w:r>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423"/>
        <w:gridCol w:w="66"/>
        <w:gridCol w:w="1643"/>
        <w:gridCol w:w="64"/>
        <w:gridCol w:w="3006"/>
        <w:tblGridChange w:id="233">
          <w:tblGrid>
            <w:gridCol w:w="1800"/>
            <w:gridCol w:w="2423"/>
            <w:gridCol w:w="66"/>
            <w:gridCol w:w="1643"/>
            <w:gridCol w:w="64"/>
            <w:gridCol w:w="3006"/>
          </w:tblGrid>
        </w:tblGridChange>
      </w:tblGrid>
      <w:tr w:rsidR="00C428AD" w:rsidRPr="00D84341" w14:paraId="247CFFAF" w14:textId="77777777" w:rsidTr="00DC6ABE">
        <w:tc>
          <w:tcPr>
            <w:tcW w:w="9002" w:type="dxa"/>
            <w:gridSpan w:val="6"/>
            <w:shd w:val="clear" w:color="auto" w:fill="DBE5F1"/>
          </w:tcPr>
          <w:p w14:paraId="57E91950" w14:textId="6915521F" w:rsidR="00C428AD" w:rsidRPr="005E1229" w:rsidRDefault="00C428AD" w:rsidP="005F1ACD">
            <w:pPr>
              <w:jc w:val="center"/>
              <w:rPr>
                <w:b/>
                <w:bCs/>
              </w:rPr>
            </w:pPr>
            <w:bookmarkStart w:id="234" w:name="_Toc494604018"/>
            <w:bookmarkStart w:id="235" w:name="_Toc452811996"/>
            <w:bookmarkStart w:id="236" w:name="_Toc453384620"/>
            <w:bookmarkStart w:id="237" w:name="_Toc513737171"/>
            <w:bookmarkStart w:id="238" w:name="_Toc514166845"/>
            <w:bookmarkStart w:id="239" w:name="_Toc76897405"/>
            <w:r w:rsidRPr="00D84341">
              <w:rPr>
                <w:b/>
                <w:bCs/>
              </w:rPr>
              <w:t xml:space="preserve">Représentant légal de </w:t>
            </w:r>
            <w:r w:rsidR="0012463F">
              <w:rPr>
                <w:b/>
                <w:bCs/>
              </w:rPr>
              <w:t xml:space="preserve">la structure </w:t>
            </w:r>
            <w:r w:rsidRPr="00D84341">
              <w:rPr>
                <w:b/>
                <w:bCs/>
              </w:rPr>
              <w:t>candidate</w:t>
            </w:r>
          </w:p>
        </w:tc>
      </w:tr>
      <w:tr w:rsidR="00C428AD" w:rsidRPr="00D84341" w14:paraId="4F0204A4" w14:textId="77777777" w:rsidTr="008363B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0"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241" w:author="user" w:date="2019-10-26T20:10:00Z">
              <w:tcPr>
                <w:tcW w:w="1800" w:type="dxa"/>
              </w:tcPr>
            </w:tcPrChange>
          </w:tcPr>
          <w:p w14:paraId="6A69AC72" w14:textId="1629B90E" w:rsidR="00C428AD" w:rsidRPr="00D84341" w:rsidRDefault="00C428AD" w:rsidP="00E377CA">
            <w:pPr>
              <w:spacing w:before="60" w:after="60"/>
              <w:rPr>
                <w:rFonts w:ascii="Calibri" w:hAnsi="Calibri"/>
              </w:rPr>
            </w:pPr>
            <w:r w:rsidRPr="00D84341">
              <w:rPr>
                <w:rFonts w:ascii="Calibri" w:hAnsi="Calibri"/>
              </w:rPr>
              <w:t>Titre :</w:t>
            </w:r>
          </w:p>
        </w:tc>
        <w:tc>
          <w:tcPr>
            <w:tcW w:w="7202" w:type="dxa"/>
            <w:gridSpan w:val="5"/>
            <w:tcPrChange w:id="242" w:author="user" w:date="2019-10-26T20:10:00Z">
              <w:tcPr>
                <w:tcW w:w="7202" w:type="dxa"/>
                <w:gridSpan w:val="5"/>
              </w:tcPr>
            </w:tcPrChange>
          </w:tcPr>
          <w:p w14:paraId="73098361" w14:textId="0C313810" w:rsidR="00C428AD" w:rsidRPr="008363B3" w:rsidRDefault="008363B3" w:rsidP="00E377CA">
            <w:pPr>
              <w:spacing w:before="60" w:after="60"/>
              <w:rPr>
                <w:rFonts w:ascii="Calibri" w:hAnsi="Calibri"/>
                <w:b/>
                <w:bCs/>
                <w:rPrChange w:id="243" w:author="user" w:date="2019-10-26T20:09:00Z">
                  <w:rPr>
                    <w:rFonts w:ascii="Calibri" w:hAnsi="Calibri"/>
                  </w:rPr>
                </w:rPrChange>
              </w:rPr>
            </w:pPr>
            <w:ins w:id="244" w:author="user" w:date="2019-10-26T20:10:00Z">
              <w:r>
                <w:rPr>
                  <w:rFonts w:ascii="Calibri" w:hAnsi="Calibri"/>
                  <w:b/>
                  <w:bCs/>
                </w:rPr>
                <w:t>Professeur Hospitalo-Universitaire</w:t>
              </w:r>
            </w:ins>
            <w:r w:rsidR="006A5D70">
              <w:rPr>
                <w:rFonts w:ascii="Calibri" w:hAnsi="Calibri"/>
                <w:b/>
                <w:bCs/>
              </w:rPr>
              <w:t xml:space="preserve"> en Odontologie Pédiatrique</w:t>
            </w:r>
          </w:p>
        </w:tc>
      </w:tr>
      <w:tr w:rsidR="00C428AD" w:rsidRPr="00D84341" w14:paraId="63C20354" w14:textId="77777777" w:rsidTr="008363B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5"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246" w:author="user" w:date="2019-10-26T20:10:00Z">
              <w:tcPr>
                <w:tcW w:w="1800" w:type="dxa"/>
              </w:tcPr>
            </w:tcPrChange>
          </w:tcPr>
          <w:p w14:paraId="1B78F0B4" w14:textId="4AEBE0A1" w:rsidR="00C428AD" w:rsidRPr="00D84341" w:rsidRDefault="00CE1B66" w:rsidP="00E377CA">
            <w:pPr>
              <w:spacing w:before="60" w:after="60"/>
              <w:rPr>
                <w:rFonts w:ascii="Calibri" w:hAnsi="Calibri"/>
              </w:rPr>
            </w:pPr>
            <w:r>
              <w:rPr>
                <w:rFonts w:ascii="Calibri" w:hAnsi="Calibri"/>
              </w:rPr>
              <w:t>Nom</w:t>
            </w:r>
          </w:p>
        </w:tc>
        <w:tc>
          <w:tcPr>
            <w:tcW w:w="2489" w:type="dxa"/>
            <w:gridSpan w:val="2"/>
            <w:tcPrChange w:id="247" w:author="user" w:date="2019-10-26T20:10:00Z">
              <w:tcPr>
                <w:tcW w:w="2489" w:type="dxa"/>
                <w:gridSpan w:val="2"/>
              </w:tcPr>
            </w:tcPrChange>
          </w:tcPr>
          <w:p w14:paraId="09B6FD2A" w14:textId="114AAEC4" w:rsidR="00C428AD" w:rsidRPr="008363B3" w:rsidRDefault="008363B3" w:rsidP="00E377CA">
            <w:pPr>
              <w:spacing w:before="60" w:after="60"/>
              <w:rPr>
                <w:rFonts w:ascii="Calibri" w:hAnsi="Calibri"/>
                <w:b/>
                <w:bCs/>
                <w:rPrChange w:id="248" w:author="user" w:date="2019-10-26T20:10:00Z">
                  <w:rPr>
                    <w:rFonts w:ascii="Calibri" w:hAnsi="Calibri"/>
                  </w:rPr>
                </w:rPrChange>
              </w:rPr>
            </w:pPr>
            <w:ins w:id="249" w:author="user" w:date="2019-10-26T20:09:00Z">
              <w:r w:rsidRPr="008363B3">
                <w:rPr>
                  <w:rFonts w:ascii="Calibri" w:hAnsi="Calibri"/>
                  <w:b/>
                  <w:bCs/>
                  <w:rPrChange w:id="250" w:author="user" w:date="2019-10-26T20:10:00Z">
                    <w:rPr>
                      <w:rFonts w:ascii="Calibri" w:hAnsi="Calibri"/>
                    </w:rPr>
                  </w:rPrChange>
                </w:rPr>
                <w:t>MAATOUK</w:t>
              </w:r>
            </w:ins>
          </w:p>
        </w:tc>
        <w:tc>
          <w:tcPr>
            <w:tcW w:w="1643" w:type="dxa"/>
            <w:tcPrChange w:id="251" w:author="user" w:date="2019-10-26T20:10:00Z">
              <w:tcPr>
                <w:tcW w:w="1643" w:type="dxa"/>
              </w:tcPr>
            </w:tcPrChange>
          </w:tcPr>
          <w:p w14:paraId="4C1AEA95" w14:textId="59AD05D5" w:rsidR="00C428AD" w:rsidRPr="00D84341" w:rsidRDefault="00C428AD" w:rsidP="00E377CA">
            <w:pPr>
              <w:spacing w:before="60" w:after="60"/>
              <w:rPr>
                <w:rFonts w:ascii="Calibri" w:hAnsi="Calibri"/>
              </w:rPr>
            </w:pPr>
            <w:r w:rsidRPr="00D84341">
              <w:rPr>
                <w:rFonts w:ascii="Calibri" w:hAnsi="Calibri"/>
              </w:rPr>
              <w:t>Prénom</w:t>
            </w:r>
          </w:p>
        </w:tc>
        <w:tc>
          <w:tcPr>
            <w:tcW w:w="3070" w:type="dxa"/>
            <w:gridSpan w:val="2"/>
            <w:tcPrChange w:id="252" w:author="user" w:date="2019-10-26T20:10:00Z">
              <w:tcPr>
                <w:tcW w:w="3070" w:type="dxa"/>
                <w:gridSpan w:val="2"/>
              </w:tcPr>
            </w:tcPrChange>
          </w:tcPr>
          <w:p w14:paraId="3FA6240E" w14:textId="791F44DB" w:rsidR="00C428AD" w:rsidRPr="008363B3" w:rsidRDefault="008363B3" w:rsidP="00E377CA">
            <w:pPr>
              <w:spacing w:before="60" w:after="60"/>
              <w:rPr>
                <w:rFonts w:ascii="Calibri" w:hAnsi="Calibri"/>
                <w:b/>
                <w:bCs/>
                <w:rPrChange w:id="253" w:author="user" w:date="2019-10-26T20:10:00Z">
                  <w:rPr>
                    <w:rFonts w:ascii="Calibri" w:hAnsi="Calibri"/>
                  </w:rPr>
                </w:rPrChange>
              </w:rPr>
            </w:pPr>
            <w:ins w:id="254" w:author="user" w:date="2019-10-26T20:09:00Z">
              <w:r w:rsidRPr="008363B3">
                <w:rPr>
                  <w:rFonts w:ascii="Calibri" w:hAnsi="Calibri"/>
                  <w:b/>
                  <w:bCs/>
                  <w:rPrChange w:id="255" w:author="user" w:date="2019-10-26T20:10:00Z">
                    <w:rPr>
                      <w:rFonts w:ascii="Calibri" w:hAnsi="Calibri"/>
                    </w:rPr>
                  </w:rPrChange>
                </w:rPr>
                <w:t>FETHI</w:t>
              </w:r>
            </w:ins>
          </w:p>
        </w:tc>
      </w:tr>
      <w:tr w:rsidR="00C428AD" w:rsidRPr="00D84341" w14:paraId="11687C80" w14:textId="77777777" w:rsidTr="008363B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6"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257" w:author="user" w:date="2019-10-26T20:10:00Z">
              <w:tcPr>
                <w:tcW w:w="1800" w:type="dxa"/>
              </w:tcPr>
            </w:tcPrChange>
          </w:tcPr>
          <w:p w14:paraId="250689FB" w14:textId="00EFAAB5" w:rsidR="00C428AD" w:rsidRPr="00D84341" w:rsidRDefault="00C428AD" w:rsidP="00E377CA">
            <w:pPr>
              <w:spacing w:before="60" w:after="60"/>
              <w:rPr>
                <w:rFonts w:ascii="Calibri" w:hAnsi="Calibri"/>
              </w:rPr>
            </w:pPr>
            <w:r w:rsidRPr="00D84341">
              <w:rPr>
                <w:rFonts w:ascii="Calibri" w:hAnsi="Calibri"/>
              </w:rPr>
              <w:t>Fonction</w:t>
            </w:r>
          </w:p>
        </w:tc>
        <w:tc>
          <w:tcPr>
            <w:tcW w:w="7202" w:type="dxa"/>
            <w:gridSpan w:val="5"/>
            <w:tcPrChange w:id="258" w:author="user" w:date="2019-10-26T20:10:00Z">
              <w:tcPr>
                <w:tcW w:w="7202" w:type="dxa"/>
                <w:gridSpan w:val="5"/>
              </w:tcPr>
            </w:tcPrChange>
          </w:tcPr>
          <w:p w14:paraId="06E81B35" w14:textId="23E30211" w:rsidR="00C428AD" w:rsidRPr="00D84341" w:rsidRDefault="008363B3" w:rsidP="00E377CA">
            <w:pPr>
              <w:spacing w:before="60" w:after="60"/>
              <w:rPr>
                <w:rFonts w:ascii="Calibri" w:hAnsi="Calibri"/>
              </w:rPr>
            </w:pPr>
            <w:ins w:id="259" w:author="user" w:date="2019-10-26T20:10:00Z">
              <w:r w:rsidRPr="008363B3">
                <w:rPr>
                  <w:rFonts w:ascii="Calibri" w:hAnsi="Calibri"/>
                  <w:b/>
                  <w:bCs/>
                  <w:rPrChange w:id="260" w:author="user" w:date="2019-10-26T20:10:00Z">
                    <w:rPr>
                      <w:rFonts w:ascii="Calibri" w:hAnsi="Calibri"/>
                    </w:rPr>
                  </w:rPrChange>
                </w:rPr>
                <w:t>Doyen</w:t>
              </w:r>
            </w:ins>
          </w:p>
        </w:tc>
      </w:tr>
      <w:tr w:rsidR="00C428AD" w:rsidRPr="00D84341" w14:paraId="70A33E20" w14:textId="77777777" w:rsidTr="006A5D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262" w:author="user" w:date="2019-10-26T20:10:00Z">
              <w:tcPr>
                <w:tcW w:w="1800" w:type="dxa"/>
              </w:tcPr>
            </w:tcPrChange>
          </w:tcPr>
          <w:p w14:paraId="707CEF79" w14:textId="6603794B" w:rsidR="00C428AD" w:rsidRPr="00D84341" w:rsidRDefault="00927A2E" w:rsidP="00E377CA">
            <w:pPr>
              <w:spacing w:before="60" w:after="60"/>
              <w:jc w:val="left"/>
              <w:rPr>
                <w:rFonts w:ascii="Calibri" w:hAnsi="Calibri"/>
              </w:rPr>
            </w:pPr>
            <w:r w:rsidRPr="00CE04D6">
              <w:t>Nom de l</w:t>
            </w:r>
            <w:r>
              <w:t>a structure</w:t>
            </w:r>
          </w:p>
        </w:tc>
        <w:tc>
          <w:tcPr>
            <w:tcW w:w="7202" w:type="dxa"/>
            <w:gridSpan w:val="5"/>
            <w:vAlign w:val="center"/>
            <w:tcPrChange w:id="263" w:author="user" w:date="2019-10-26T20:10:00Z">
              <w:tcPr>
                <w:tcW w:w="7202" w:type="dxa"/>
                <w:gridSpan w:val="5"/>
              </w:tcPr>
            </w:tcPrChange>
          </w:tcPr>
          <w:p w14:paraId="03FBDEE9" w14:textId="1AA4DA04" w:rsidR="00C428AD" w:rsidRPr="008363B3" w:rsidRDefault="008363B3" w:rsidP="006A5D70">
            <w:pPr>
              <w:spacing w:before="60" w:after="60"/>
              <w:jc w:val="left"/>
              <w:rPr>
                <w:rFonts w:ascii="Calibri" w:hAnsi="Calibri"/>
                <w:b/>
                <w:bCs/>
                <w:rPrChange w:id="264" w:author="user" w:date="2019-10-26T20:11:00Z">
                  <w:rPr>
                    <w:rFonts w:ascii="Calibri" w:hAnsi="Calibri"/>
                  </w:rPr>
                </w:rPrChange>
              </w:rPr>
            </w:pPr>
            <w:ins w:id="265" w:author="user" w:date="2019-10-26T20:10:00Z">
              <w:r w:rsidRPr="008363B3">
                <w:rPr>
                  <w:rFonts w:ascii="Calibri" w:hAnsi="Calibri"/>
                  <w:b/>
                  <w:bCs/>
                  <w:rPrChange w:id="266" w:author="user" w:date="2019-10-26T20:11:00Z">
                    <w:rPr>
                      <w:rFonts w:ascii="Calibri" w:hAnsi="Calibri"/>
                    </w:rPr>
                  </w:rPrChange>
                </w:rPr>
                <w:t>FACULTE DE MEDECINE DENT</w:t>
              </w:r>
            </w:ins>
            <w:ins w:id="267" w:author="user" w:date="2019-10-26T20:11:00Z">
              <w:r w:rsidRPr="008363B3">
                <w:rPr>
                  <w:rFonts w:ascii="Calibri" w:hAnsi="Calibri"/>
                  <w:b/>
                  <w:bCs/>
                  <w:rPrChange w:id="268" w:author="user" w:date="2019-10-26T20:11:00Z">
                    <w:rPr>
                      <w:rFonts w:ascii="Calibri" w:hAnsi="Calibri"/>
                    </w:rPr>
                  </w:rPrChange>
                </w:rPr>
                <w:t>A</w:t>
              </w:r>
            </w:ins>
            <w:ins w:id="269" w:author="user" w:date="2019-10-26T20:10:00Z">
              <w:r w:rsidRPr="008363B3">
                <w:rPr>
                  <w:rFonts w:ascii="Calibri" w:hAnsi="Calibri"/>
                  <w:b/>
                  <w:bCs/>
                  <w:rPrChange w:id="270" w:author="user" w:date="2019-10-26T20:11:00Z">
                    <w:rPr>
                      <w:rFonts w:ascii="Calibri" w:hAnsi="Calibri"/>
                    </w:rPr>
                  </w:rPrChange>
                </w:rPr>
                <w:t>IRE DE MONASTIR</w:t>
              </w:r>
            </w:ins>
          </w:p>
        </w:tc>
      </w:tr>
      <w:tr w:rsidR="00C428AD" w:rsidRPr="00D84341" w14:paraId="0BB0EB46" w14:textId="77777777" w:rsidTr="008363B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1"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272" w:author="user" w:date="2019-10-26T20:10:00Z">
              <w:tcPr>
                <w:tcW w:w="1800" w:type="dxa"/>
              </w:tcPr>
            </w:tcPrChange>
          </w:tcPr>
          <w:p w14:paraId="41933548" w14:textId="7825064A" w:rsidR="004131DE" w:rsidRDefault="00C428AD" w:rsidP="00E377CA">
            <w:pPr>
              <w:spacing w:before="60" w:after="60"/>
              <w:rPr>
                <w:rFonts w:ascii="Calibri" w:hAnsi="Calibri"/>
              </w:rPr>
            </w:pPr>
            <w:r w:rsidRPr="00D84341">
              <w:rPr>
                <w:rFonts w:ascii="Calibri" w:hAnsi="Calibri"/>
              </w:rPr>
              <w:t>Statut juridique</w:t>
            </w:r>
          </w:p>
          <w:p w14:paraId="476FD51C" w14:textId="3F6F3C65" w:rsidR="00C428AD" w:rsidRPr="00D84341" w:rsidRDefault="004131DE" w:rsidP="00E377CA">
            <w:pPr>
              <w:spacing w:before="60" w:after="60"/>
              <w:rPr>
                <w:rFonts w:ascii="Calibri" w:hAnsi="Calibri"/>
              </w:rPr>
            </w:pPr>
            <w:r>
              <w:rPr>
                <w:rFonts w:ascii="Calibri" w:hAnsi="Calibri"/>
              </w:rPr>
              <w:t>&amp; tutelle</w:t>
            </w:r>
          </w:p>
        </w:tc>
        <w:tc>
          <w:tcPr>
            <w:tcW w:w="7202" w:type="dxa"/>
            <w:gridSpan w:val="5"/>
            <w:tcPrChange w:id="273" w:author="user" w:date="2019-10-26T20:10:00Z">
              <w:tcPr>
                <w:tcW w:w="7202" w:type="dxa"/>
                <w:gridSpan w:val="5"/>
              </w:tcPr>
            </w:tcPrChange>
          </w:tcPr>
          <w:p w14:paraId="79302A47" w14:textId="77777777" w:rsidR="008363B3" w:rsidRPr="00B00766" w:rsidRDefault="008363B3">
            <w:pPr>
              <w:autoSpaceDE w:val="0"/>
              <w:autoSpaceDN w:val="0"/>
              <w:adjustRightInd w:val="0"/>
              <w:spacing w:before="0" w:after="0"/>
              <w:jc w:val="left"/>
              <w:rPr>
                <w:ins w:id="274" w:author="user" w:date="2019-10-26T20:13:00Z"/>
                <w:rFonts w:ascii="CIDFont+F1" w:eastAsiaTheme="minorHAnsi" w:hAnsi="CIDFont+F1" w:cs="CIDFont+F1"/>
                <w:b/>
                <w:bCs/>
                <w:color w:val="000000" w:themeColor="text1"/>
                <w:sz w:val="19"/>
                <w:szCs w:val="19"/>
                <w:lang w:eastAsia="en-US"/>
                <w:rPrChange w:id="275" w:author="user" w:date="2019-10-26T20:14:00Z">
                  <w:rPr>
                    <w:ins w:id="276" w:author="user" w:date="2019-10-26T20:13:00Z"/>
                    <w:rFonts w:ascii="CIDFont+F1" w:eastAsiaTheme="minorHAnsi" w:hAnsi="CIDFont+F1" w:cs="CIDFont+F1"/>
                    <w:color w:val="00009A"/>
                    <w:sz w:val="21"/>
                    <w:szCs w:val="21"/>
                    <w:lang w:eastAsia="en-US"/>
                  </w:rPr>
                </w:rPrChange>
              </w:rPr>
            </w:pPr>
            <w:ins w:id="277" w:author="user" w:date="2019-10-26T20:13:00Z">
              <w:r w:rsidRPr="00B00766">
                <w:rPr>
                  <w:rFonts w:ascii="CIDFont+F1" w:eastAsiaTheme="minorHAnsi" w:hAnsi="CIDFont+F1" w:cs="CIDFont+F1"/>
                  <w:b/>
                  <w:bCs/>
                  <w:color w:val="000000" w:themeColor="text1"/>
                  <w:sz w:val="19"/>
                  <w:szCs w:val="19"/>
                  <w:lang w:eastAsia="en-US"/>
                  <w:rPrChange w:id="278" w:author="user" w:date="2019-10-26T20:14:00Z">
                    <w:rPr>
                      <w:rFonts w:ascii="CIDFont+F1" w:eastAsiaTheme="minorHAnsi" w:hAnsi="CIDFont+F1" w:cs="CIDFont+F1"/>
                      <w:color w:val="00009A"/>
                      <w:sz w:val="21"/>
                      <w:szCs w:val="21"/>
                      <w:lang w:eastAsia="en-US"/>
                    </w:rPr>
                  </w:rPrChange>
                </w:rPr>
                <w:t>Etablissement public à caractère administratif, sous la tutelle du Ministère</w:t>
              </w:r>
            </w:ins>
          </w:p>
          <w:p w14:paraId="284F77BA" w14:textId="7F5BF635" w:rsidR="00C428AD" w:rsidRPr="00B00766" w:rsidRDefault="008363B3">
            <w:pPr>
              <w:spacing w:before="60" w:after="60"/>
              <w:rPr>
                <w:rFonts w:ascii="Calibri" w:hAnsi="Calibri"/>
                <w:b/>
                <w:bCs/>
                <w:color w:val="000000" w:themeColor="text1"/>
                <w:rPrChange w:id="279" w:author="user" w:date="2019-10-26T20:13:00Z">
                  <w:rPr>
                    <w:rFonts w:ascii="Calibri" w:hAnsi="Calibri"/>
                  </w:rPr>
                </w:rPrChange>
              </w:rPr>
            </w:pPr>
            <w:ins w:id="280" w:author="user" w:date="2019-10-26T20:13:00Z">
              <w:r w:rsidRPr="00B00766">
                <w:rPr>
                  <w:rFonts w:ascii="CIDFont+F1" w:eastAsiaTheme="minorHAnsi" w:hAnsi="CIDFont+F1" w:cs="CIDFont+F1"/>
                  <w:b/>
                  <w:bCs/>
                  <w:color w:val="000000" w:themeColor="text1"/>
                  <w:sz w:val="19"/>
                  <w:szCs w:val="19"/>
                  <w:lang w:eastAsia="en-US"/>
                  <w:rPrChange w:id="281" w:author="user" w:date="2019-10-26T20:14:00Z">
                    <w:rPr>
                      <w:rFonts w:ascii="CIDFont+F1" w:eastAsiaTheme="minorHAnsi" w:hAnsi="CIDFont+F1" w:cs="CIDFont+F1"/>
                      <w:color w:val="00009A"/>
                      <w:sz w:val="21"/>
                      <w:szCs w:val="21"/>
                      <w:lang w:eastAsia="en-US"/>
                    </w:rPr>
                  </w:rPrChange>
                </w:rPr>
                <w:t>de l'Enseignement Supérieur et de la Recherche Scientifique</w:t>
              </w:r>
            </w:ins>
            <w:ins w:id="282" w:author="user" w:date="2019-10-26T20:14:00Z">
              <w:r w:rsidR="00B00766">
                <w:rPr>
                  <w:rFonts w:ascii="CIDFont+F1" w:eastAsiaTheme="minorHAnsi" w:hAnsi="CIDFont+F1" w:cs="CIDFont+F1"/>
                  <w:b/>
                  <w:bCs/>
                  <w:color w:val="000000" w:themeColor="text1"/>
                  <w:sz w:val="19"/>
                  <w:szCs w:val="19"/>
                  <w:lang w:eastAsia="en-US"/>
                </w:rPr>
                <w:t xml:space="preserve"> et de </w:t>
              </w:r>
            </w:ins>
            <w:r w:rsidR="00501786">
              <w:rPr>
                <w:rFonts w:ascii="CIDFont+F1" w:eastAsiaTheme="minorHAnsi" w:hAnsi="CIDFont+F1" w:cs="CIDFont+F1"/>
                <w:b/>
                <w:bCs/>
                <w:color w:val="000000" w:themeColor="text1"/>
                <w:sz w:val="19"/>
                <w:szCs w:val="19"/>
                <w:lang w:eastAsia="en-US"/>
              </w:rPr>
              <w:t>l’établissement</w:t>
            </w:r>
            <w:ins w:id="283" w:author="user" w:date="2019-10-26T20:14:00Z">
              <w:r w:rsidR="00B00766">
                <w:rPr>
                  <w:rFonts w:ascii="CIDFont+F1" w:eastAsiaTheme="minorHAnsi" w:hAnsi="CIDFont+F1" w:cs="CIDFont+F1"/>
                  <w:b/>
                  <w:bCs/>
                  <w:color w:val="000000" w:themeColor="text1"/>
                  <w:sz w:val="19"/>
                  <w:szCs w:val="19"/>
                  <w:lang w:eastAsia="en-US"/>
                </w:rPr>
                <w:t xml:space="preserve"> de Monastir</w:t>
              </w:r>
            </w:ins>
            <w:ins w:id="284" w:author="user" w:date="2019-10-26T20:13:00Z">
              <w:r w:rsidRPr="00B00766">
                <w:rPr>
                  <w:rFonts w:ascii="CIDFont+F1" w:eastAsiaTheme="minorHAnsi" w:hAnsi="CIDFont+F1" w:cs="CIDFont+F1"/>
                  <w:b/>
                  <w:bCs/>
                  <w:color w:val="000000" w:themeColor="text1"/>
                  <w:sz w:val="19"/>
                  <w:szCs w:val="19"/>
                  <w:lang w:eastAsia="en-US"/>
                  <w:rPrChange w:id="285" w:author="user" w:date="2019-10-26T20:14:00Z">
                    <w:rPr>
                      <w:rFonts w:ascii="CIDFont+F1" w:eastAsiaTheme="minorHAnsi" w:hAnsi="CIDFont+F1" w:cs="CIDFont+F1"/>
                      <w:color w:val="00009A"/>
                      <w:sz w:val="21"/>
                      <w:szCs w:val="21"/>
                      <w:lang w:eastAsia="en-US"/>
                    </w:rPr>
                  </w:rPrChange>
                </w:rPr>
                <w:t>.</w:t>
              </w:r>
            </w:ins>
          </w:p>
        </w:tc>
      </w:tr>
      <w:tr w:rsidR="00C428AD" w:rsidRPr="00D84341" w14:paraId="6B4D8AA0" w14:textId="77777777" w:rsidTr="006A5D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6"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287" w:author="user" w:date="2019-10-26T20:10:00Z">
              <w:tcPr>
                <w:tcW w:w="1800" w:type="dxa"/>
              </w:tcPr>
            </w:tcPrChange>
          </w:tcPr>
          <w:p w14:paraId="1D3E8199" w14:textId="4BB7EDB3" w:rsidR="00C428AD" w:rsidRPr="00D84341" w:rsidRDefault="00C428AD" w:rsidP="00E377CA">
            <w:pPr>
              <w:spacing w:before="60" w:after="60"/>
              <w:rPr>
                <w:rFonts w:ascii="Calibri" w:hAnsi="Calibri"/>
              </w:rPr>
            </w:pPr>
            <w:r w:rsidRPr="00D84341">
              <w:rPr>
                <w:rFonts w:ascii="Calibri" w:hAnsi="Calibri"/>
              </w:rPr>
              <w:lastRenderedPageBreak/>
              <w:t>Ville</w:t>
            </w:r>
          </w:p>
        </w:tc>
        <w:tc>
          <w:tcPr>
            <w:tcW w:w="2423" w:type="dxa"/>
            <w:vAlign w:val="center"/>
            <w:tcPrChange w:id="288" w:author="user" w:date="2019-10-26T20:10:00Z">
              <w:tcPr>
                <w:tcW w:w="2423" w:type="dxa"/>
              </w:tcPr>
            </w:tcPrChange>
          </w:tcPr>
          <w:p w14:paraId="01FE81A9" w14:textId="235A5C1E" w:rsidR="00C428AD" w:rsidRPr="00D84341" w:rsidRDefault="00B00766" w:rsidP="006A5D70">
            <w:pPr>
              <w:spacing w:before="60" w:after="60"/>
              <w:jc w:val="left"/>
              <w:rPr>
                <w:rFonts w:ascii="Calibri" w:hAnsi="Calibri"/>
              </w:rPr>
            </w:pPr>
            <w:ins w:id="289" w:author="user" w:date="2019-10-26T20:14:00Z">
              <w:r w:rsidRPr="00B00766">
                <w:rPr>
                  <w:rFonts w:ascii="CIDFont+F1" w:eastAsiaTheme="minorHAnsi" w:hAnsi="CIDFont+F1" w:cs="CIDFont+F1"/>
                  <w:b/>
                  <w:bCs/>
                  <w:color w:val="000000" w:themeColor="text1"/>
                  <w:sz w:val="21"/>
                  <w:szCs w:val="21"/>
                  <w:lang w:eastAsia="en-US"/>
                  <w:rPrChange w:id="290" w:author="user" w:date="2019-10-26T20:15:00Z">
                    <w:rPr>
                      <w:rFonts w:ascii="Calibri" w:hAnsi="Calibri"/>
                    </w:rPr>
                  </w:rPrChange>
                </w:rPr>
                <w:t>Monastir</w:t>
              </w:r>
            </w:ins>
          </w:p>
        </w:tc>
        <w:tc>
          <w:tcPr>
            <w:tcW w:w="1773" w:type="dxa"/>
            <w:gridSpan w:val="3"/>
            <w:vAlign w:val="center"/>
            <w:tcPrChange w:id="291" w:author="user" w:date="2019-10-26T20:10:00Z">
              <w:tcPr>
                <w:tcW w:w="1773" w:type="dxa"/>
                <w:gridSpan w:val="3"/>
              </w:tcPr>
            </w:tcPrChange>
          </w:tcPr>
          <w:p w14:paraId="1BC0D0EA" w14:textId="296CBDBE" w:rsidR="00C428AD" w:rsidRPr="00D84341" w:rsidRDefault="00C428AD" w:rsidP="006A5D70">
            <w:pPr>
              <w:spacing w:before="60" w:after="60"/>
              <w:jc w:val="left"/>
              <w:rPr>
                <w:rFonts w:ascii="Calibri" w:hAnsi="Calibri"/>
              </w:rPr>
            </w:pPr>
            <w:r w:rsidRPr="00D84341">
              <w:rPr>
                <w:rFonts w:ascii="Calibri" w:hAnsi="Calibri"/>
              </w:rPr>
              <w:t>Code postal</w:t>
            </w:r>
          </w:p>
        </w:tc>
        <w:tc>
          <w:tcPr>
            <w:tcW w:w="3006" w:type="dxa"/>
            <w:vAlign w:val="center"/>
            <w:tcPrChange w:id="292" w:author="user" w:date="2019-10-26T20:10:00Z">
              <w:tcPr>
                <w:tcW w:w="3006" w:type="dxa"/>
              </w:tcPr>
            </w:tcPrChange>
          </w:tcPr>
          <w:p w14:paraId="4F1B7468" w14:textId="5C8CA292" w:rsidR="00C428AD" w:rsidRPr="00B00766" w:rsidRDefault="00B00766" w:rsidP="006A5D70">
            <w:pPr>
              <w:spacing w:before="60" w:after="60"/>
              <w:jc w:val="left"/>
              <w:rPr>
                <w:rFonts w:ascii="Calibri" w:hAnsi="Calibri"/>
              </w:rPr>
            </w:pPr>
            <w:ins w:id="293" w:author="user" w:date="2019-10-26T20:14:00Z">
              <w:r w:rsidRPr="00B00766">
                <w:rPr>
                  <w:rFonts w:ascii="CIDFont+F1" w:eastAsiaTheme="minorHAnsi" w:hAnsi="CIDFont+F1" w:cs="CIDFont+F1"/>
                  <w:color w:val="000000" w:themeColor="text1"/>
                  <w:sz w:val="21"/>
                  <w:szCs w:val="21"/>
                  <w:lang w:eastAsia="en-US"/>
                  <w:rPrChange w:id="294" w:author="user" w:date="2019-10-26T20:15:00Z">
                    <w:rPr>
                      <w:rFonts w:ascii="Calibri" w:hAnsi="Calibri"/>
                    </w:rPr>
                  </w:rPrChange>
                </w:rPr>
                <w:t>5019</w:t>
              </w:r>
            </w:ins>
          </w:p>
        </w:tc>
      </w:tr>
      <w:tr w:rsidR="00C428AD" w:rsidRPr="00D84341" w14:paraId="1E527D1E" w14:textId="77777777" w:rsidTr="006A5D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296" w:author="user" w:date="2019-10-26T20:10:00Z">
              <w:tcPr>
                <w:tcW w:w="1800" w:type="dxa"/>
              </w:tcPr>
            </w:tcPrChange>
          </w:tcPr>
          <w:p w14:paraId="18CC1BF5" w14:textId="6A26D766" w:rsidR="00C428AD" w:rsidRPr="00D84341" w:rsidRDefault="00C428AD" w:rsidP="00E377CA">
            <w:pPr>
              <w:spacing w:before="60" w:after="60"/>
              <w:rPr>
                <w:rFonts w:ascii="Calibri" w:hAnsi="Calibri"/>
              </w:rPr>
            </w:pPr>
            <w:r w:rsidRPr="00D84341">
              <w:rPr>
                <w:rFonts w:ascii="Calibri" w:hAnsi="Calibri"/>
              </w:rPr>
              <w:t>Adresse</w:t>
            </w:r>
          </w:p>
        </w:tc>
        <w:tc>
          <w:tcPr>
            <w:tcW w:w="7202" w:type="dxa"/>
            <w:gridSpan w:val="5"/>
            <w:vAlign w:val="center"/>
            <w:tcPrChange w:id="297" w:author="user" w:date="2019-10-26T20:10:00Z">
              <w:tcPr>
                <w:tcW w:w="7202" w:type="dxa"/>
                <w:gridSpan w:val="5"/>
              </w:tcPr>
            </w:tcPrChange>
          </w:tcPr>
          <w:p w14:paraId="695934FB" w14:textId="320957BD" w:rsidR="00C428AD" w:rsidRPr="00B00766" w:rsidRDefault="00B00766" w:rsidP="006A5D70">
            <w:pPr>
              <w:spacing w:before="60" w:after="60"/>
              <w:jc w:val="left"/>
              <w:rPr>
                <w:rFonts w:ascii="Calibri" w:hAnsi="Calibri"/>
                <w:b/>
                <w:bCs/>
                <w:rPrChange w:id="298" w:author="user" w:date="2019-10-26T20:15:00Z">
                  <w:rPr>
                    <w:rFonts w:ascii="Calibri" w:hAnsi="Calibri"/>
                  </w:rPr>
                </w:rPrChange>
              </w:rPr>
            </w:pPr>
            <w:ins w:id="299" w:author="user" w:date="2019-10-26T20:14:00Z">
              <w:r w:rsidRPr="00B00766">
                <w:rPr>
                  <w:rFonts w:ascii="Calibri" w:hAnsi="Calibri"/>
                  <w:b/>
                  <w:bCs/>
                  <w:rPrChange w:id="300" w:author="user" w:date="2019-10-26T20:15:00Z">
                    <w:rPr>
                      <w:rFonts w:ascii="Calibri" w:hAnsi="Calibri"/>
                    </w:rPr>
                  </w:rPrChange>
                </w:rPr>
                <w:t>Rue d’Avicenne</w:t>
              </w:r>
            </w:ins>
          </w:p>
        </w:tc>
      </w:tr>
      <w:tr w:rsidR="00C428AD" w:rsidRPr="00D84341" w14:paraId="6F7A3EF9" w14:textId="77777777" w:rsidTr="006A5D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302" w:author="user" w:date="2019-10-26T20:10:00Z">
              <w:tcPr>
                <w:tcW w:w="1800" w:type="dxa"/>
              </w:tcPr>
            </w:tcPrChange>
          </w:tcPr>
          <w:p w14:paraId="5D96AC02" w14:textId="11599899" w:rsidR="00C428AD" w:rsidRPr="00D84341" w:rsidRDefault="00C428AD" w:rsidP="00E377CA">
            <w:pPr>
              <w:spacing w:before="60" w:after="60"/>
              <w:rPr>
                <w:rFonts w:ascii="Calibri" w:hAnsi="Calibri"/>
              </w:rPr>
            </w:pPr>
            <w:r w:rsidRPr="00D84341">
              <w:rPr>
                <w:rFonts w:ascii="Calibri" w:hAnsi="Calibri"/>
              </w:rPr>
              <w:t>Téléphone</w:t>
            </w:r>
            <w:r>
              <w:rPr>
                <w:rFonts w:ascii="Calibri" w:hAnsi="Calibri"/>
              </w:rPr>
              <w:t>/Fax</w:t>
            </w:r>
          </w:p>
        </w:tc>
        <w:tc>
          <w:tcPr>
            <w:tcW w:w="7202" w:type="dxa"/>
            <w:gridSpan w:val="5"/>
            <w:vAlign w:val="center"/>
            <w:tcPrChange w:id="303" w:author="user" w:date="2019-10-26T20:10:00Z">
              <w:tcPr>
                <w:tcW w:w="7202" w:type="dxa"/>
                <w:gridSpan w:val="5"/>
              </w:tcPr>
            </w:tcPrChange>
          </w:tcPr>
          <w:p w14:paraId="7851A6D5" w14:textId="15BCDA09" w:rsidR="00C428AD" w:rsidRPr="00B00766" w:rsidRDefault="00B00766" w:rsidP="006A5D70">
            <w:pPr>
              <w:spacing w:before="60" w:after="60"/>
              <w:jc w:val="left"/>
              <w:rPr>
                <w:rFonts w:ascii="Calibri" w:hAnsi="Calibri"/>
                <w:b/>
                <w:bCs/>
                <w:rPrChange w:id="304" w:author="user" w:date="2019-10-26T20:16:00Z">
                  <w:rPr>
                    <w:rFonts w:ascii="Calibri" w:hAnsi="Calibri"/>
                  </w:rPr>
                </w:rPrChange>
              </w:rPr>
            </w:pPr>
            <w:ins w:id="305" w:author="user" w:date="2019-10-26T20:15:00Z">
              <w:r w:rsidRPr="00B00766">
                <w:rPr>
                  <w:rFonts w:ascii="Calibri" w:hAnsi="Calibri"/>
                  <w:b/>
                  <w:bCs/>
                  <w:rPrChange w:id="306" w:author="user" w:date="2019-10-26T20:16:00Z">
                    <w:rPr>
                      <w:rFonts w:ascii="Calibri" w:hAnsi="Calibri"/>
                    </w:rPr>
                  </w:rPrChange>
                </w:rPr>
                <w:t xml:space="preserve">+ 216 73 463 200 </w:t>
              </w:r>
            </w:ins>
            <w:ins w:id="307" w:author="user" w:date="2019-10-26T20:16:00Z">
              <w:r>
                <w:rPr>
                  <w:rFonts w:ascii="Calibri" w:hAnsi="Calibri"/>
                  <w:b/>
                  <w:bCs/>
                </w:rPr>
                <w:t xml:space="preserve">    </w:t>
              </w:r>
            </w:ins>
            <w:ins w:id="308" w:author="user" w:date="2019-10-26T20:15:00Z">
              <w:r w:rsidRPr="00B00766">
                <w:rPr>
                  <w:rFonts w:ascii="Calibri" w:hAnsi="Calibri"/>
                  <w:b/>
                  <w:bCs/>
                  <w:rPrChange w:id="309" w:author="user" w:date="2019-10-26T20:16:00Z">
                    <w:rPr>
                      <w:rFonts w:ascii="Calibri" w:hAnsi="Calibri"/>
                    </w:rPr>
                  </w:rPrChange>
                </w:rPr>
                <w:t xml:space="preserve">– </w:t>
              </w:r>
            </w:ins>
            <w:ins w:id="310" w:author="user" w:date="2019-10-26T20:16:00Z">
              <w:r>
                <w:rPr>
                  <w:rFonts w:ascii="Calibri" w:hAnsi="Calibri"/>
                  <w:b/>
                  <w:bCs/>
                </w:rPr>
                <w:t xml:space="preserve">   </w:t>
              </w:r>
            </w:ins>
            <w:ins w:id="311" w:author="user" w:date="2019-10-26T20:15:00Z">
              <w:r w:rsidRPr="00B00766">
                <w:rPr>
                  <w:rFonts w:ascii="Calibri" w:hAnsi="Calibri"/>
                  <w:b/>
                  <w:bCs/>
                  <w:rPrChange w:id="312" w:author="user" w:date="2019-10-26T20:16:00Z">
                    <w:rPr>
                      <w:rFonts w:ascii="Calibri" w:hAnsi="Calibri"/>
                    </w:rPr>
                  </w:rPrChange>
                </w:rPr>
                <w:t xml:space="preserve">Fax </w:t>
              </w:r>
            </w:ins>
            <w:ins w:id="313" w:author="user" w:date="2019-10-26T20:16:00Z">
              <w:r w:rsidRPr="00B00766">
                <w:rPr>
                  <w:rFonts w:ascii="Calibri" w:hAnsi="Calibri"/>
                  <w:b/>
                  <w:bCs/>
                  <w:rPrChange w:id="314" w:author="user" w:date="2019-10-26T20:16:00Z">
                    <w:rPr>
                      <w:rFonts w:ascii="Calibri" w:hAnsi="Calibri"/>
                    </w:rPr>
                  </w:rPrChange>
                </w:rPr>
                <w:t>+ 216 73 461 150</w:t>
              </w:r>
            </w:ins>
          </w:p>
        </w:tc>
      </w:tr>
      <w:tr w:rsidR="00C428AD" w:rsidRPr="00D84341" w14:paraId="4E1B9BDF" w14:textId="77777777" w:rsidTr="006A5D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5" w:author="user" w:date="2019-10-26T20: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800" w:type="dxa"/>
            <w:tcPrChange w:id="316" w:author="user" w:date="2019-10-26T20:10:00Z">
              <w:tcPr>
                <w:tcW w:w="1800" w:type="dxa"/>
              </w:tcPr>
            </w:tcPrChange>
          </w:tcPr>
          <w:p w14:paraId="3FCED191" w14:textId="6D5FE727" w:rsidR="00C428AD" w:rsidRPr="00D84341" w:rsidRDefault="00B141C7" w:rsidP="00E377CA">
            <w:pPr>
              <w:spacing w:before="60" w:after="60"/>
              <w:rPr>
                <w:rFonts w:ascii="Calibri" w:hAnsi="Calibri"/>
              </w:rPr>
            </w:pPr>
            <w:r w:rsidRPr="00D84341">
              <w:rPr>
                <w:rFonts w:ascii="Calibri" w:hAnsi="Calibri"/>
              </w:rPr>
              <w:t>E</w:t>
            </w:r>
            <w:r w:rsidR="00C428AD" w:rsidRPr="00D84341">
              <w:rPr>
                <w:rFonts w:ascii="Calibri" w:hAnsi="Calibri"/>
              </w:rPr>
              <w:t>mail</w:t>
            </w:r>
          </w:p>
        </w:tc>
        <w:tc>
          <w:tcPr>
            <w:tcW w:w="7202" w:type="dxa"/>
            <w:gridSpan w:val="5"/>
            <w:vAlign w:val="center"/>
            <w:tcPrChange w:id="317" w:author="user" w:date="2019-10-26T20:10:00Z">
              <w:tcPr>
                <w:tcW w:w="7202" w:type="dxa"/>
                <w:gridSpan w:val="5"/>
              </w:tcPr>
            </w:tcPrChange>
          </w:tcPr>
          <w:p w14:paraId="7C4A6BEF" w14:textId="1AE047FA" w:rsidR="00C428AD" w:rsidRPr="00B00766" w:rsidRDefault="00B00766" w:rsidP="006A5D70">
            <w:pPr>
              <w:spacing w:before="60" w:after="60"/>
              <w:jc w:val="left"/>
              <w:rPr>
                <w:rFonts w:ascii="Calibri" w:hAnsi="Calibri"/>
                <w:b/>
                <w:bCs/>
                <w:rPrChange w:id="318" w:author="user" w:date="2019-10-26T20:16:00Z">
                  <w:rPr>
                    <w:rFonts w:ascii="Calibri" w:hAnsi="Calibri"/>
                  </w:rPr>
                </w:rPrChange>
              </w:rPr>
            </w:pPr>
            <w:ins w:id="319" w:author="user" w:date="2019-10-26T20:16:00Z">
              <w:r>
                <w:rPr>
                  <w:rFonts w:ascii="Calibri" w:hAnsi="Calibri"/>
                  <w:b/>
                  <w:bCs/>
                </w:rPr>
                <w:fldChar w:fldCharType="begin"/>
              </w:r>
              <w:r>
                <w:rPr>
                  <w:rFonts w:ascii="Calibri" w:hAnsi="Calibri"/>
                  <w:b/>
                  <w:bCs/>
                </w:rPr>
                <w:instrText xml:space="preserve"> HYPERLINK "mailto:</w:instrText>
              </w:r>
              <w:r w:rsidRPr="00B00766">
                <w:rPr>
                  <w:rFonts w:ascii="Calibri" w:hAnsi="Calibri"/>
                  <w:b/>
                  <w:bCs/>
                  <w:rPrChange w:id="320" w:author="user" w:date="2019-10-26T20:16:00Z">
                    <w:rPr>
                      <w:rFonts w:ascii="Calibri" w:hAnsi="Calibri"/>
                    </w:rPr>
                  </w:rPrChange>
                </w:rPr>
                <w:instrText>Fethi.maatouk@fmdm.rnu.tn</w:instrText>
              </w:r>
              <w:r>
                <w:rPr>
                  <w:rFonts w:ascii="Calibri" w:hAnsi="Calibri"/>
                  <w:b/>
                  <w:bCs/>
                </w:rPr>
                <w:instrText xml:space="preserve">" </w:instrText>
              </w:r>
              <w:r>
                <w:rPr>
                  <w:rFonts w:ascii="Calibri" w:hAnsi="Calibri"/>
                  <w:b/>
                  <w:bCs/>
                </w:rPr>
                <w:fldChar w:fldCharType="separate"/>
              </w:r>
              <w:r w:rsidRPr="006C7902">
                <w:rPr>
                  <w:rStyle w:val="Lienhypertexte"/>
                  <w:b/>
                  <w:bCs/>
                  <w:rPrChange w:id="321" w:author="user" w:date="2019-10-26T20:16:00Z">
                    <w:rPr>
                      <w:rFonts w:ascii="Calibri" w:hAnsi="Calibri"/>
                    </w:rPr>
                  </w:rPrChange>
                </w:rPr>
                <w:t>Fethi.maatouk@fmdm.rnu.tn</w:t>
              </w:r>
              <w:r>
                <w:rPr>
                  <w:rFonts w:ascii="Calibri" w:hAnsi="Calibri"/>
                  <w:b/>
                  <w:bCs/>
                </w:rPr>
                <w:fldChar w:fldCharType="end"/>
              </w:r>
              <w:r>
                <w:rPr>
                  <w:rFonts w:ascii="Calibri" w:hAnsi="Calibri"/>
                  <w:b/>
                  <w:bCs/>
                </w:rPr>
                <w:t xml:space="preserve"> </w:t>
              </w:r>
            </w:ins>
          </w:p>
        </w:tc>
      </w:tr>
    </w:tbl>
    <w:p w14:paraId="14379128" w14:textId="77777777" w:rsidR="00760844" w:rsidRDefault="00760844" w:rsidP="00C428A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63"/>
        <w:gridCol w:w="51"/>
        <w:gridCol w:w="1477"/>
        <w:gridCol w:w="49"/>
        <w:gridCol w:w="2515"/>
      </w:tblGrid>
      <w:tr w:rsidR="00C428AD" w:rsidRPr="00CE04D6" w14:paraId="0F2E8532" w14:textId="77777777" w:rsidTr="00E377CA">
        <w:tc>
          <w:tcPr>
            <w:tcW w:w="9464" w:type="dxa"/>
            <w:gridSpan w:val="6"/>
            <w:shd w:val="clear" w:color="auto" w:fill="DBE5F1" w:themeFill="accent1" w:themeFillTint="33"/>
            <w:vAlign w:val="center"/>
          </w:tcPr>
          <w:p w14:paraId="44B8278F" w14:textId="71FC4EF1" w:rsidR="00C428AD" w:rsidRPr="00CE04D6" w:rsidRDefault="00C428AD" w:rsidP="00852FF1">
            <w:pPr>
              <w:jc w:val="left"/>
              <w:rPr>
                <w:i/>
                <w:iCs/>
              </w:rPr>
            </w:pPr>
            <w:r w:rsidRPr="00CE04D6">
              <w:rPr>
                <w:b/>
                <w:bCs/>
              </w:rPr>
              <w:t xml:space="preserve">Coordinateur du projet </w:t>
            </w:r>
          </w:p>
          <w:p w14:paraId="67D27063" w14:textId="77777777" w:rsidR="00C428AD" w:rsidRPr="00CE04D6" w:rsidRDefault="00C428AD" w:rsidP="00852FF1">
            <w:pPr>
              <w:jc w:val="left"/>
              <w:rPr>
                <w:i/>
                <w:iCs/>
              </w:rPr>
            </w:pPr>
            <w:r w:rsidRPr="00CE04D6">
              <w:rPr>
                <w:i/>
                <w:iCs/>
                <w:sz w:val="22"/>
                <w:szCs w:val="22"/>
              </w:rPr>
              <w:t>(Porteur de la note conceptuelle et responsable de son développement en proposition complète et de sa gestion en cas d’attribution de l’allocation du Fonds)</w:t>
            </w:r>
          </w:p>
        </w:tc>
      </w:tr>
      <w:tr w:rsidR="00305A07" w:rsidRPr="00CE04D6" w14:paraId="050138E7" w14:textId="77777777" w:rsidTr="00E377CA">
        <w:tc>
          <w:tcPr>
            <w:tcW w:w="1809" w:type="dxa"/>
            <w:vAlign w:val="center"/>
          </w:tcPr>
          <w:p w14:paraId="06B892FA" w14:textId="77777777" w:rsidR="00C428AD" w:rsidRPr="00CE04D6" w:rsidRDefault="00C428AD" w:rsidP="00E377CA">
            <w:pPr>
              <w:spacing w:before="60" w:after="60"/>
              <w:jc w:val="left"/>
            </w:pPr>
            <w:r w:rsidRPr="00CE04D6">
              <w:t>Nom</w:t>
            </w:r>
          </w:p>
        </w:tc>
        <w:tc>
          <w:tcPr>
            <w:tcW w:w="3614" w:type="dxa"/>
            <w:gridSpan w:val="2"/>
            <w:vAlign w:val="center"/>
          </w:tcPr>
          <w:p w14:paraId="71EB430E" w14:textId="4C44C2B6" w:rsidR="00C428AD" w:rsidRPr="00407038" w:rsidRDefault="006A5D70" w:rsidP="00F9782E">
            <w:pPr>
              <w:spacing w:before="60" w:after="60"/>
              <w:jc w:val="left"/>
              <w:rPr>
                <w:b/>
                <w:bCs/>
              </w:rPr>
            </w:pPr>
            <w:r w:rsidRPr="00407038">
              <w:rPr>
                <w:b/>
                <w:bCs/>
              </w:rPr>
              <w:t>OU</w:t>
            </w:r>
            <w:r w:rsidR="00F9782E">
              <w:rPr>
                <w:b/>
                <w:bCs/>
              </w:rPr>
              <w:t>A</w:t>
            </w:r>
            <w:r w:rsidRPr="00407038">
              <w:rPr>
                <w:b/>
                <w:bCs/>
              </w:rPr>
              <w:t>LHA ZMANTAR</w:t>
            </w:r>
          </w:p>
        </w:tc>
        <w:tc>
          <w:tcPr>
            <w:tcW w:w="1477" w:type="dxa"/>
            <w:vAlign w:val="center"/>
          </w:tcPr>
          <w:p w14:paraId="69785FCD" w14:textId="77777777" w:rsidR="00C428AD" w:rsidRPr="00CE04D6" w:rsidRDefault="00C428AD" w:rsidP="00E377CA">
            <w:pPr>
              <w:spacing w:before="60" w:after="60"/>
              <w:jc w:val="left"/>
            </w:pPr>
            <w:r w:rsidRPr="00CE04D6">
              <w:t>Prénom</w:t>
            </w:r>
          </w:p>
        </w:tc>
        <w:tc>
          <w:tcPr>
            <w:tcW w:w="2564" w:type="dxa"/>
            <w:gridSpan w:val="2"/>
            <w:vAlign w:val="center"/>
          </w:tcPr>
          <w:p w14:paraId="4A003515" w14:textId="1CDFAD6C" w:rsidR="00C428AD" w:rsidRPr="00407038" w:rsidRDefault="006A5D70" w:rsidP="00E377CA">
            <w:pPr>
              <w:spacing w:before="60" w:after="60"/>
              <w:jc w:val="left"/>
              <w:rPr>
                <w:b/>
                <w:bCs/>
              </w:rPr>
            </w:pPr>
            <w:r w:rsidRPr="00407038">
              <w:rPr>
                <w:b/>
                <w:bCs/>
              </w:rPr>
              <w:t>LAMIA</w:t>
            </w:r>
          </w:p>
        </w:tc>
      </w:tr>
      <w:tr w:rsidR="00C428AD" w:rsidRPr="00CE04D6" w14:paraId="5F5D9977" w14:textId="77777777" w:rsidTr="00E377CA">
        <w:tc>
          <w:tcPr>
            <w:tcW w:w="1809" w:type="dxa"/>
            <w:vAlign w:val="center"/>
          </w:tcPr>
          <w:p w14:paraId="1AF0BA55" w14:textId="77777777" w:rsidR="00C428AD" w:rsidRPr="00CE04D6" w:rsidRDefault="00C428AD" w:rsidP="00E377CA">
            <w:pPr>
              <w:spacing w:before="60" w:after="60"/>
              <w:jc w:val="left"/>
            </w:pPr>
            <w:r w:rsidRPr="00CE04D6">
              <w:t>Fonction/Grade</w:t>
            </w:r>
          </w:p>
        </w:tc>
        <w:tc>
          <w:tcPr>
            <w:tcW w:w="7655" w:type="dxa"/>
            <w:gridSpan w:val="5"/>
            <w:vAlign w:val="center"/>
          </w:tcPr>
          <w:p w14:paraId="2028FC23" w14:textId="48F8CF30" w:rsidR="00C428AD" w:rsidRPr="00CE04D6" w:rsidRDefault="006A5D70" w:rsidP="006A5D70">
            <w:pPr>
              <w:spacing w:before="60" w:after="60"/>
              <w:jc w:val="left"/>
            </w:pPr>
            <w:ins w:id="322" w:author="user" w:date="2019-10-26T20:10:00Z">
              <w:r>
                <w:rPr>
                  <w:rFonts w:ascii="Calibri" w:hAnsi="Calibri"/>
                  <w:b/>
                  <w:bCs/>
                </w:rPr>
                <w:t>Professeur Hospitalo-Universitaire</w:t>
              </w:r>
            </w:ins>
            <w:r>
              <w:rPr>
                <w:rFonts w:ascii="Calibri" w:hAnsi="Calibri"/>
                <w:b/>
                <w:bCs/>
              </w:rPr>
              <w:t xml:space="preserve"> </w:t>
            </w:r>
          </w:p>
        </w:tc>
      </w:tr>
      <w:tr w:rsidR="00C428AD" w:rsidRPr="00CE04D6" w14:paraId="3C7C045D" w14:textId="77777777" w:rsidTr="00E377CA">
        <w:tc>
          <w:tcPr>
            <w:tcW w:w="1809" w:type="dxa"/>
            <w:vAlign w:val="center"/>
          </w:tcPr>
          <w:p w14:paraId="24D54066" w14:textId="77777777" w:rsidR="00C428AD" w:rsidRPr="00CE04D6" w:rsidRDefault="00C428AD" w:rsidP="00E377CA">
            <w:pPr>
              <w:spacing w:before="60" w:after="60"/>
              <w:jc w:val="left"/>
            </w:pPr>
            <w:r w:rsidRPr="00CE04D6">
              <w:t>Domaine de spécialisation</w:t>
            </w:r>
          </w:p>
        </w:tc>
        <w:tc>
          <w:tcPr>
            <w:tcW w:w="7655" w:type="dxa"/>
            <w:gridSpan w:val="5"/>
            <w:vAlign w:val="center"/>
          </w:tcPr>
          <w:p w14:paraId="24145E8D" w14:textId="361B1B73" w:rsidR="00C428AD" w:rsidRPr="00CE04D6" w:rsidRDefault="006A5D70" w:rsidP="00E377CA">
            <w:pPr>
              <w:spacing w:before="60" w:after="60"/>
              <w:jc w:val="left"/>
            </w:pPr>
            <w:r>
              <w:rPr>
                <w:rFonts w:ascii="Calibri" w:hAnsi="Calibri"/>
                <w:b/>
                <w:bCs/>
              </w:rPr>
              <w:t>Médecine de Chirurgie Buccales</w:t>
            </w:r>
          </w:p>
        </w:tc>
      </w:tr>
      <w:tr w:rsidR="00C428AD" w:rsidRPr="00CE04D6" w14:paraId="0F726368" w14:textId="77777777" w:rsidTr="00E377CA">
        <w:tc>
          <w:tcPr>
            <w:tcW w:w="1809" w:type="dxa"/>
            <w:vAlign w:val="center"/>
          </w:tcPr>
          <w:p w14:paraId="7CC04603" w14:textId="77777777" w:rsidR="00C428AD" w:rsidRPr="00CE04D6" w:rsidRDefault="00C428AD" w:rsidP="00E377CA">
            <w:pPr>
              <w:spacing w:before="60" w:after="60"/>
              <w:jc w:val="left"/>
            </w:pPr>
            <w:r w:rsidRPr="00CE04D6">
              <w:t xml:space="preserve">Nom de </w:t>
            </w:r>
            <w:r w:rsidR="00927A2E" w:rsidRPr="00CE04D6">
              <w:t>l</w:t>
            </w:r>
            <w:r w:rsidR="00927A2E">
              <w:t>a structure</w:t>
            </w:r>
          </w:p>
        </w:tc>
        <w:tc>
          <w:tcPr>
            <w:tcW w:w="7655" w:type="dxa"/>
            <w:gridSpan w:val="5"/>
            <w:vAlign w:val="center"/>
          </w:tcPr>
          <w:p w14:paraId="774AE64F" w14:textId="31C64A55" w:rsidR="00C428AD" w:rsidRPr="00CE04D6" w:rsidRDefault="001412D9" w:rsidP="00E377CA">
            <w:pPr>
              <w:spacing w:before="60" w:after="60"/>
              <w:jc w:val="left"/>
            </w:pPr>
            <w:ins w:id="323" w:author="user" w:date="2019-10-26T20:10:00Z">
              <w:r w:rsidRPr="008363B3">
                <w:rPr>
                  <w:rFonts w:ascii="Calibri" w:hAnsi="Calibri"/>
                  <w:b/>
                  <w:bCs/>
                  <w:rPrChange w:id="324" w:author="user" w:date="2019-10-26T20:11:00Z">
                    <w:rPr>
                      <w:rFonts w:ascii="Calibri" w:hAnsi="Calibri"/>
                    </w:rPr>
                  </w:rPrChange>
                </w:rPr>
                <w:t>FACULTE DE MEDECINE DENT</w:t>
              </w:r>
            </w:ins>
            <w:ins w:id="325" w:author="user" w:date="2019-10-26T20:11:00Z">
              <w:r w:rsidRPr="008363B3">
                <w:rPr>
                  <w:rFonts w:ascii="Calibri" w:hAnsi="Calibri"/>
                  <w:b/>
                  <w:bCs/>
                  <w:rPrChange w:id="326" w:author="user" w:date="2019-10-26T20:11:00Z">
                    <w:rPr>
                      <w:rFonts w:ascii="Calibri" w:hAnsi="Calibri"/>
                    </w:rPr>
                  </w:rPrChange>
                </w:rPr>
                <w:t>A</w:t>
              </w:r>
            </w:ins>
            <w:ins w:id="327" w:author="user" w:date="2019-10-26T20:10:00Z">
              <w:r w:rsidRPr="008363B3">
                <w:rPr>
                  <w:rFonts w:ascii="Calibri" w:hAnsi="Calibri"/>
                  <w:b/>
                  <w:bCs/>
                  <w:rPrChange w:id="328" w:author="user" w:date="2019-10-26T20:11:00Z">
                    <w:rPr>
                      <w:rFonts w:ascii="Calibri" w:hAnsi="Calibri"/>
                    </w:rPr>
                  </w:rPrChange>
                </w:rPr>
                <w:t>IRE DE MONASTIR</w:t>
              </w:r>
            </w:ins>
          </w:p>
        </w:tc>
      </w:tr>
      <w:tr w:rsidR="00C428AD" w:rsidRPr="00CE04D6" w14:paraId="7A6D1D1B" w14:textId="77777777" w:rsidTr="00E377CA">
        <w:tc>
          <w:tcPr>
            <w:tcW w:w="1809" w:type="dxa"/>
            <w:vAlign w:val="center"/>
          </w:tcPr>
          <w:p w14:paraId="325C4641" w14:textId="77777777" w:rsidR="00305A07" w:rsidRDefault="00927A2E" w:rsidP="00E377CA">
            <w:pPr>
              <w:spacing w:before="60" w:after="0"/>
              <w:jc w:val="left"/>
            </w:pPr>
            <w:r>
              <w:t>Département</w:t>
            </w:r>
            <w:r w:rsidR="00305A07">
              <w:t>/</w:t>
            </w:r>
          </w:p>
          <w:p w14:paraId="18FFEB4E" w14:textId="77777777" w:rsidR="00C428AD" w:rsidRPr="00CE04D6" w:rsidRDefault="00305A07" w:rsidP="00E377CA">
            <w:pPr>
              <w:spacing w:before="0" w:after="60"/>
              <w:jc w:val="left"/>
            </w:pPr>
            <w:r>
              <w:t>Direction…</w:t>
            </w:r>
          </w:p>
        </w:tc>
        <w:tc>
          <w:tcPr>
            <w:tcW w:w="7655" w:type="dxa"/>
            <w:gridSpan w:val="5"/>
            <w:vAlign w:val="center"/>
          </w:tcPr>
          <w:p w14:paraId="2CF2D1F3" w14:textId="1A5FA80C" w:rsidR="00C428AD" w:rsidRPr="00CE04D6" w:rsidRDefault="001412D9" w:rsidP="00E377CA">
            <w:pPr>
              <w:spacing w:before="60" w:after="60"/>
              <w:jc w:val="left"/>
            </w:pPr>
            <w:r w:rsidRPr="001412D9">
              <w:rPr>
                <w:rFonts w:ascii="Calibri" w:hAnsi="Calibri"/>
                <w:b/>
                <w:bCs/>
              </w:rPr>
              <w:t>ODONTOLOGIE CHIRURGICALE</w:t>
            </w:r>
          </w:p>
        </w:tc>
      </w:tr>
      <w:tr w:rsidR="00305A07" w:rsidRPr="00CE04D6" w14:paraId="658CFE09" w14:textId="77777777" w:rsidTr="00E377CA">
        <w:tc>
          <w:tcPr>
            <w:tcW w:w="1809" w:type="dxa"/>
            <w:vAlign w:val="center"/>
          </w:tcPr>
          <w:p w14:paraId="4702A01A" w14:textId="77777777" w:rsidR="00C428AD" w:rsidRPr="00CE04D6" w:rsidRDefault="00C428AD" w:rsidP="00E377CA">
            <w:pPr>
              <w:spacing w:before="60" w:after="60"/>
              <w:jc w:val="left"/>
            </w:pPr>
            <w:r w:rsidRPr="00CE04D6">
              <w:t>Ville</w:t>
            </w:r>
          </w:p>
        </w:tc>
        <w:tc>
          <w:tcPr>
            <w:tcW w:w="3563" w:type="dxa"/>
            <w:vAlign w:val="center"/>
          </w:tcPr>
          <w:p w14:paraId="4AC4D2B2" w14:textId="0B8A8505" w:rsidR="00C428AD" w:rsidRPr="008E11FF" w:rsidRDefault="008E11FF" w:rsidP="008E11FF">
            <w:pPr>
              <w:spacing w:before="60" w:after="60"/>
              <w:jc w:val="left"/>
              <w:rPr>
                <w:b/>
                <w:bCs/>
              </w:rPr>
            </w:pPr>
            <w:r w:rsidRPr="008E11FF">
              <w:rPr>
                <w:b/>
                <w:bCs/>
              </w:rPr>
              <w:t>Hammam Sousse</w:t>
            </w:r>
          </w:p>
        </w:tc>
        <w:tc>
          <w:tcPr>
            <w:tcW w:w="1577" w:type="dxa"/>
            <w:gridSpan w:val="3"/>
            <w:vAlign w:val="center"/>
          </w:tcPr>
          <w:p w14:paraId="7BD3DAEA" w14:textId="77777777" w:rsidR="00C428AD" w:rsidRPr="00CE04D6" w:rsidRDefault="00C428AD" w:rsidP="00E377CA">
            <w:pPr>
              <w:spacing w:before="60" w:after="60"/>
              <w:jc w:val="left"/>
            </w:pPr>
            <w:r w:rsidRPr="00CE04D6">
              <w:t>Code postal</w:t>
            </w:r>
          </w:p>
        </w:tc>
        <w:tc>
          <w:tcPr>
            <w:tcW w:w="2515" w:type="dxa"/>
            <w:vAlign w:val="center"/>
          </w:tcPr>
          <w:p w14:paraId="09824490" w14:textId="53C29913" w:rsidR="00C428AD" w:rsidRPr="008E11FF" w:rsidRDefault="001412D9" w:rsidP="00F9782E">
            <w:pPr>
              <w:spacing w:before="60" w:after="60"/>
              <w:jc w:val="left"/>
              <w:rPr>
                <w:b/>
                <w:bCs/>
              </w:rPr>
            </w:pPr>
            <w:r w:rsidRPr="008E11FF">
              <w:rPr>
                <w:b/>
                <w:bCs/>
              </w:rPr>
              <w:t>40</w:t>
            </w:r>
            <w:r w:rsidR="008E11FF" w:rsidRPr="008E11FF">
              <w:rPr>
                <w:b/>
                <w:bCs/>
              </w:rPr>
              <w:t>1</w:t>
            </w:r>
            <w:r w:rsidR="00F9782E">
              <w:rPr>
                <w:b/>
                <w:bCs/>
              </w:rPr>
              <w:t>5</w:t>
            </w:r>
          </w:p>
        </w:tc>
      </w:tr>
      <w:tr w:rsidR="00C428AD" w:rsidRPr="00CE04D6" w14:paraId="59135CB4" w14:textId="77777777" w:rsidTr="00E377CA">
        <w:tc>
          <w:tcPr>
            <w:tcW w:w="1809" w:type="dxa"/>
            <w:vAlign w:val="center"/>
          </w:tcPr>
          <w:p w14:paraId="6CFA822C" w14:textId="77777777" w:rsidR="00C428AD" w:rsidRPr="00CE04D6" w:rsidRDefault="00C428AD" w:rsidP="00E377CA">
            <w:pPr>
              <w:spacing w:before="60" w:after="60"/>
              <w:jc w:val="left"/>
            </w:pPr>
            <w:r w:rsidRPr="00CE04D6">
              <w:t>Adresse</w:t>
            </w:r>
          </w:p>
        </w:tc>
        <w:tc>
          <w:tcPr>
            <w:tcW w:w="7655" w:type="dxa"/>
            <w:gridSpan w:val="5"/>
            <w:vAlign w:val="center"/>
          </w:tcPr>
          <w:p w14:paraId="6160C932" w14:textId="778D14BA" w:rsidR="00C428AD" w:rsidRPr="008E11FF" w:rsidRDefault="001412D9" w:rsidP="008E11FF">
            <w:pPr>
              <w:spacing w:before="60" w:after="60"/>
              <w:jc w:val="left"/>
              <w:rPr>
                <w:b/>
                <w:bCs/>
              </w:rPr>
            </w:pPr>
            <w:proofErr w:type="spellStart"/>
            <w:r w:rsidRPr="008E11FF">
              <w:rPr>
                <w:b/>
                <w:bCs/>
              </w:rPr>
              <w:t>Hopital</w:t>
            </w:r>
            <w:proofErr w:type="spellEnd"/>
            <w:r w:rsidRPr="008E11FF">
              <w:rPr>
                <w:b/>
                <w:bCs/>
              </w:rPr>
              <w:t xml:space="preserve"> Universitaire </w:t>
            </w:r>
            <w:proofErr w:type="spellStart"/>
            <w:r w:rsidRPr="008E11FF">
              <w:rPr>
                <w:b/>
                <w:bCs/>
              </w:rPr>
              <w:t>Sahloul</w:t>
            </w:r>
            <w:proofErr w:type="spellEnd"/>
            <w:r w:rsidRPr="008E11FF">
              <w:rPr>
                <w:b/>
                <w:bCs/>
              </w:rPr>
              <w:t xml:space="preserve"> </w:t>
            </w:r>
            <w:r w:rsidR="008E11FF" w:rsidRPr="008E11FF">
              <w:rPr>
                <w:b/>
                <w:bCs/>
              </w:rPr>
              <w:t xml:space="preserve">Route de la Ceinture. </w:t>
            </w:r>
          </w:p>
        </w:tc>
      </w:tr>
      <w:tr w:rsidR="00C428AD" w:rsidRPr="00CE04D6" w14:paraId="5AD893CF" w14:textId="77777777" w:rsidTr="00E377CA">
        <w:tc>
          <w:tcPr>
            <w:tcW w:w="1809" w:type="dxa"/>
            <w:vAlign w:val="center"/>
          </w:tcPr>
          <w:p w14:paraId="56D8418D" w14:textId="77777777" w:rsidR="00C428AD" w:rsidRPr="00CE04D6" w:rsidRDefault="00C428AD" w:rsidP="00E377CA">
            <w:pPr>
              <w:spacing w:before="60" w:after="60"/>
              <w:jc w:val="left"/>
            </w:pPr>
            <w:r w:rsidRPr="00CE04D6">
              <w:t>Téléphone/fax</w:t>
            </w:r>
          </w:p>
        </w:tc>
        <w:tc>
          <w:tcPr>
            <w:tcW w:w="7655" w:type="dxa"/>
            <w:gridSpan w:val="5"/>
            <w:vAlign w:val="center"/>
          </w:tcPr>
          <w:p w14:paraId="4157A819" w14:textId="7D885101" w:rsidR="00C428AD" w:rsidRPr="00407038" w:rsidRDefault="008E11FF" w:rsidP="00E377CA">
            <w:pPr>
              <w:spacing w:before="60" w:after="60"/>
              <w:jc w:val="left"/>
              <w:rPr>
                <w:b/>
                <w:bCs/>
              </w:rPr>
            </w:pPr>
            <w:r w:rsidRPr="00407038">
              <w:t>Tel.</w:t>
            </w:r>
            <w:r w:rsidRPr="00407038">
              <w:rPr>
                <w:b/>
                <w:bCs/>
              </w:rPr>
              <w:t xml:space="preserve"> +216 73369411 / 73369425   </w:t>
            </w:r>
            <w:r w:rsidRPr="00407038">
              <w:t>Fax.</w:t>
            </w:r>
            <w:r w:rsidRPr="00407038">
              <w:rPr>
                <w:b/>
                <w:bCs/>
              </w:rPr>
              <w:t xml:space="preserve">  +216 73367451</w:t>
            </w:r>
          </w:p>
        </w:tc>
      </w:tr>
      <w:tr w:rsidR="00C428AD" w:rsidRPr="00CE04D6" w14:paraId="4B79ECBA" w14:textId="77777777" w:rsidTr="00E377CA">
        <w:tc>
          <w:tcPr>
            <w:tcW w:w="1809" w:type="dxa"/>
            <w:vAlign w:val="center"/>
          </w:tcPr>
          <w:p w14:paraId="41AB460A" w14:textId="77777777" w:rsidR="00C428AD" w:rsidRPr="00CE04D6" w:rsidRDefault="00B141C7" w:rsidP="00E377CA">
            <w:pPr>
              <w:spacing w:before="60" w:after="60"/>
              <w:jc w:val="left"/>
            </w:pPr>
            <w:r w:rsidRPr="00CE04D6">
              <w:t>E</w:t>
            </w:r>
            <w:r w:rsidR="00C428AD" w:rsidRPr="00CE04D6">
              <w:t>mail</w:t>
            </w:r>
          </w:p>
        </w:tc>
        <w:tc>
          <w:tcPr>
            <w:tcW w:w="7655" w:type="dxa"/>
            <w:gridSpan w:val="5"/>
            <w:vAlign w:val="center"/>
          </w:tcPr>
          <w:p w14:paraId="62AABF4E" w14:textId="6C09DBB4" w:rsidR="00C428AD" w:rsidRPr="00407038" w:rsidRDefault="008E11FF" w:rsidP="00407038">
            <w:pPr>
              <w:shd w:val="clear" w:color="auto" w:fill="FFFFFF"/>
              <w:spacing w:before="0" w:after="0"/>
              <w:jc w:val="left"/>
              <w:rPr>
                <w:b/>
                <w:bCs/>
              </w:rPr>
            </w:pPr>
            <w:r w:rsidRPr="008E11FF">
              <w:rPr>
                <w:b/>
                <w:bCs/>
              </w:rPr>
              <w:t>lamia.oualha@gmail.c</w:t>
            </w:r>
            <w:r w:rsidR="00407038">
              <w:rPr>
                <w:b/>
                <w:bCs/>
              </w:rPr>
              <w:t>om</w:t>
            </w:r>
          </w:p>
        </w:tc>
      </w:tr>
    </w:tbl>
    <w:p w14:paraId="0B597842" w14:textId="24374BA5" w:rsidR="00DC6ABE" w:rsidRDefault="00EE5418" w:rsidP="00406583">
      <w:pPr>
        <w:pStyle w:val="Corpsdetexte3"/>
        <w:rPr>
          <w:rFonts w:asciiTheme="minorHAnsi" w:hAnsiTheme="minorHAnsi" w:cstheme="minorBidi"/>
          <w:iCs/>
          <w:u w:val="none"/>
        </w:rPr>
      </w:pPr>
      <w:r w:rsidRPr="00DC6ABE">
        <w:rPr>
          <w:rFonts w:asciiTheme="minorHAnsi" w:hAnsiTheme="minorHAnsi" w:cstheme="minorBidi"/>
          <w:iCs/>
          <w:u w:val="none"/>
        </w:rPr>
        <w:t xml:space="preserve">Tous les candidats aux allocations du </w:t>
      </w:r>
      <w:r w:rsidR="000B65C3" w:rsidRPr="00DC6ABE">
        <w:rPr>
          <w:rFonts w:asciiTheme="minorHAnsi" w:hAnsiTheme="minorHAnsi" w:cstheme="minorBidi"/>
          <w:iCs/>
          <w:u w:val="none"/>
        </w:rPr>
        <w:t>PAQ-</w:t>
      </w:r>
      <w:r w:rsidR="00406583">
        <w:rPr>
          <w:rFonts w:asciiTheme="minorHAnsi" w:hAnsiTheme="minorHAnsi" w:cstheme="minorBidi"/>
          <w:iCs/>
          <w:u w:val="none"/>
        </w:rPr>
        <w:t>DGSE</w:t>
      </w:r>
      <w:r w:rsidRPr="00DC6ABE">
        <w:rPr>
          <w:rFonts w:asciiTheme="minorHAnsi" w:hAnsiTheme="minorHAnsi" w:cstheme="minorBidi"/>
          <w:iCs/>
          <w:u w:val="none"/>
        </w:rPr>
        <w:t xml:space="preserve"> doivent constituer et maintenir un </w:t>
      </w:r>
      <w:r w:rsidR="000C1580" w:rsidRPr="00DC6ABE">
        <w:rPr>
          <w:rFonts w:asciiTheme="minorHAnsi" w:hAnsiTheme="minorHAnsi" w:cstheme="minorBidi"/>
          <w:iCs/>
          <w:u w:val="none"/>
        </w:rPr>
        <w:t>c</w:t>
      </w:r>
      <w:r w:rsidRPr="00DC6ABE">
        <w:rPr>
          <w:rFonts w:asciiTheme="minorHAnsi" w:hAnsiTheme="minorHAnsi" w:cstheme="minorBidi"/>
          <w:iCs/>
          <w:u w:val="none"/>
        </w:rPr>
        <w:t xml:space="preserve">omité de pilotage spécifique au </w:t>
      </w:r>
      <w:r w:rsidR="000C1580" w:rsidRPr="00DC6ABE">
        <w:rPr>
          <w:rFonts w:asciiTheme="minorHAnsi" w:hAnsiTheme="minorHAnsi" w:cstheme="minorBidi"/>
          <w:iCs/>
          <w:u w:val="none"/>
        </w:rPr>
        <w:t>p</w:t>
      </w:r>
      <w:r w:rsidRPr="00DC6ABE">
        <w:rPr>
          <w:rFonts w:asciiTheme="minorHAnsi" w:hAnsiTheme="minorHAnsi" w:cstheme="minorBidi"/>
          <w:iCs/>
          <w:u w:val="none"/>
        </w:rPr>
        <w:t>rojet</w:t>
      </w:r>
      <w:r w:rsidR="00935F75" w:rsidRPr="00DC6ABE">
        <w:rPr>
          <w:rFonts w:asciiTheme="minorHAnsi" w:hAnsiTheme="minorHAnsi" w:cstheme="minorBidi"/>
          <w:iCs/>
          <w:u w:val="none"/>
        </w:rPr>
        <w:t xml:space="preserve">. </w:t>
      </w:r>
      <w:r w:rsidRPr="00DC6ABE">
        <w:rPr>
          <w:rFonts w:asciiTheme="minorHAnsi" w:hAnsiTheme="minorHAnsi" w:cstheme="minorBidi"/>
          <w:iCs/>
          <w:u w:val="none"/>
        </w:rPr>
        <w:t>Il aura pour rôle d’orienter</w:t>
      </w:r>
      <w:r w:rsidR="00406583">
        <w:rPr>
          <w:rFonts w:asciiTheme="minorHAnsi" w:hAnsiTheme="minorHAnsi" w:cstheme="minorBidi"/>
          <w:iCs/>
          <w:u w:val="none"/>
        </w:rPr>
        <w:t>,</w:t>
      </w:r>
      <w:r w:rsidRPr="00DC6ABE">
        <w:rPr>
          <w:rFonts w:asciiTheme="minorHAnsi" w:hAnsiTheme="minorHAnsi" w:cstheme="minorBidi"/>
          <w:iCs/>
          <w:u w:val="none"/>
        </w:rPr>
        <w:t xml:space="preserve"> de conseiller</w:t>
      </w:r>
      <w:r w:rsidR="00406583">
        <w:rPr>
          <w:rFonts w:asciiTheme="minorHAnsi" w:hAnsiTheme="minorHAnsi" w:cstheme="minorBidi"/>
          <w:iCs/>
          <w:u w:val="none"/>
        </w:rPr>
        <w:t xml:space="preserve"> et</w:t>
      </w:r>
      <w:r w:rsidRPr="00DC6ABE">
        <w:rPr>
          <w:rFonts w:asciiTheme="minorHAnsi" w:hAnsiTheme="minorHAnsi" w:cstheme="minorBidi"/>
          <w:iCs/>
          <w:u w:val="none"/>
        </w:rPr>
        <w:t xml:space="preserve"> de veiller à l’exécution ainsi que d’informer régulièrement </w:t>
      </w:r>
      <w:r w:rsidR="00406583">
        <w:rPr>
          <w:rFonts w:asciiTheme="minorHAnsi" w:hAnsiTheme="minorHAnsi" w:cstheme="minorBidi"/>
          <w:iCs/>
          <w:u w:val="none"/>
        </w:rPr>
        <w:t xml:space="preserve">les parties concernées </w:t>
      </w:r>
      <w:r w:rsidRPr="00DC6ABE">
        <w:rPr>
          <w:rFonts w:asciiTheme="minorHAnsi" w:hAnsiTheme="minorHAnsi" w:cstheme="minorBidi"/>
          <w:iCs/>
          <w:u w:val="none"/>
        </w:rPr>
        <w:t>sur ses performances.</w:t>
      </w:r>
    </w:p>
    <w:p w14:paraId="785DACF0" w14:textId="77777777" w:rsidR="00406583" w:rsidRDefault="00406583" w:rsidP="00406583">
      <w:pPr>
        <w:pStyle w:val="Corpsdetexte3"/>
        <w:rPr>
          <w:rFonts w:asciiTheme="minorHAnsi" w:hAnsiTheme="minorHAnsi" w:cstheme="minorBidi"/>
          <w:iCs/>
          <w:u w:val="none"/>
        </w:rPr>
      </w:pPr>
    </w:p>
    <w:p w14:paraId="5E42C181" w14:textId="77777777" w:rsidR="00E23E23" w:rsidRDefault="00E23E23" w:rsidP="00406583">
      <w:pPr>
        <w:pStyle w:val="Corpsdetexte3"/>
        <w:rPr>
          <w:rFonts w:asciiTheme="minorHAnsi" w:hAnsiTheme="minorHAnsi" w:cstheme="minorBidi"/>
          <w:iCs/>
          <w:u w:val="none"/>
        </w:rPr>
      </w:pPr>
    </w:p>
    <w:p w14:paraId="24A441E6" w14:textId="604C884B" w:rsidR="00E23E23" w:rsidRDefault="002037CE" w:rsidP="00D36E67">
      <w:pPr>
        <w:jc w:val="center"/>
        <w:rPr>
          <w:rFonts w:cstheme="minorBidi"/>
          <w:iCs/>
        </w:rPr>
      </w:pPr>
      <w:r>
        <w:t xml:space="preserve">     </w:t>
      </w:r>
    </w:p>
    <w:p w14:paraId="4C80CA34" w14:textId="77777777" w:rsidR="00E23E23" w:rsidRPr="00DC6ABE" w:rsidRDefault="00E23E23" w:rsidP="00406583">
      <w:pPr>
        <w:pStyle w:val="Corpsdetexte3"/>
        <w:rPr>
          <w:rFonts w:asciiTheme="minorHAnsi" w:hAnsiTheme="minorHAnsi" w:cstheme="minorBidi"/>
          <w:iCs/>
          <w:u w:val="none"/>
        </w:rPr>
      </w:pPr>
    </w:p>
    <w:tbl>
      <w:tblPr>
        <w:tblW w:w="50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2553"/>
        <w:gridCol w:w="2505"/>
        <w:gridCol w:w="2408"/>
      </w:tblGrid>
      <w:tr w:rsidR="00323266" w:rsidRPr="00933AA5" w14:paraId="15272444" w14:textId="77777777" w:rsidTr="00E23E23">
        <w:trPr>
          <w:trHeight w:val="407"/>
        </w:trPr>
        <w:tc>
          <w:tcPr>
            <w:tcW w:w="5000" w:type="pct"/>
            <w:gridSpan w:val="4"/>
            <w:shd w:val="clear" w:color="auto" w:fill="C6D9F1" w:themeFill="text2" w:themeFillTint="33"/>
            <w:vAlign w:val="center"/>
          </w:tcPr>
          <w:p w14:paraId="5C9682DC" w14:textId="43449DD9" w:rsidR="00323266" w:rsidRPr="00AE2E6E" w:rsidRDefault="00323266" w:rsidP="00AE2E6E">
            <w:pPr>
              <w:jc w:val="center"/>
              <w:rPr>
                <w:b/>
                <w:bCs/>
                <w:color w:val="0070C0"/>
                <w:sz w:val="22"/>
                <w:szCs w:val="22"/>
              </w:rPr>
            </w:pPr>
            <w:r w:rsidRPr="00AE2E6E">
              <w:rPr>
                <w:b/>
                <w:bCs/>
              </w:rPr>
              <w:lastRenderedPageBreak/>
              <w:t>Comité de Pilotage du Projet</w:t>
            </w:r>
          </w:p>
        </w:tc>
      </w:tr>
      <w:tr w:rsidR="00EE5418" w:rsidRPr="00933AA5" w14:paraId="7FFA39F3" w14:textId="77777777" w:rsidTr="00824A92">
        <w:trPr>
          <w:trHeight w:val="407"/>
        </w:trPr>
        <w:tc>
          <w:tcPr>
            <w:tcW w:w="1280" w:type="pct"/>
            <w:shd w:val="clear" w:color="auto" w:fill="C6D9F1" w:themeFill="text2" w:themeFillTint="33"/>
            <w:vAlign w:val="center"/>
          </w:tcPr>
          <w:p w14:paraId="19A6FF3A" w14:textId="73D3D65F" w:rsidR="00EE5418" w:rsidRPr="00B00F50" w:rsidRDefault="00EE5418" w:rsidP="00AE2E6E">
            <w:pPr>
              <w:spacing w:before="0" w:after="0"/>
              <w:jc w:val="center"/>
              <w:rPr>
                <w:i/>
                <w:iCs/>
                <w:color w:val="000000" w:themeColor="text1"/>
                <w:sz w:val="22"/>
                <w:szCs w:val="22"/>
              </w:rPr>
            </w:pPr>
            <w:r w:rsidRPr="00B00F50">
              <w:rPr>
                <w:i/>
                <w:iCs/>
                <w:color w:val="000000" w:themeColor="text1"/>
                <w:sz w:val="22"/>
                <w:szCs w:val="22"/>
              </w:rPr>
              <w:t>Nom et prénom/</w:t>
            </w:r>
          </w:p>
          <w:p w14:paraId="369A023A" w14:textId="20D3F014" w:rsidR="00EE5418" w:rsidRPr="00B00F50" w:rsidRDefault="00EE5418" w:rsidP="00AE2E6E">
            <w:pPr>
              <w:spacing w:before="0" w:after="0"/>
              <w:jc w:val="center"/>
              <w:rPr>
                <w:i/>
                <w:iCs/>
                <w:color w:val="000000" w:themeColor="text1"/>
                <w:sz w:val="22"/>
                <w:szCs w:val="22"/>
              </w:rPr>
            </w:pPr>
            <w:r w:rsidRPr="00B00F50">
              <w:rPr>
                <w:i/>
                <w:iCs/>
                <w:color w:val="000000" w:themeColor="text1"/>
                <w:sz w:val="22"/>
                <w:szCs w:val="22"/>
              </w:rPr>
              <w:t>Titre</w:t>
            </w:r>
          </w:p>
        </w:tc>
        <w:tc>
          <w:tcPr>
            <w:tcW w:w="1272" w:type="pct"/>
            <w:shd w:val="clear" w:color="auto" w:fill="DBE5F1" w:themeFill="accent1" w:themeFillTint="33"/>
            <w:vAlign w:val="center"/>
          </w:tcPr>
          <w:p w14:paraId="4D5440B6" w14:textId="61F9713C" w:rsidR="00EE5418" w:rsidRPr="00B00F50" w:rsidRDefault="00EE5418" w:rsidP="00AE2E6E">
            <w:pPr>
              <w:spacing w:before="0" w:after="0"/>
              <w:jc w:val="center"/>
              <w:rPr>
                <w:i/>
                <w:iCs/>
                <w:color w:val="000000" w:themeColor="text1"/>
                <w:sz w:val="22"/>
                <w:szCs w:val="22"/>
              </w:rPr>
            </w:pPr>
            <w:r w:rsidRPr="00B00F50">
              <w:rPr>
                <w:i/>
                <w:iCs/>
                <w:color w:val="000000" w:themeColor="text1"/>
                <w:sz w:val="22"/>
                <w:szCs w:val="22"/>
              </w:rPr>
              <w:t>Position/</w:t>
            </w:r>
          </w:p>
          <w:p w14:paraId="3443778F" w14:textId="3979EC81" w:rsidR="00EE5418" w:rsidRPr="00B00F50" w:rsidRDefault="00EE5418" w:rsidP="00AE2E6E">
            <w:pPr>
              <w:spacing w:before="0" w:after="0"/>
              <w:jc w:val="center"/>
              <w:rPr>
                <w:i/>
                <w:iCs/>
                <w:color w:val="000000" w:themeColor="text1"/>
                <w:sz w:val="22"/>
                <w:szCs w:val="22"/>
              </w:rPr>
            </w:pPr>
            <w:r w:rsidRPr="00B00F50">
              <w:rPr>
                <w:i/>
                <w:iCs/>
                <w:color w:val="000000" w:themeColor="text1"/>
                <w:sz w:val="22"/>
                <w:szCs w:val="22"/>
              </w:rPr>
              <w:t>Département/</w:t>
            </w:r>
          </w:p>
          <w:p w14:paraId="1B4E82F1" w14:textId="1572E54F" w:rsidR="00EE5418" w:rsidRPr="00B00F50" w:rsidRDefault="00EE5418" w:rsidP="00AE2E6E">
            <w:pPr>
              <w:spacing w:before="0" w:after="0"/>
              <w:jc w:val="center"/>
              <w:rPr>
                <w:i/>
                <w:iCs/>
                <w:color w:val="000000" w:themeColor="text1"/>
                <w:sz w:val="22"/>
                <w:szCs w:val="22"/>
              </w:rPr>
            </w:pPr>
            <w:r w:rsidRPr="00B00F50">
              <w:rPr>
                <w:i/>
                <w:iCs/>
                <w:color w:val="000000" w:themeColor="text1"/>
                <w:sz w:val="22"/>
                <w:szCs w:val="22"/>
              </w:rPr>
              <w:t>Structure</w:t>
            </w:r>
          </w:p>
        </w:tc>
        <w:tc>
          <w:tcPr>
            <w:tcW w:w="1248" w:type="pct"/>
            <w:shd w:val="clear" w:color="auto" w:fill="C6D9F1" w:themeFill="text2" w:themeFillTint="33"/>
            <w:vAlign w:val="center"/>
          </w:tcPr>
          <w:p w14:paraId="2E0210CC" w14:textId="52F37C6E" w:rsidR="00EE5418" w:rsidRPr="00B00F50" w:rsidRDefault="00EE5418" w:rsidP="00AE2E6E">
            <w:pPr>
              <w:jc w:val="center"/>
              <w:rPr>
                <w:i/>
                <w:iCs/>
                <w:color w:val="000000" w:themeColor="text1"/>
                <w:sz w:val="22"/>
                <w:szCs w:val="22"/>
              </w:rPr>
            </w:pPr>
            <w:r w:rsidRPr="00B00F50">
              <w:rPr>
                <w:i/>
                <w:iCs/>
                <w:color w:val="000000" w:themeColor="text1"/>
                <w:sz w:val="22"/>
                <w:szCs w:val="22"/>
              </w:rPr>
              <w:t>Responsabilité(s)/Contribution attendue(s)</w:t>
            </w:r>
          </w:p>
        </w:tc>
        <w:tc>
          <w:tcPr>
            <w:tcW w:w="1200" w:type="pct"/>
            <w:shd w:val="clear" w:color="auto" w:fill="DBE5F1" w:themeFill="accent1" w:themeFillTint="33"/>
            <w:vAlign w:val="center"/>
          </w:tcPr>
          <w:p w14:paraId="204B3342" w14:textId="3A686B91" w:rsidR="00EE5418" w:rsidRPr="00B00F50" w:rsidRDefault="00EE5418" w:rsidP="00AE2E6E">
            <w:pPr>
              <w:jc w:val="center"/>
              <w:rPr>
                <w:i/>
                <w:iCs/>
                <w:color w:val="000000" w:themeColor="text1"/>
                <w:sz w:val="22"/>
                <w:szCs w:val="22"/>
              </w:rPr>
            </w:pPr>
            <w:r w:rsidRPr="00B00F50">
              <w:rPr>
                <w:i/>
                <w:iCs/>
                <w:color w:val="000000" w:themeColor="text1"/>
                <w:sz w:val="22"/>
                <w:szCs w:val="22"/>
              </w:rPr>
              <w:t>Email</w:t>
            </w:r>
          </w:p>
        </w:tc>
      </w:tr>
      <w:tr w:rsidR="00FF154F" w:rsidRPr="00933AA5" w14:paraId="7B059143" w14:textId="77777777" w:rsidTr="00824A92">
        <w:trPr>
          <w:trHeight w:val="176"/>
        </w:trPr>
        <w:tc>
          <w:tcPr>
            <w:tcW w:w="1280" w:type="pct"/>
            <w:vAlign w:val="center"/>
          </w:tcPr>
          <w:p w14:paraId="3D8E0A5A" w14:textId="5DC00918" w:rsidR="00FF154F" w:rsidRPr="00933AA5" w:rsidRDefault="00FF154F" w:rsidP="00FF154F">
            <w:pPr>
              <w:spacing w:line="360" w:lineRule="auto"/>
              <w:rPr>
                <w:rFonts w:ascii="Times New Roman" w:hAnsi="Times New Roman"/>
                <w:b/>
                <w:bCs/>
              </w:rPr>
            </w:pPr>
            <w:r w:rsidRPr="00DC1F00">
              <w:rPr>
                <w:color w:val="26282A"/>
                <w:sz w:val="20"/>
                <w:szCs w:val="20"/>
              </w:rPr>
              <w:t>Pr Fethi Maatouk</w:t>
            </w:r>
          </w:p>
        </w:tc>
        <w:tc>
          <w:tcPr>
            <w:tcW w:w="1272" w:type="pct"/>
            <w:vAlign w:val="center"/>
          </w:tcPr>
          <w:p w14:paraId="0D2FE7E7" w14:textId="2B29BEF1"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C00000"/>
                <w:sz w:val="17"/>
                <w:szCs w:val="17"/>
                <w:lang w:eastAsia="en-US"/>
              </w:rPr>
              <w:t>Doyen</w:t>
            </w:r>
          </w:p>
        </w:tc>
        <w:tc>
          <w:tcPr>
            <w:tcW w:w="1248" w:type="pct"/>
            <w:vMerge w:val="restart"/>
            <w:vAlign w:val="center"/>
          </w:tcPr>
          <w:p w14:paraId="7B8EDDD7" w14:textId="77777777" w:rsidR="00FF154F" w:rsidRPr="001E32D4" w:rsidRDefault="00FF154F" w:rsidP="003D1A42">
            <w:pPr>
              <w:pStyle w:val="Paragraphedeliste"/>
              <w:numPr>
                <w:ilvl w:val="0"/>
                <w:numId w:val="13"/>
              </w:numPr>
              <w:tabs>
                <w:tab w:val="left" w:pos="395"/>
              </w:tabs>
              <w:autoSpaceDE w:val="0"/>
              <w:autoSpaceDN w:val="0"/>
              <w:adjustRightInd w:val="0"/>
              <w:spacing w:before="0"/>
              <w:ind w:left="112" w:hanging="77"/>
              <w:jc w:val="left"/>
              <w:rPr>
                <w:rFonts w:ascii="CIDFont+F9" w:eastAsiaTheme="minorHAnsi" w:hAnsi="CIDFont+F9" w:cs="CIDFont+F9"/>
                <w:color w:val="0000CD"/>
                <w:sz w:val="18"/>
                <w:szCs w:val="18"/>
                <w:lang w:val="fr-FR"/>
              </w:rPr>
            </w:pPr>
            <w:r>
              <w:rPr>
                <w:rFonts w:ascii="CIDFont+F9" w:eastAsiaTheme="minorHAnsi" w:hAnsi="CIDFont+F9" w:cs="CIDFont+F9"/>
                <w:color w:val="0000CD"/>
                <w:sz w:val="18"/>
                <w:szCs w:val="18"/>
                <w:lang w:val="fr-FR"/>
              </w:rPr>
              <w:t>Elaborer et v</w:t>
            </w:r>
            <w:r w:rsidRPr="001E32D4">
              <w:rPr>
                <w:rFonts w:ascii="CIDFont+F9" w:eastAsiaTheme="minorHAnsi" w:hAnsi="CIDFont+F9" w:cs="CIDFont+F9"/>
                <w:color w:val="0000CD"/>
                <w:sz w:val="18"/>
                <w:szCs w:val="18"/>
                <w:lang w:val="fr-FR"/>
              </w:rPr>
              <w:t>alider les grandes orientations du projet.</w:t>
            </w:r>
          </w:p>
          <w:p w14:paraId="32E18D73" w14:textId="77777777" w:rsidR="00FF154F" w:rsidRPr="00C4768F" w:rsidRDefault="00FF154F" w:rsidP="003D1A42">
            <w:pPr>
              <w:pStyle w:val="Paragraphedeliste"/>
              <w:numPr>
                <w:ilvl w:val="0"/>
                <w:numId w:val="13"/>
              </w:numPr>
              <w:tabs>
                <w:tab w:val="left" w:pos="395"/>
              </w:tabs>
              <w:autoSpaceDE w:val="0"/>
              <w:autoSpaceDN w:val="0"/>
              <w:adjustRightInd w:val="0"/>
              <w:spacing w:before="0"/>
              <w:ind w:left="112" w:hanging="77"/>
              <w:jc w:val="left"/>
              <w:rPr>
                <w:rFonts w:ascii="CIDFont+F9" w:eastAsiaTheme="minorHAnsi" w:hAnsi="CIDFont+F9" w:cs="CIDFont+F9"/>
                <w:color w:val="0000CD"/>
                <w:sz w:val="18"/>
                <w:szCs w:val="18"/>
                <w:lang w:val="fr-FR"/>
              </w:rPr>
            </w:pPr>
            <w:r>
              <w:rPr>
                <w:rFonts w:ascii="CIDFont+F9" w:eastAsiaTheme="minorHAnsi" w:hAnsi="CIDFont+F9" w:cs="CIDFont+F9"/>
                <w:color w:val="0000CD"/>
                <w:sz w:val="18"/>
                <w:szCs w:val="18"/>
                <w:lang w:val="fr-FR"/>
              </w:rPr>
              <w:t>Recruter, i</w:t>
            </w:r>
            <w:r w:rsidRPr="00C4768F">
              <w:rPr>
                <w:rFonts w:ascii="CIDFont+F9" w:eastAsiaTheme="minorHAnsi" w:hAnsi="CIDFont+F9" w:cs="CIDFont+F9"/>
                <w:color w:val="0000CD"/>
                <w:sz w:val="18"/>
                <w:szCs w:val="18"/>
                <w:lang w:val="fr-FR"/>
              </w:rPr>
              <w:t>mpliquer et affecter les ressources nécessaires.</w:t>
            </w:r>
          </w:p>
          <w:p w14:paraId="11FC3080" w14:textId="77777777" w:rsidR="00FF154F" w:rsidRPr="00F334CE" w:rsidRDefault="00FF154F" w:rsidP="003D1A42">
            <w:pPr>
              <w:pStyle w:val="Paragraphedeliste"/>
              <w:numPr>
                <w:ilvl w:val="0"/>
                <w:numId w:val="13"/>
              </w:numPr>
              <w:tabs>
                <w:tab w:val="left" w:pos="317"/>
              </w:tabs>
              <w:autoSpaceDE w:val="0"/>
              <w:autoSpaceDN w:val="0"/>
              <w:adjustRightInd w:val="0"/>
              <w:spacing w:before="0" w:after="0"/>
              <w:ind w:left="175" w:hanging="140"/>
              <w:jc w:val="left"/>
              <w:rPr>
                <w:rFonts w:ascii="CIDFont+F9" w:eastAsiaTheme="minorHAnsi" w:hAnsi="CIDFont+F9" w:cs="CIDFont+F9"/>
                <w:color w:val="0000CD"/>
                <w:sz w:val="18"/>
                <w:szCs w:val="18"/>
                <w:lang w:val="fr-FR"/>
              </w:rPr>
            </w:pPr>
            <w:r>
              <w:rPr>
                <w:rFonts w:ascii="CIDFont+F9" w:eastAsiaTheme="minorHAnsi" w:hAnsi="CIDFont+F9" w:cs="CIDFont+F9"/>
                <w:color w:val="0000CD"/>
                <w:sz w:val="18"/>
                <w:szCs w:val="18"/>
                <w:lang w:val="fr-FR"/>
              </w:rPr>
              <w:t>S</w:t>
            </w:r>
            <w:r w:rsidRPr="001E32D4">
              <w:rPr>
                <w:rFonts w:ascii="CIDFont+F9" w:eastAsiaTheme="minorHAnsi" w:hAnsi="CIDFont+F9" w:cs="CIDFont+F9"/>
                <w:color w:val="0000CD"/>
                <w:sz w:val="18"/>
                <w:szCs w:val="18"/>
                <w:lang w:val="fr-FR"/>
              </w:rPr>
              <w:t xml:space="preserve">uivre le projet et décider </w:t>
            </w:r>
            <w:r>
              <w:rPr>
                <w:rFonts w:ascii="CIDFont+F9" w:eastAsiaTheme="minorHAnsi" w:hAnsi="CIDFont+F9" w:cs="CIDFont+F9"/>
                <w:color w:val="0000CD"/>
                <w:sz w:val="18"/>
                <w:szCs w:val="18"/>
                <w:lang w:val="fr-FR"/>
              </w:rPr>
              <w:t>des actions</w:t>
            </w:r>
          </w:p>
          <w:p w14:paraId="01E04E28" w14:textId="12DD4910" w:rsidR="00FF154F" w:rsidRPr="00933AA5" w:rsidRDefault="00FF154F" w:rsidP="00FF154F">
            <w:pPr>
              <w:spacing w:line="360" w:lineRule="auto"/>
              <w:rPr>
                <w:rFonts w:ascii="Times New Roman" w:hAnsi="Times New Roman"/>
                <w:b/>
                <w:bCs/>
              </w:rPr>
            </w:pPr>
            <w:r>
              <w:rPr>
                <w:rFonts w:ascii="CIDFont+F9" w:eastAsiaTheme="minorHAnsi" w:hAnsi="CIDFont+F9" w:cs="CIDFont+F9"/>
                <w:color w:val="0000CD"/>
                <w:sz w:val="18"/>
                <w:szCs w:val="18"/>
              </w:rPr>
              <w:t>Evaluer</w:t>
            </w:r>
            <w:r w:rsidRPr="001E32D4">
              <w:rPr>
                <w:rFonts w:ascii="CIDFont+F9" w:eastAsiaTheme="minorHAnsi" w:hAnsi="CIDFont+F9" w:cs="CIDFont+F9"/>
                <w:color w:val="0000CD"/>
                <w:sz w:val="18"/>
                <w:szCs w:val="18"/>
              </w:rPr>
              <w:t xml:space="preserve"> et valider les travaux.</w:t>
            </w:r>
          </w:p>
        </w:tc>
        <w:tc>
          <w:tcPr>
            <w:tcW w:w="1200" w:type="pct"/>
            <w:vAlign w:val="center"/>
          </w:tcPr>
          <w:p w14:paraId="152301B7" w14:textId="4E48A4E2" w:rsidR="00FF154F" w:rsidRPr="00933AA5" w:rsidRDefault="00FF154F" w:rsidP="00FF154F">
            <w:pPr>
              <w:spacing w:line="360" w:lineRule="auto"/>
              <w:rPr>
                <w:rFonts w:ascii="Times New Roman" w:hAnsi="Times New Roman"/>
                <w:b/>
                <w:bCs/>
              </w:rPr>
            </w:pPr>
            <w:r w:rsidRPr="00366847">
              <w:rPr>
                <w:rFonts w:ascii="CIDFont+F8" w:eastAsiaTheme="minorHAnsi" w:hAnsi="CIDFont+F8" w:cs="CIDFont+F8"/>
                <w:color w:val="1F497D" w:themeColor="text2"/>
                <w:sz w:val="17"/>
                <w:szCs w:val="17"/>
                <w:lang w:eastAsia="en-US"/>
              </w:rPr>
              <w:t>Fethi.maatouk@fmdm.rnu.tn</w:t>
            </w:r>
          </w:p>
        </w:tc>
      </w:tr>
      <w:tr w:rsidR="00FF154F" w:rsidRPr="00933AA5" w14:paraId="03DDA9C1" w14:textId="77777777" w:rsidTr="00824A92">
        <w:trPr>
          <w:trHeight w:val="243"/>
        </w:trPr>
        <w:tc>
          <w:tcPr>
            <w:tcW w:w="1280" w:type="pct"/>
            <w:shd w:val="clear" w:color="auto" w:fill="E9EFF7"/>
            <w:vAlign w:val="center"/>
          </w:tcPr>
          <w:p w14:paraId="1FA2A8A2" w14:textId="53EA432C" w:rsidR="00FF154F" w:rsidRPr="00933AA5" w:rsidRDefault="00FF154F" w:rsidP="00FF154F">
            <w:pPr>
              <w:spacing w:line="360" w:lineRule="auto"/>
              <w:rPr>
                <w:rFonts w:ascii="Times New Roman" w:hAnsi="Times New Roman"/>
                <w:b/>
                <w:bCs/>
              </w:rPr>
            </w:pPr>
            <w:r w:rsidRPr="00DC1F00">
              <w:rPr>
                <w:color w:val="26282A"/>
                <w:sz w:val="20"/>
                <w:szCs w:val="20"/>
              </w:rPr>
              <w:t>Pr Faten Ben Amor</w:t>
            </w:r>
          </w:p>
        </w:tc>
        <w:tc>
          <w:tcPr>
            <w:tcW w:w="1272" w:type="pct"/>
            <w:shd w:val="clear" w:color="auto" w:fill="E9EFF7"/>
            <w:vAlign w:val="center"/>
          </w:tcPr>
          <w:p w14:paraId="3E2C1AE7" w14:textId="5D1FDD5A"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C00000"/>
                <w:sz w:val="17"/>
                <w:szCs w:val="17"/>
                <w:lang w:eastAsia="en-US"/>
              </w:rPr>
              <w:t>Vice-président</w:t>
            </w:r>
          </w:p>
        </w:tc>
        <w:tc>
          <w:tcPr>
            <w:tcW w:w="1248" w:type="pct"/>
            <w:vMerge/>
            <w:vAlign w:val="center"/>
          </w:tcPr>
          <w:p w14:paraId="3D10F7C5" w14:textId="77777777" w:rsidR="00FF154F" w:rsidRPr="00933AA5" w:rsidRDefault="00FF154F" w:rsidP="00FF154F">
            <w:pPr>
              <w:spacing w:line="360" w:lineRule="auto"/>
              <w:rPr>
                <w:rFonts w:ascii="Times New Roman" w:hAnsi="Times New Roman"/>
                <w:b/>
                <w:bCs/>
              </w:rPr>
            </w:pPr>
          </w:p>
        </w:tc>
        <w:tc>
          <w:tcPr>
            <w:tcW w:w="1200" w:type="pct"/>
            <w:shd w:val="clear" w:color="auto" w:fill="E9EFF7"/>
            <w:vAlign w:val="center"/>
          </w:tcPr>
          <w:p w14:paraId="4EFE10F7" w14:textId="2A7BB4E4" w:rsidR="00FF154F" w:rsidRPr="00933AA5" w:rsidRDefault="00FF154F" w:rsidP="00FF154F">
            <w:pPr>
              <w:spacing w:line="360" w:lineRule="auto"/>
              <w:rPr>
                <w:rFonts w:ascii="Times New Roman" w:hAnsi="Times New Roman"/>
                <w:b/>
                <w:bCs/>
              </w:rPr>
            </w:pPr>
            <w:r w:rsidRPr="00366847">
              <w:rPr>
                <w:rFonts w:ascii="CIDFont+F8" w:eastAsiaTheme="minorHAnsi" w:hAnsi="CIDFont+F8" w:cs="CIDFont+F8"/>
                <w:color w:val="1F497D" w:themeColor="text2"/>
                <w:sz w:val="17"/>
                <w:szCs w:val="17"/>
                <w:lang w:eastAsia="en-US"/>
              </w:rPr>
              <w:t>Faten.benamor@yahoo.fr</w:t>
            </w:r>
          </w:p>
        </w:tc>
      </w:tr>
      <w:tr w:rsidR="00FF154F" w:rsidRPr="00933AA5" w14:paraId="5BE988F0" w14:textId="77777777" w:rsidTr="00824A92">
        <w:trPr>
          <w:trHeight w:val="243"/>
        </w:trPr>
        <w:tc>
          <w:tcPr>
            <w:tcW w:w="1280" w:type="pct"/>
            <w:vAlign w:val="center"/>
          </w:tcPr>
          <w:p w14:paraId="69C5F24E" w14:textId="66D75795" w:rsidR="00FF154F" w:rsidRPr="00933AA5" w:rsidRDefault="00FF154F" w:rsidP="00FF154F">
            <w:pPr>
              <w:spacing w:line="360" w:lineRule="auto"/>
              <w:rPr>
                <w:rFonts w:ascii="Times New Roman" w:hAnsi="Times New Roman"/>
                <w:b/>
                <w:bCs/>
              </w:rPr>
            </w:pPr>
            <w:r>
              <w:rPr>
                <w:color w:val="26282A"/>
                <w:sz w:val="20"/>
                <w:szCs w:val="20"/>
              </w:rPr>
              <w:t>Pr Ahlem Baaziz</w:t>
            </w:r>
          </w:p>
        </w:tc>
        <w:tc>
          <w:tcPr>
            <w:tcW w:w="1272" w:type="pct"/>
            <w:vAlign w:val="center"/>
          </w:tcPr>
          <w:p w14:paraId="69ED8615" w14:textId="6E47D747"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C00000"/>
                <w:sz w:val="17"/>
                <w:szCs w:val="17"/>
                <w:lang w:eastAsia="en-US"/>
              </w:rPr>
              <w:t>Vice-Doyen</w:t>
            </w:r>
          </w:p>
        </w:tc>
        <w:tc>
          <w:tcPr>
            <w:tcW w:w="1248" w:type="pct"/>
            <w:vMerge/>
            <w:vAlign w:val="center"/>
          </w:tcPr>
          <w:p w14:paraId="583DB51C" w14:textId="77777777" w:rsidR="00FF154F" w:rsidRPr="00933AA5" w:rsidRDefault="00FF154F" w:rsidP="00FF154F">
            <w:pPr>
              <w:spacing w:line="360" w:lineRule="auto"/>
              <w:rPr>
                <w:rFonts w:ascii="Times New Roman" w:hAnsi="Times New Roman"/>
                <w:b/>
                <w:bCs/>
              </w:rPr>
            </w:pPr>
          </w:p>
        </w:tc>
        <w:tc>
          <w:tcPr>
            <w:tcW w:w="1200" w:type="pct"/>
            <w:vAlign w:val="center"/>
          </w:tcPr>
          <w:p w14:paraId="5259D913" w14:textId="551AAB10" w:rsidR="00FF154F" w:rsidRPr="00933AA5" w:rsidRDefault="00FF154F" w:rsidP="00FF154F">
            <w:pPr>
              <w:spacing w:line="360" w:lineRule="auto"/>
              <w:rPr>
                <w:rFonts w:ascii="Times New Roman" w:hAnsi="Times New Roman"/>
                <w:b/>
                <w:bCs/>
              </w:rPr>
            </w:pPr>
            <w:r w:rsidRPr="00366847">
              <w:rPr>
                <w:rFonts w:ascii="CIDFont+F8" w:eastAsiaTheme="minorHAnsi" w:hAnsi="CIDFont+F8" w:cs="CIDFont+F8"/>
                <w:color w:val="1F497D" w:themeColor="text2"/>
                <w:sz w:val="17"/>
                <w:szCs w:val="17"/>
                <w:lang w:eastAsia="en-US"/>
              </w:rPr>
              <w:t>baazizahlem@yahoo.fr</w:t>
            </w:r>
          </w:p>
        </w:tc>
      </w:tr>
      <w:tr w:rsidR="00FF154F" w:rsidRPr="00933AA5" w14:paraId="7BC65667" w14:textId="77777777" w:rsidTr="00824A92">
        <w:trPr>
          <w:trHeight w:val="203"/>
        </w:trPr>
        <w:tc>
          <w:tcPr>
            <w:tcW w:w="1280" w:type="pct"/>
            <w:shd w:val="clear" w:color="auto" w:fill="E9EFF7"/>
            <w:vAlign w:val="center"/>
          </w:tcPr>
          <w:p w14:paraId="293753A1" w14:textId="7B2170C8" w:rsidR="00FF154F" w:rsidRPr="00933AA5" w:rsidRDefault="00FF154F" w:rsidP="00FF154F">
            <w:pPr>
              <w:spacing w:line="360" w:lineRule="auto"/>
              <w:rPr>
                <w:rFonts w:ascii="Times New Roman" w:hAnsi="Times New Roman"/>
                <w:b/>
                <w:bCs/>
              </w:rPr>
            </w:pPr>
            <w:r>
              <w:rPr>
                <w:color w:val="26282A"/>
                <w:sz w:val="20"/>
                <w:szCs w:val="20"/>
              </w:rPr>
              <w:t>Pr Sonia Zouiten </w:t>
            </w:r>
          </w:p>
        </w:tc>
        <w:tc>
          <w:tcPr>
            <w:tcW w:w="1272" w:type="pct"/>
            <w:shd w:val="clear" w:color="auto" w:fill="E9EFF7"/>
            <w:vAlign w:val="center"/>
          </w:tcPr>
          <w:p w14:paraId="4A90054E" w14:textId="4CF09F0B"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C00000"/>
                <w:sz w:val="17"/>
                <w:szCs w:val="17"/>
                <w:lang w:eastAsia="en-US"/>
              </w:rPr>
              <w:t>Directeur des stages</w:t>
            </w:r>
          </w:p>
        </w:tc>
        <w:tc>
          <w:tcPr>
            <w:tcW w:w="1248" w:type="pct"/>
            <w:vMerge/>
            <w:vAlign w:val="center"/>
          </w:tcPr>
          <w:p w14:paraId="1228558F" w14:textId="77777777" w:rsidR="00FF154F" w:rsidRPr="00933AA5" w:rsidRDefault="00FF154F" w:rsidP="00FF154F">
            <w:pPr>
              <w:spacing w:line="360" w:lineRule="auto"/>
              <w:rPr>
                <w:rFonts w:ascii="Times New Roman" w:hAnsi="Times New Roman"/>
                <w:b/>
                <w:bCs/>
              </w:rPr>
            </w:pPr>
          </w:p>
        </w:tc>
        <w:tc>
          <w:tcPr>
            <w:tcW w:w="1200" w:type="pct"/>
            <w:shd w:val="clear" w:color="auto" w:fill="E9EFF7"/>
            <w:vAlign w:val="center"/>
          </w:tcPr>
          <w:p w14:paraId="306708B8" w14:textId="46124289"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1F497D" w:themeColor="text2"/>
                <w:sz w:val="17"/>
                <w:szCs w:val="17"/>
                <w:lang w:eastAsia="en-US"/>
              </w:rPr>
              <w:t>drzouiten@hexabyte.tn</w:t>
            </w:r>
          </w:p>
        </w:tc>
      </w:tr>
      <w:tr w:rsidR="00FF154F" w:rsidRPr="00933AA5" w14:paraId="5DA34C9A" w14:textId="77777777" w:rsidTr="00824A92">
        <w:trPr>
          <w:trHeight w:val="203"/>
        </w:trPr>
        <w:tc>
          <w:tcPr>
            <w:tcW w:w="1280" w:type="pct"/>
            <w:vAlign w:val="center"/>
          </w:tcPr>
          <w:p w14:paraId="0F0A6D01" w14:textId="458F5DEE" w:rsidR="00FF154F" w:rsidRPr="00933AA5" w:rsidRDefault="00FF154F" w:rsidP="00FF154F">
            <w:pPr>
              <w:spacing w:line="360" w:lineRule="auto"/>
              <w:rPr>
                <w:rFonts w:ascii="Times New Roman" w:hAnsi="Times New Roman"/>
                <w:b/>
                <w:bCs/>
              </w:rPr>
            </w:pPr>
            <w:r>
              <w:rPr>
                <w:color w:val="26282A"/>
                <w:sz w:val="20"/>
                <w:szCs w:val="20"/>
              </w:rPr>
              <w:t>Pr</w:t>
            </w:r>
            <w:r w:rsidRPr="00E70D0C">
              <w:rPr>
                <w:color w:val="26282A"/>
                <w:sz w:val="20"/>
                <w:szCs w:val="20"/>
              </w:rPr>
              <w:t xml:space="preserve"> </w:t>
            </w:r>
            <w:r>
              <w:rPr>
                <w:color w:val="26282A"/>
                <w:sz w:val="20"/>
                <w:szCs w:val="20"/>
              </w:rPr>
              <w:t>Belhassen Harzallah</w:t>
            </w:r>
          </w:p>
        </w:tc>
        <w:tc>
          <w:tcPr>
            <w:tcW w:w="1272" w:type="pct"/>
            <w:vAlign w:val="center"/>
          </w:tcPr>
          <w:p w14:paraId="1E048892" w14:textId="28135D56"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C00000"/>
                <w:sz w:val="17"/>
                <w:szCs w:val="17"/>
                <w:lang w:eastAsia="en-US"/>
              </w:rPr>
              <w:t>Président du comité qualité</w:t>
            </w:r>
          </w:p>
        </w:tc>
        <w:tc>
          <w:tcPr>
            <w:tcW w:w="1248" w:type="pct"/>
            <w:vMerge/>
            <w:vAlign w:val="center"/>
          </w:tcPr>
          <w:p w14:paraId="2EF80E46" w14:textId="77777777" w:rsidR="00FF154F" w:rsidRPr="00933AA5" w:rsidRDefault="00FF154F" w:rsidP="00FF154F">
            <w:pPr>
              <w:spacing w:line="360" w:lineRule="auto"/>
              <w:rPr>
                <w:rFonts w:ascii="Times New Roman" w:hAnsi="Times New Roman"/>
                <w:b/>
                <w:bCs/>
              </w:rPr>
            </w:pPr>
          </w:p>
        </w:tc>
        <w:tc>
          <w:tcPr>
            <w:tcW w:w="1200" w:type="pct"/>
            <w:vAlign w:val="center"/>
          </w:tcPr>
          <w:p w14:paraId="7D4866F9" w14:textId="09F078F9"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1F497D" w:themeColor="text2"/>
                <w:sz w:val="17"/>
                <w:szCs w:val="17"/>
                <w:lang w:eastAsia="en-US"/>
              </w:rPr>
              <w:t>hz.hassen@gmail.com</w:t>
            </w:r>
          </w:p>
        </w:tc>
      </w:tr>
      <w:tr w:rsidR="00FF154F" w:rsidRPr="00933AA5" w14:paraId="06E93239" w14:textId="77777777" w:rsidTr="00824A92">
        <w:trPr>
          <w:trHeight w:val="203"/>
        </w:trPr>
        <w:tc>
          <w:tcPr>
            <w:tcW w:w="1280" w:type="pct"/>
            <w:shd w:val="clear" w:color="auto" w:fill="E9EFF7"/>
            <w:vAlign w:val="center"/>
          </w:tcPr>
          <w:p w14:paraId="2BF965C0" w14:textId="33896E1D" w:rsidR="00FF154F" w:rsidRPr="00933AA5" w:rsidRDefault="00FF154F" w:rsidP="004B7798">
            <w:pPr>
              <w:spacing w:line="360" w:lineRule="auto"/>
              <w:rPr>
                <w:rFonts w:ascii="Times New Roman" w:hAnsi="Times New Roman"/>
                <w:b/>
                <w:bCs/>
              </w:rPr>
            </w:pPr>
            <w:r>
              <w:rPr>
                <w:color w:val="26282A"/>
                <w:sz w:val="20"/>
                <w:szCs w:val="20"/>
              </w:rPr>
              <w:t>Pr Lamia Ou</w:t>
            </w:r>
            <w:r w:rsidR="004B7798">
              <w:rPr>
                <w:color w:val="26282A"/>
                <w:sz w:val="20"/>
                <w:szCs w:val="20"/>
              </w:rPr>
              <w:t>a</w:t>
            </w:r>
            <w:r>
              <w:rPr>
                <w:color w:val="26282A"/>
                <w:sz w:val="20"/>
                <w:szCs w:val="20"/>
              </w:rPr>
              <w:t>lha </w:t>
            </w:r>
          </w:p>
        </w:tc>
        <w:tc>
          <w:tcPr>
            <w:tcW w:w="1272" w:type="pct"/>
            <w:shd w:val="clear" w:color="auto" w:fill="E9EFF7"/>
            <w:vAlign w:val="center"/>
          </w:tcPr>
          <w:p w14:paraId="19C13757" w14:textId="18ADCF5F"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C00000"/>
                <w:sz w:val="17"/>
                <w:szCs w:val="17"/>
                <w:lang w:eastAsia="en-US"/>
              </w:rPr>
              <w:t>Professeur Hospitalo-Universitaire</w:t>
            </w:r>
            <w:r w:rsidR="003E424A">
              <w:rPr>
                <w:rFonts w:ascii="CIDFont+F8" w:eastAsiaTheme="minorHAnsi" w:hAnsi="CIDFont+F8" w:cs="CIDFont+F8"/>
                <w:color w:val="C00000"/>
                <w:sz w:val="17"/>
                <w:szCs w:val="17"/>
                <w:lang w:eastAsia="en-US"/>
              </w:rPr>
              <w:t xml:space="preserve"> </w:t>
            </w:r>
            <w:r w:rsidRPr="002D0780">
              <w:rPr>
                <w:rFonts w:ascii="CIDFont+F8" w:eastAsiaTheme="minorHAnsi" w:hAnsi="CIDFont+F8" w:cs="CIDFont+F8"/>
                <w:color w:val="C00000"/>
                <w:sz w:val="17"/>
                <w:szCs w:val="17"/>
                <w:lang w:eastAsia="en-US"/>
              </w:rPr>
              <w:t xml:space="preserve">/ Coordinateur </w:t>
            </w:r>
          </w:p>
        </w:tc>
        <w:tc>
          <w:tcPr>
            <w:tcW w:w="1248" w:type="pct"/>
            <w:vMerge/>
            <w:vAlign w:val="center"/>
          </w:tcPr>
          <w:p w14:paraId="2474CE1D" w14:textId="77777777" w:rsidR="00FF154F" w:rsidRPr="00933AA5" w:rsidRDefault="00FF154F" w:rsidP="00FF154F">
            <w:pPr>
              <w:spacing w:line="360" w:lineRule="auto"/>
              <w:rPr>
                <w:rFonts w:ascii="Times New Roman" w:hAnsi="Times New Roman"/>
                <w:b/>
                <w:bCs/>
              </w:rPr>
            </w:pPr>
          </w:p>
        </w:tc>
        <w:tc>
          <w:tcPr>
            <w:tcW w:w="1200" w:type="pct"/>
            <w:shd w:val="clear" w:color="auto" w:fill="E9EFF7"/>
            <w:vAlign w:val="center"/>
          </w:tcPr>
          <w:p w14:paraId="3013E948" w14:textId="2EC46E87"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1F497D" w:themeColor="text2"/>
                <w:sz w:val="17"/>
                <w:szCs w:val="17"/>
                <w:lang w:eastAsia="en-US"/>
              </w:rPr>
              <w:t>lamia.oualha@gmail.com</w:t>
            </w:r>
          </w:p>
        </w:tc>
      </w:tr>
      <w:tr w:rsidR="00FF154F" w:rsidRPr="00933AA5" w14:paraId="08BE3BD1" w14:textId="77777777" w:rsidTr="00824A92">
        <w:trPr>
          <w:trHeight w:val="203"/>
        </w:trPr>
        <w:tc>
          <w:tcPr>
            <w:tcW w:w="1280" w:type="pct"/>
            <w:vAlign w:val="center"/>
          </w:tcPr>
          <w:p w14:paraId="77D25998" w14:textId="5EF92C94" w:rsidR="00FF154F" w:rsidRPr="00933AA5" w:rsidRDefault="00FF154F" w:rsidP="003E424A">
            <w:pPr>
              <w:spacing w:line="360" w:lineRule="auto"/>
              <w:rPr>
                <w:rFonts w:ascii="Times New Roman" w:hAnsi="Times New Roman"/>
                <w:b/>
                <w:bCs/>
              </w:rPr>
            </w:pPr>
            <w:r w:rsidRPr="00DC1F00">
              <w:rPr>
                <w:color w:val="26282A"/>
                <w:sz w:val="20"/>
                <w:szCs w:val="20"/>
              </w:rPr>
              <w:t>Mr Ridha Ben Abdelhafidh</w:t>
            </w:r>
          </w:p>
        </w:tc>
        <w:tc>
          <w:tcPr>
            <w:tcW w:w="1272" w:type="pct"/>
            <w:vAlign w:val="center"/>
          </w:tcPr>
          <w:p w14:paraId="5BC40A10" w14:textId="2CDDC5D2" w:rsidR="00FF154F" w:rsidRPr="00933AA5" w:rsidRDefault="00FF154F" w:rsidP="00FF154F">
            <w:pPr>
              <w:spacing w:line="360" w:lineRule="auto"/>
              <w:rPr>
                <w:rFonts w:ascii="Times New Roman" w:hAnsi="Times New Roman"/>
                <w:b/>
                <w:bCs/>
              </w:rPr>
            </w:pPr>
            <w:r w:rsidRPr="002D0780">
              <w:rPr>
                <w:rFonts w:ascii="CIDFont+F8" w:eastAsiaTheme="minorHAnsi" w:hAnsi="CIDFont+F8" w:cs="CIDFont+F8"/>
                <w:color w:val="C00000"/>
                <w:sz w:val="17"/>
                <w:szCs w:val="17"/>
                <w:lang w:eastAsia="en-US"/>
              </w:rPr>
              <w:t xml:space="preserve">Secrétariat général </w:t>
            </w:r>
          </w:p>
        </w:tc>
        <w:tc>
          <w:tcPr>
            <w:tcW w:w="1248" w:type="pct"/>
            <w:vMerge/>
            <w:vAlign w:val="center"/>
          </w:tcPr>
          <w:p w14:paraId="0AC2ECBF" w14:textId="77777777" w:rsidR="00FF154F" w:rsidRPr="00933AA5" w:rsidRDefault="00FF154F" w:rsidP="00FF154F">
            <w:pPr>
              <w:spacing w:line="360" w:lineRule="auto"/>
              <w:rPr>
                <w:rFonts w:ascii="Times New Roman" w:hAnsi="Times New Roman"/>
                <w:b/>
                <w:bCs/>
              </w:rPr>
            </w:pPr>
          </w:p>
        </w:tc>
        <w:tc>
          <w:tcPr>
            <w:tcW w:w="1200" w:type="pct"/>
            <w:vAlign w:val="center"/>
          </w:tcPr>
          <w:p w14:paraId="73010232" w14:textId="52FAD544" w:rsidR="00FF154F" w:rsidRPr="00933AA5" w:rsidRDefault="00FF154F" w:rsidP="00FF154F">
            <w:pPr>
              <w:spacing w:line="360" w:lineRule="auto"/>
              <w:rPr>
                <w:rFonts w:ascii="Times New Roman" w:hAnsi="Times New Roman"/>
                <w:b/>
                <w:bCs/>
              </w:rPr>
            </w:pPr>
            <w:r w:rsidRPr="00824A92">
              <w:rPr>
                <w:rFonts w:ascii="CIDFont+F8" w:eastAsiaTheme="minorHAnsi" w:hAnsi="CIDFont+F8" w:cs="CIDFont+F8"/>
                <w:color w:val="1F497D" w:themeColor="text2"/>
                <w:sz w:val="15"/>
                <w:szCs w:val="15"/>
                <w:lang w:eastAsia="en-US"/>
              </w:rPr>
              <w:t>ridha_benabdelhafidh@yahoo.fr</w:t>
            </w:r>
          </w:p>
        </w:tc>
      </w:tr>
    </w:tbl>
    <w:p w14:paraId="02EDAC47" w14:textId="77777777" w:rsidR="00323266" w:rsidRDefault="00323266" w:rsidP="00323266">
      <w:pPr>
        <w:pStyle w:val="Corpsdetexte3"/>
        <w:ind w:left="576"/>
        <w:rPr>
          <w:rFonts w:asciiTheme="minorHAnsi" w:hAnsiTheme="minorHAnsi" w:cstheme="minorBidi"/>
          <w:i/>
          <w:iCs/>
          <w:sz w:val="22"/>
          <w:szCs w:val="22"/>
          <w:u w:val="none"/>
        </w:rPr>
      </w:pPr>
    </w:p>
    <w:p w14:paraId="7F50AF8D" w14:textId="48227B77" w:rsidR="00AE2E6E" w:rsidRDefault="00323266" w:rsidP="00DC6ABE">
      <w:pPr>
        <w:pStyle w:val="Corpsdetexte3"/>
        <w:rPr>
          <w:rFonts w:asciiTheme="minorHAnsi" w:hAnsiTheme="minorHAnsi" w:cstheme="minorBidi"/>
          <w:iCs/>
          <w:u w:val="none"/>
        </w:rPr>
      </w:pPr>
      <w:r w:rsidRPr="00DC6ABE">
        <w:rPr>
          <w:rFonts w:asciiTheme="minorHAnsi" w:hAnsiTheme="minorHAnsi" w:cstheme="minorBidi"/>
          <w:iCs/>
          <w:u w:val="none"/>
        </w:rPr>
        <w:t>Un Comité technique d’exécution (CTE) pour la mise en œuvre sera constitué et devrait démontrer la capacité insti</w:t>
      </w:r>
      <w:r w:rsidR="00DC6ABE">
        <w:rPr>
          <w:rFonts w:asciiTheme="minorHAnsi" w:hAnsiTheme="minorHAnsi" w:cstheme="minorBidi"/>
          <w:iCs/>
          <w:u w:val="none"/>
        </w:rPr>
        <w:t>tutionnelle à exécuter les activités préparatoires</w:t>
      </w:r>
      <w:r w:rsidRPr="00DC6ABE">
        <w:rPr>
          <w:rFonts w:asciiTheme="minorHAnsi" w:hAnsiTheme="minorHAnsi" w:cstheme="minorBidi"/>
          <w:iCs/>
          <w:u w:val="none"/>
        </w:rPr>
        <w:t xml:space="preserve"> dans les délais impartis ; les C</w:t>
      </w:r>
      <w:r w:rsidR="000C1580" w:rsidRPr="00DC6ABE">
        <w:rPr>
          <w:rFonts w:asciiTheme="minorHAnsi" w:hAnsiTheme="minorHAnsi" w:cstheme="minorBidi"/>
          <w:iCs/>
          <w:u w:val="none"/>
        </w:rPr>
        <w:t>V</w:t>
      </w:r>
      <w:r w:rsidRPr="00DC6ABE">
        <w:rPr>
          <w:rStyle w:val="Appelnotedebasdep"/>
          <w:rFonts w:ascii="Calibri" w:hAnsi="Calibri" w:cs="Arial"/>
          <w:iCs/>
          <w:color w:val="5A5A5A"/>
          <w:u w:val="none"/>
        </w:rPr>
        <w:footnoteReference w:id="2"/>
      </w:r>
      <w:r w:rsidRPr="00DC6ABE">
        <w:rPr>
          <w:rStyle w:val="Appelnotedebasdep"/>
          <w:rFonts w:ascii="Calibri" w:hAnsi="Calibri" w:cs="Arial"/>
          <w:color w:val="5A5A5A"/>
        </w:rPr>
        <w:t xml:space="preserve"> </w:t>
      </w:r>
      <w:r w:rsidRPr="00DC6ABE">
        <w:rPr>
          <w:rFonts w:asciiTheme="minorHAnsi" w:hAnsiTheme="minorHAnsi" w:cstheme="minorBidi"/>
          <w:iCs/>
          <w:u w:val="none"/>
        </w:rPr>
        <w:t>des membres du CTE seront fournis ainsi que l’indication de leur responsabilité et de leur expérience professionnelle pertinente avec cette responsabilité : coordination, suivi-évaluation de la mise en œuvre, auditeur interne, passation des marchés, gestion financière, communication, etc.</w:t>
      </w:r>
    </w:p>
    <w:p w14:paraId="6DE76569" w14:textId="77777777" w:rsidR="00DC6ABE" w:rsidRDefault="00DC6ABE" w:rsidP="00DC6ABE">
      <w:pPr>
        <w:pStyle w:val="Corpsdetexte3"/>
        <w:rPr>
          <w:rFonts w:asciiTheme="minorHAnsi" w:hAnsiTheme="minorHAnsi" w:cstheme="minorBidi"/>
          <w:iCs/>
          <w:u w:val="none"/>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775"/>
        <w:gridCol w:w="2466"/>
        <w:gridCol w:w="2448"/>
      </w:tblGrid>
      <w:tr w:rsidR="004B7798" w:rsidRPr="00933AA5" w14:paraId="58277486" w14:textId="77777777" w:rsidTr="000D2071">
        <w:trPr>
          <w:trHeight w:val="407"/>
        </w:trPr>
        <w:tc>
          <w:tcPr>
            <w:tcW w:w="5000" w:type="pct"/>
            <w:gridSpan w:val="4"/>
            <w:shd w:val="clear" w:color="auto" w:fill="C6D9F1" w:themeFill="text2" w:themeFillTint="33"/>
            <w:vAlign w:val="center"/>
          </w:tcPr>
          <w:p w14:paraId="4FA3C0C7" w14:textId="77777777" w:rsidR="004B7798" w:rsidRPr="00AE2E6E" w:rsidRDefault="004B7798" w:rsidP="000D2071">
            <w:pPr>
              <w:jc w:val="center"/>
              <w:rPr>
                <w:b/>
                <w:bCs/>
                <w:color w:val="0070C0"/>
              </w:rPr>
            </w:pPr>
            <w:r w:rsidRPr="00AE2E6E">
              <w:rPr>
                <w:b/>
                <w:bCs/>
              </w:rPr>
              <w:lastRenderedPageBreak/>
              <w:t>Comité technique d’exécution du Projet</w:t>
            </w:r>
          </w:p>
        </w:tc>
      </w:tr>
      <w:tr w:rsidR="004B7798" w:rsidRPr="00933AA5" w14:paraId="48EF4225" w14:textId="77777777" w:rsidTr="000D2071">
        <w:trPr>
          <w:trHeight w:val="407"/>
        </w:trPr>
        <w:tc>
          <w:tcPr>
            <w:tcW w:w="1212" w:type="pct"/>
            <w:shd w:val="clear" w:color="auto" w:fill="C6D9F1" w:themeFill="text2" w:themeFillTint="33"/>
            <w:vAlign w:val="center"/>
            <w:hideMark/>
          </w:tcPr>
          <w:p w14:paraId="7CAE1789" w14:textId="77777777" w:rsidR="004B7798" w:rsidRPr="00B00F50" w:rsidRDefault="004B7798" w:rsidP="000D2071">
            <w:pPr>
              <w:spacing w:after="0"/>
              <w:jc w:val="center"/>
              <w:rPr>
                <w:i/>
                <w:iCs/>
                <w:color w:val="000000" w:themeColor="text1"/>
              </w:rPr>
            </w:pPr>
            <w:r w:rsidRPr="00B00F50">
              <w:rPr>
                <w:i/>
                <w:iCs/>
                <w:color w:val="000000" w:themeColor="text1"/>
              </w:rPr>
              <w:t>Nom et prénom/</w:t>
            </w:r>
          </w:p>
          <w:p w14:paraId="3DC9E153" w14:textId="77777777" w:rsidR="004B7798" w:rsidRPr="00B00F50" w:rsidRDefault="004B7798" w:rsidP="000D2071">
            <w:pPr>
              <w:spacing w:after="0"/>
              <w:jc w:val="center"/>
              <w:rPr>
                <w:i/>
                <w:iCs/>
                <w:color w:val="000000" w:themeColor="text1"/>
              </w:rPr>
            </w:pPr>
            <w:r w:rsidRPr="00B00F50">
              <w:rPr>
                <w:i/>
                <w:iCs/>
                <w:color w:val="000000" w:themeColor="text1"/>
              </w:rPr>
              <w:t>Titre</w:t>
            </w:r>
          </w:p>
        </w:tc>
        <w:tc>
          <w:tcPr>
            <w:tcW w:w="1367" w:type="pct"/>
            <w:shd w:val="clear" w:color="auto" w:fill="C6D9F1" w:themeFill="text2" w:themeFillTint="33"/>
            <w:vAlign w:val="center"/>
            <w:hideMark/>
          </w:tcPr>
          <w:p w14:paraId="04D5FF0E" w14:textId="77777777" w:rsidR="004B7798" w:rsidRPr="00B00F50" w:rsidRDefault="004B7798" w:rsidP="000D2071">
            <w:pPr>
              <w:spacing w:after="0"/>
              <w:jc w:val="center"/>
              <w:rPr>
                <w:i/>
                <w:iCs/>
                <w:color w:val="000000" w:themeColor="text1"/>
              </w:rPr>
            </w:pPr>
            <w:r w:rsidRPr="00B00F50">
              <w:rPr>
                <w:i/>
                <w:iCs/>
                <w:color w:val="000000" w:themeColor="text1"/>
              </w:rPr>
              <w:t>Position/</w:t>
            </w:r>
          </w:p>
          <w:p w14:paraId="20A65DA8" w14:textId="77777777" w:rsidR="004B7798" w:rsidRPr="00B00F50" w:rsidRDefault="004B7798" w:rsidP="000D2071">
            <w:pPr>
              <w:spacing w:after="0"/>
              <w:jc w:val="center"/>
              <w:rPr>
                <w:i/>
                <w:iCs/>
                <w:color w:val="000000" w:themeColor="text1"/>
              </w:rPr>
            </w:pPr>
            <w:r w:rsidRPr="00B00F50">
              <w:rPr>
                <w:i/>
                <w:iCs/>
                <w:color w:val="000000" w:themeColor="text1"/>
              </w:rPr>
              <w:t>Département/</w:t>
            </w:r>
          </w:p>
          <w:p w14:paraId="2963B7E5" w14:textId="77777777" w:rsidR="004B7798" w:rsidRPr="00B00F50" w:rsidRDefault="004B7798" w:rsidP="000D2071">
            <w:pPr>
              <w:spacing w:after="0"/>
              <w:jc w:val="center"/>
              <w:rPr>
                <w:i/>
                <w:iCs/>
                <w:color w:val="000000" w:themeColor="text1"/>
              </w:rPr>
            </w:pPr>
            <w:r w:rsidRPr="00B00F50">
              <w:rPr>
                <w:i/>
                <w:iCs/>
                <w:color w:val="000000" w:themeColor="text1"/>
              </w:rPr>
              <w:t>Structure</w:t>
            </w:r>
          </w:p>
        </w:tc>
        <w:tc>
          <w:tcPr>
            <w:tcW w:w="1215" w:type="pct"/>
            <w:shd w:val="clear" w:color="auto" w:fill="C6D9F1" w:themeFill="text2" w:themeFillTint="33"/>
            <w:vAlign w:val="center"/>
            <w:hideMark/>
          </w:tcPr>
          <w:p w14:paraId="71929911" w14:textId="77777777" w:rsidR="004B7798" w:rsidRPr="00B00F50" w:rsidRDefault="004B7798" w:rsidP="000D2071">
            <w:pPr>
              <w:jc w:val="center"/>
              <w:rPr>
                <w:i/>
                <w:iCs/>
                <w:color w:val="000000" w:themeColor="text1"/>
              </w:rPr>
            </w:pPr>
            <w:r w:rsidRPr="00B00F50">
              <w:rPr>
                <w:i/>
                <w:iCs/>
                <w:color w:val="000000" w:themeColor="text1"/>
              </w:rPr>
              <w:t>Responsabilité(s)/Contribution attendue(s)</w:t>
            </w:r>
          </w:p>
        </w:tc>
        <w:tc>
          <w:tcPr>
            <w:tcW w:w="1206" w:type="pct"/>
            <w:shd w:val="clear" w:color="auto" w:fill="C6D9F1" w:themeFill="text2" w:themeFillTint="33"/>
            <w:vAlign w:val="center"/>
            <w:hideMark/>
          </w:tcPr>
          <w:p w14:paraId="200708F4" w14:textId="77777777" w:rsidR="004B7798" w:rsidRPr="00B00F50" w:rsidRDefault="004B7798" w:rsidP="000D2071">
            <w:pPr>
              <w:jc w:val="center"/>
              <w:rPr>
                <w:i/>
                <w:iCs/>
                <w:color w:val="000000" w:themeColor="text1"/>
              </w:rPr>
            </w:pPr>
            <w:r w:rsidRPr="00B00F50">
              <w:rPr>
                <w:i/>
                <w:iCs/>
                <w:color w:val="000000" w:themeColor="text1"/>
              </w:rPr>
              <w:t>Email</w:t>
            </w:r>
          </w:p>
        </w:tc>
      </w:tr>
      <w:tr w:rsidR="004B7798" w:rsidRPr="00933AA5" w14:paraId="4702AB46" w14:textId="77777777" w:rsidTr="000D2071">
        <w:trPr>
          <w:trHeight w:val="300"/>
        </w:trPr>
        <w:tc>
          <w:tcPr>
            <w:tcW w:w="1212" w:type="pct"/>
            <w:vAlign w:val="center"/>
          </w:tcPr>
          <w:p w14:paraId="1DC9668D" w14:textId="77777777" w:rsidR="004B7798" w:rsidRPr="00006D55" w:rsidRDefault="004B7798" w:rsidP="000D2071">
            <w:pPr>
              <w:rPr>
                <w:color w:val="26282A"/>
                <w:sz w:val="20"/>
                <w:szCs w:val="20"/>
              </w:rPr>
            </w:pPr>
            <w:r w:rsidRPr="00DC1F00">
              <w:rPr>
                <w:color w:val="26282A"/>
                <w:sz w:val="20"/>
                <w:szCs w:val="20"/>
              </w:rPr>
              <w:t>Pr Fethi Maatouk</w:t>
            </w:r>
          </w:p>
        </w:tc>
        <w:tc>
          <w:tcPr>
            <w:tcW w:w="1367" w:type="pct"/>
            <w:vAlign w:val="center"/>
          </w:tcPr>
          <w:p w14:paraId="526FF248" w14:textId="77777777" w:rsidR="004B7798" w:rsidRPr="00006D55" w:rsidRDefault="004B7798" w:rsidP="000D2071">
            <w:pPr>
              <w:rPr>
                <w:color w:val="26282A"/>
                <w:sz w:val="20"/>
                <w:szCs w:val="20"/>
              </w:rPr>
            </w:pPr>
            <w:r>
              <w:rPr>
                <w:color w:val="26282A"/>
                <w:sz w:val="20"/>
                <w:szCs w:val="20"/>
              </w:rPr>
              <w:t>Chef du projet</w:t>
            </w:r>
          </w:p>
        </w:tc>
        <w:tc>
          <w:tcPr>
            <w:tcW w:w="1215" w:type="pct"/>
            <w:vAlign w:val="center"/>
          </w:tcPr>
          <w:p w14:paraId="2BAEA3CD" w14:textId="77777777" w:rsidR="004B7798" w:rsidRPr="00933AA5" w:rsidRDefault="004B7798" w:rsidP="000D2071">
            <w:pPr>
              <w:rPr>
                <w:rFonts w:ascii="Times New Roman" w:hAnsi="Times New Roman"/>
                <w:b/>
                <w:bCs/>
              </w:rPr>
            </w:pPr>
          </w:p>
        </w:tc>
        <w:tc>
          <w:tcPr>
            <w:tcW w:w="1206" w:type="pct"/>
            <w:vAlign w:val="center"/>
          </w:tcPr>
          <w:p w14:paraId="65CEBBAC" w14:textId="77777777" w:rsidR="004B7798" w:rsidRPr="00933AA5" w:rsidRDefault="004B7798" w:rsidP="000D2071">
            <w:pPr>
              <w:rPr>
                <w:rFonts w:ascii="Times New Roman" w:hAnsi="Times New Roman"/>
                <w:b/>
                <w:bCs/>
              </w:rPr>
            </w:pPr>
          </w:p>
        </w:tc>
      </w:tr>
      <w:tr w:rsidR="004B7798" w:rsidRPr="00006D55" w14:paraId="766514F2" w14:textId="77777777" w:rsidTr="000D2071">
        <w:trPr>
          <w:trHeight w:val="448"/>
        </w:trPr>
        <w:tc>
          <w:tcPr>
            <w:tcW w:w="1212" w:type="pct"/>
            <w:vAlign w:val="center"/>
          </w:tcPr>
          <w:p w14:paraId="4C716496" w14:textId="77777777" w:rsidR="004B7798" w:rsidRPr="00933AA5" w:rsidRDefault="004B7798" w:rsidP="000D2071">
            <w:pPr>
              <w:rPr>
                <w:rFonts w:ascii="Times New Roman" w:hAnsi="Times New Roman"/>
                <w:b/>
                <w:bCs/>
              </w:rPr>
            </w:pPr>
            <w:r>
              <w:rPr>
                <w:color w:val="26282A"/>
                <w:sz w:val="20"/>
                <w:szCs w:val="20"/>
              </w:rPr>
              <w:t>Pr Lamia Oualha </w:t>
            </w:r>
          </w:p>
        </w:tc>
        <w:tc>
          <w:tcPr>
            <w:tcW w:w="1367" w:type="pct"/>
            <w:vAlign w:val="center"/>
          </w:tcPr>
          <w:p w14:paraId="352CA543" w14:textId="77777777" w:rsidR="004B7798" w:rsidRPr="0042522A" w:rsidRDefault="004B7798" w:rsidP="000D2071">
            <w:pPr>
              <w:rPr>
                <w:color w:val="26282A"/>
                <w:sz w:val="20"/>
                <w:szCs w:val="20"/>
              </w:rPr>
            </w:pPr>
            <w:r>
              <w:rPr>
                <w:color w:val="26282A"/>
                <w:sz w:val="20"/>
                <w:szCs w:val="20"/>
              </w:rPr>
              <w:t>Coordina</w:t>
            </w:r>
            <w:r w:rsidRPr="0042522A">
              <w:rPr>
                <w:color w:val="26282A"/>
                <w:sz w:val="20"/>
                <w:szCs w:val="20"/>
              </w:rPr>
              <w:t>teur de projet</w:t>
            </w:r>
          </w:p>
        </w:tc>
        <w:tc>
          <w:tcPr>
            <w:tcW w:w="1215" w:type="pct"/>
            <w:vAlign w:val="center"/>
          </w:tcPr>
          <w:p w14:paraId="0CCCBBDB" w14:textId="77777777" w:rsidR="004B7798" w:rsidRPr="00006D55" w:rsidRDefault="004B7798" w:rsidP="000D2071">
            <w:pPr>
              <w:rPr>
                <w:color w:val="26282A"/>
                <w:sz w:val="20"/>
                <w:szCs w:val="20"/>
              </w:rPr>
            </w:pPr>
          </w:p>
        </w:tc>
        <w:tc>
          <w:tcPr>
            <w:tcW w:w="1206" w:type="pct"/>
            <w:vAlign w:val="center"/>
          </w:tcPr>
          <w:p w14:paraId="254F8319" w14:textId="77777777" w:rsidR="004B7798" w:rsidRPr="00006D55" w:rsidRDefault="004B7798" w:rsidP="000D2071">
            <w:pPr>
              <w:rPr>
                <w:color w:val="26282A"/>
                <w:sz w:val="20"/>
                <w:szCs w:val="20"/>
              </w:rPr>
            </w:pPr>
          </w:p>
        </w:tc>
      </w:tr>
      <w:tr w:rsidR="004B7798" w:rsidRPr="00006D55" w14:paraId="7D6D2C93" w14:textId="77777777" w:rsidTr="000D2071">
        <w:trPr>
          <w:trHeight w:val="243"/>
        </w:trPr>
        <w:tc>
          <w:tcPr>
            <w:tcW w:w="1212" w:type="pct"/>
            <w:vAlign w:val="center"/>
          </w:tcPr>
          <w:p w14:paraId="1EE170F7" w14:textId="77777777" w:rsidR="004B7798" w:rsidRPr="00006D55" w:rsidRDefault="004B7798" w:rsidP="000D2071">
            <w:pPr>
              <w:rPr>
                <w:color w:val="26282A"/>
                <w:sz w:val="20"/>
                <w:szCs w:val="20"/>
              </w:rPr>
            </w:pPr>
            <w:r w:rsidRPr="00DC1F00">
              <w:rPr>
                <w:color w:val="26282A"/>
                <w:sz w:val="20"/>
                <w:szCs w:val="20"/>
              </w:rPr>
              <w:t>Pr Faten Ben Amor</w:t>
            </w:r>
          </w:p>
        </w:tc>
        <w:tc>
          <w:tcPr>
            <w:tcW w:w="1367" w:type="pct"/>
            <w:vAlign w:val="center"/>
          </w:tcPr>
          <w:p w14:paraId="49B780AE" w14:textId="77777777" w:rsidR="004B7798" w:rsidRPr="00006D55" w:rsidRDefault="004B7798" w:rsidP="000D2071">
            <w:pPr>
              <w:rPr>
                <w:color w:val="26282A"/>
                <w:sz w:val="20"/>
                <w:szCs w:val="20"/>
              </w:rPr>
            </w:pPr>
            <w:r>
              <w:rPr>
                <w:color w:val="26282A"/>
                <w:sz w:val="20"/>
                <w:szCs w:val="20"/>
              </w:rPr>
              <w:t xml:space="preserve">Vice-Recteur </w:t>
            </w:r>
          </w:p>
        </w:tc>
        <w:tc>
          <w:tcPr>
            <w:tcW w:w="1215" w:type="pct"/>
            <w:vAlign w:val="center"/>
          </w:tcPr>
          <w:p w14:paraId="1FD081F5" w14:textId="77777777" w:rsidR="004B7798" w:rsidRPr="00006D55" w:rsidRDefault="004B7798" w:rsidP="000D2071">
            <w:pPr>
              <w:rPr>
                <w:color w:val="26282A"/>
                <w:sz w:val="20"/>
                <w:szCs w:val="20"/>
              </w:rPr>
            </w:pPr>
            <w:r>
              <w:rPr>
                <w:color w:val="26282A"/>
                <w:sz w:val="20"/>
                <w:szCs w:val="20"/>
              </w:rPr>
              <w:t>Chef de service / Chef de laboratoire</w:t>
            </w:r>
          </w:p>
        </w:tc>
        <w:tc>
          <w:tcPr>
            <w:tcW w:w="1206" w:type="pct"/>
            <w:vAlign w:val="center"/>
          </w:tcPr>
          <w:p w14:paraId="1D165951" w14:textId="77777777" w:rsidR="004B7798" w:rsidRPr="00006D55" w:rsidRDefault="004B7798" w:rsidP="000D2071">
            <w:pPr>
              <w:rPr>
                <w:color w:val="26282A"/>
                <w:sz w:val="20"/>
                <w:szCs w:val="20"/>
              </w:rPr>
            </w:pPr>
          </w:p>
        </w:tc>
      </w:tr>
      <w:tr w:rsidR="004B7798" w:rsidRPr="00006D55" w14:paraId="3491E839" w14:textId="77777777" w:rsidTr="000D2071">
        <w:trPr>
          <w:trHeight w:val="203"/>
        </w:trPr>
        <w:tc>
          <w:tcPr>
            <w:tcW w:w="1212" w:type="pct"/>
            <w:vAlign w:val="center"/>
          </w:tcPr>
          <w:p w14:paraId="6053ED6D" w14:textId="77777777" w:rsidR="004B7798" w:rsidRPr="00006D55" w:rsidRDefault="004B7798" w:rsidP="000D2071">
            <w:pPr>
              <w:rPr>
                <w:color w:val="26282A"/>
                <w:sz w:val="20"/>
                <w:szCs w:val="20"/>
              </w:rPr>
            </w:pPr>
            <w:r>
              <w:rPr>
                <w:color w:val="26282A"/>
                <w:sz w:val="20"/>
                <w:szCs w:val="20"/>
              </w:rPr>
              <w:t>Pr Ahlem Baaziz</w:t>
            </w:r>
          </w:p>
        </w:tc>
        <w:tc>
          <w:tcPr>
            <w:tcW w:w="1367" w:type="pct"/>
            <w:vAlign w:val="center"/>
          </w:tcPr>
          <w:p w14:paraId="0EC84957" w14:textId="77777777" w:rsidR="004B7798" w:rsidRPr="00006D55" w:rsidRDefault="004B7798" w:rsidP="000D2071">
            <w:pPr>
              <w:rPr>
                <w:color w:val="26282A"/>
                <w:sz w:val="20"/>
                <w:szCs w:val="20"/>
              </w:rPr>
            </w:pPr>
            <w:r>
              <w:rPr>
                <w:color w:val="26282A"/>
                <w:sz w:val="20"/>
                <w:szCs w:val="20"/>
              </w:rPr>
              <w:t>Vice Doyen</w:t>
            </w:r>
          </w:p>
        </w:tc>
        <w:tc>
          <w:tcPr>
            <w:tcW w:w="1215" w:type="pct"/>
            <w:vAlign w:val="center"/>
          </w:tcPr>
          <w:p w14:paraId="34B240CF" w14:textId="77777777" w:rsidR="004B7798" w:rsidRPr="00006D55" w:rsidRDefault="004B7798" w:rsidP="000D2071">
            <w:pPr>
              <w:rPr>
                <w:color w:val="26282A"/>
                <w:sz w:val="20"/>
                <w:szCs w:val="20"/>
              </w:rPr>
            </w:pPr>
          </w:p>
        </w:tc>
        <w:tc>
          <w:tcPr>
            <w:tcW w:w="1206" w:type="pct"/>
            <w:vAlign w:val="center"/>
          </w:tcPr>
          <w:p w14:paraId="356D1380" w14:textId="77777777" w:rsidR="004B7798" w:rsidRPr="00006D55" w:rsidRDefault="004B7798" w:rsidP="000D2071">
            <w:pPr>
              <w:rPr>
                <w:color w:val="26282A"/>
                <w:sz w:val="20"/>
                <w:szCs w:val="20"/>
              </w:rPr>
            </w:pPr>
          </w:p>
        </w:tc>
      </w:tr>
      <w:tr w:rsidR="004B7798" w:rsidRPr="00006D55" w14:paraId="1A699870" w14:textId="77777777" w:rsidTr="000D2071">
        <w:trPr>
          <w:trHeight w:val="203"/>
        </w:trPr>
        <w:tc>
          <w:tcPr>
            <w:tcW w:w="1212" w:type="pct"/>
            <w:vAlign w:val="center"/>
          </w:tcPr>
          <w:p w14:paraId="5C869A90" w14:textId="77777777" w:rsidR="004B7798" w:rsidRPr="00006D55" w:rsidRDefault="004B7798" w:rsidP="000D2071">
            <w:pPr>
              <w:rPr>
                <w:color w:val="26282A"/>
                <w:sz w:val="20"/>
                <w:szCs w:val="20"/>
              </w:rPr>
            </w:pPr>
            <w:r>
              <w:rPr>
                <w:color w:val="26282A"/>
                <w:sz w:val="20"/>
                <w:szCs w:val="20"/>
              </w:rPr>
              <w:t>Pr Sonia Zouiten </w:t>
            </w:r>
          </w:p>
        </w:tc>
        <w:tc>
          <w:tcPr>
            <w:tcW w:w="1367" w:type="pct"/>
            <w:vAlign w:val="center"/>
          </w:tcPr>
          <w:p w14:paraId="32E46792" w14:textId="77777777" w:rsidR="004B7798" w:rsidRPr="00006D55" w:rsidRDefault="004B7798" w:rsidP="000D2071">
            <w:pPr>
              <w:rPr>
                <w:color w:val="26282A"/>
                <w:sz w:val="20"/>
                <w:szCs w:val="20"/>
              </w:rPr>
            </w:pPr>
            <w:r>
              <w:rPr>
                <w:color w:val="26282A"/>
                <w:sz w:val="20"/>
                <w:szCs w:val="20"/>
              </w:rPr>
              <w:t>Directeur des stages</w:t>
            </w:r>
          </w:p>
        </w:tc>
        <w:tc>
          <w:tcPr>
            <w:tcW w:w="1215" w:type="pct"/>
            <w:vAlign w:val="center"/>
          </w:tcPr>
          <w:p w14:paraId="7F661D08" w14:textId="77777777" w:rsidR="004B7798" w:rsidRPr="00006D55" w:rsidRDefault="004B7798" w:rsidP="000D2071">
            <w:pPr>
              <w:rPr>
                <w:color w:val="26282A"/>
                <w:sz w:val="20"/>
                <w:szCs w:val="20"/>
              </w:rPr>
            </w:pPr>
          </w:p>
        </w:tc>
        <w:tc>
          <w:tcPr>
            <w:tcW w:w="1206" w:type="pct"/>
            <w:vAlign w:val="center"/>
          </w:tcPr>
          <w:p w14:paraId="0B74C9AD" w14:textId="77777777" w:rsidR="004B7798" w:rsidRPr="00006D55" w:rsidRDefault="004B7798" w:rsidP="000D2071">
            <w:pPr>
              <w:rPr>
                <w:color w:val="26282A"/>
                <w:sz w:val="20"/>
                <w:szCs w:val="20"/>
              </w:rPr>
            </w:pPr>
          </w:p>
        </w:tc>
      </w:tr>
      <w:tr w:rsidR="004B7798" w:rsidRPr="00006D55" w14:paraId="334802F0" w14:textId="77777777" w:rsidTr="000D2071">
        <w:trPr>
          <w:trHeight w:val="203"/>
        </w:trPr>
        <w:tc>
          <w:tcPr>
            <w:tcW w:w="1212" w:type="pct"/>
            <w:vAlign w:val="center"/>
          </w:tcPr>
          <w:p w14:paraId="6009C911" w14:textId="77777777" w:rsidR="004B7798" w:rsidRPr="00006D55" w:rsidRDefault="004B7798" w:rsidP="000D2071">
            <w:pPr>
              <w:rPr>
                <w:color w:val="26282A"/>
                <w:sz w:val="20"/>
                <w:szCs w:val="20"/>
              </w:rPr>
            </w:pPr>
            <w:r>
              <w:rPr>
                <w:color w:val="26282A"/>
                <w:sz w:val="20"/>
                <w:szCs w:val="20"/>
              </w:rPr>
              <w:t>Pr</w:t>
            </w:r>
            <w:r w:rsidRPr="00E70D0C">
              <w:rPr>
                <w:color w:val="26282A"/>
                <w:sz w:val="20"/>
                <w:szCs w:val="20"/>
              </w:rPr>
              <w:t xml:space="preserve"> </w:t>
            </w:r>
            <w:r>
              <w:rPr>
                <w:color w:val="26282A"/>
                <w:sz w:val="20"/>
                <w:szCs w:val="20"/>
              </w:rPr>
              <w:t>Belhassen Harzallah</w:t>
            </w:r>
          </w:p>
        </w:tc>
        <w:tc>
          <w:tcPr>
            <w:tcW w:w="1367" w:type="pct"/>
            <w:vAlign w:val="center"/>
          </w:tcPr>
          <w:p w14:paraId="72737CD8" w14:textId="77777777" w:rsidR="004B7798" w:rsidRPr="00006D55" w:rsidRDefault="004B7798" w:rsidP="000D2071">
            <w:pPr>
              <w:rPr>
                <w:color w:val="26282A"/>
                <w:sz w:val="20"/>
                <w:szCs w:val="20"/>
              </w:rPr>
            </w:pPr>
            <w:r>
              <w:rPr>
                <w:color w:val="26282A"/>
                <w:sz w:val="20"/>
                <w:szCs w:val="20"/>
              </w:rPr>
              <w:t xml:space="preserve">Comité qualité / </w:t>
            </w:r>
          </w:p>
        </w:tc>
        <w:tc>
          <w:tcPr>
            <w:tcW w:w="1215" w:type="pct"/>
            <w:vAlign w:val="center"/>
          </w:tcPr>
          <w:p w14:paraId="53896B58" w14:textId="77777777" w:rsidR="004B7798" w:rsidRPr="00006D55" w:rsidRDefault="004B7798" w:rsidP="000D2071">
            <w:pPr>
              <w:rPr>
                <w:color w:val="26282A"/>
                <w:sz w:val="20"/>
                <w:szCs w:val="20"/>
              </w:rPr>
            </w:pPr>
            <w:r>
              <w:rPr>
                <w:color w:val="26282A"/>
                <w:sz w:val="20"/>
                <w:szCs w:val="20"/>
              </w:rPr>
              <w:t>Chef de Labo</w:t>
            </w:r>
          </w:p>
        </w:tc>
        <w:tc>
          <w:tcPr>
            <w:tcW w:w="1206" w:type="pct"/>
            <w:vAlign w:val="center"/>
          </w:tcPr>
          <w:p w14:paraId="59E7F8FE" w14:textId="77777777" w:rsidR="004B7798" w:rsidRPr="00006D55" w:rsidRDefault="004B7798" w:rsidP="000D2071">
            <w:pPr>
              <w:rPr>
                <w:color w:val="26282A"/>
                <w:sz w:val="20"/>
                <w:szCs w:val="20"/>
              </w:rPr>
            </w:pPr>
          </w:p>
        </w:tc>
      </w:tr>
      <w:tr w:rsidR="004B7798" w:rsidRPr="00006D55" w14:paraId="21AE15D3" w14:textId="77777777" w:rsidTr="000D2071">
        <w:trPr>
          <w:trHeight w:val="203"/>
        </w:trPr>
        <w:tc>
          <w:tcPr>
            <w:tcW w:w="1212" w:type="pct"/>
            <w:vAlign w:val="center"/>
          </w:tcPr>
          <w:p w14:paraId="6CA582C8" w14:textId="77777777" w:rsidR="004B7798" w:rsidRPr="00006D55" w:rsidRDefault="004B7798" w:rsidP="000D2071">
            <w:pPr>
              <w:rPr>
                <w:color w:val="26282A"/>
                <w:sz w:val="20"/>
                <w:szCs w:val="20"/>
              </w:rPr>
            </w:pPr>
            <w:r w:rsidRPr="00DC1F00">
              <w:rPr>
                <w:color w:val="26282A"/>
                <w:sz w:val="20"/>
                <w:szCs w:val="20"/>
              </w:rPr>
              <w:t>Mr Ridha Ben Abdelhafidh</w:t>
            </w:r>
          </w:p>
        </w:tc>
        <w:tc>
          <w:tcPr>
            <w:tcW w:w="1367" w:type="pct"/>
            <w:vAlign w:val="center"/>
          </w:tcPr>
          <w:p w14:paraId="24972B71" w14:textId="77777777" w:rsidR="004B7798" w:rsidRPr="00006D55" w:rsidRDefault="004B7798" w:rsidP="000D2071">
            <w:pPr>
              <w:rPr>
                <w:color w:val="26282A"/>
                <w:sz w:val="20"/>
                <w:szCs w:val="20"/>
              </w:rPr>
            </w:pPr>
            <w:r>
              <w:rPr>
                <w:color w:val="26282A"/>
                <w:sz w:val="20"/>
                <w:szCs w:val="20"/>
              </w:rPr>
              <w:t>SG</w:t>
            </w:r>
          </w:p>
        </w:tc>
        <w:tc>
          <w:tcPr>
            <w:tcW w:w="1215" w:type="pct"/>
            <w:vAlign w:val="center"/>
          </w:tcPr>
          <w:p w14:paraId="566A6065" w14:textId="77777777" w:rsidR="004B7798" w:rsidRPr="00006D55" w:rsidRDefault="004B7798" w:rsidP="000D2071">
            <w:pPr>
              <w:rPr>
                <w:color w:val="26282A"/>
                <w:sz w:val="20"/>
                <w:szCs w:val="20"/>
              </w:rPr>
            </w:pPr>
          </w:p>
        </w:tc>
        <w:tc>
          <w:tcPr>
            <w:tcW w:w="1206" w:type="pct"/>
            <w:vAlign w:val="center"/>
          </w:tcPr>
          <w:p w14:paraId="4A00F46F" w14:textId="77777777" w:rsidR="004B7798" w:rsidRPr="00006D55" w:rsidRDefault="004B7798" w:rsidP="000D2071">
            <w:pPr>
              <w:rPr>
                <w:color w:val="26282A"/>
                <w:sz w:val="20"/>
                <w:szCs w:val="20"/>
              </w:rPr>
            </w:pPr>
          </w:p>
        </w:tc>
      </w:tr>
      <w:tr w:rsidR="004B7798" w:rsidRPr="00006D55" w14:paraId="6A9A82CC" w14:textId="77777777" w:rsidTr="000D2071">
        <w:trPr>
          <w:trHeight w:val="203"/>
        </w:trPr>
        <w:tc>
          <w:tcPr>
            <w:tcW w:w="1212" w:type="pct"/>
            <w:vAlign w:val="center"/>
          </w:tcPr>
          <w:p w14:paraId="2E880EC7" w14:textId="77777777" w:rsidR="004B7798" w:rsidRPr="00DC1F00" w:rsidRDefault="004B7798" w:rsidP="000D2071">
            <w:pPr>
              <w:rPr>
                <w:color w:val="26282A"/>
                <w:sz w:val="20"/>
                <w:szCs w:val="20"/>
              </w:rPr>
            </w:pPr>
            <w:r>
              <w:rPr>
                <w:color w:val="26282A"/>
                <w:sz w:val="20"/>
                <w:szCs w:val="20"/>
              </w:rPr>
              <w:t xml:space="preserve">Nader </w:t>
            </w:r>
            <w:proofErr w:type="spellStart"/>
            <w:r>
              <w:rPr>
                <w:color w:val="26282A"/>
                <w:sz w:val="20"/>
                <w:szCs w:val="20"/>
              </w:rPr>
              <w:t>Kraiem</w:t>
            </w:r>
            <w:proofErr w:type="spellEnd"/>
          </w:p>
        </w:tc>
        <w:tc>
          <w:tcPr>
            <w:tcW w:w="1367" w:type="pct"/>
            <w:vAlign w:val="center"/>
          </w:tcPr>
          <w:p w14:paraId="34ABBAF1" w14:textId="77777777" w:rsidR="004B7798" w:rsidRDefault="004B7798" w:rsidP="000D2071">
            <w:pPr>
              <w:rPr>
                <w:color w:val="26282A"/>
                <w:sz w:val="20"/>
                <w:szCs w:val="20"/>
              </w:rPr>
            </w:pPr>
            <w:r>
              <w:rPr>
                <w:color w:val="26282A"/>
                <w:sz w:val="20"/>
                <w:szCs w:val="20"/>
              </w:rPr>
              <w:t xml:space="preserve">Premier secrétaire </w:t>
            </w:r>
          </w:p>
        </w:tc>
        <w:tc>
          <w:tcPr>
            <w:tcW w:w="1215" w:type="pct"/>
            <w:vAlign w:val="center"/>
          </w:tcPr>
          <w:p w14:paraId="3B2F7070" w14:textId="77777777" w:rsidR="004B7798" w:rsidRPr="00006D55" w:rsidRDefault="004B7798" w:rsidP="000D2071">
            <w:pPr>
              <w:rPr>
                <w:color w:val="26282A"/>
                <w:sz w:val="20"/>
                <w:szCs w:val="20"/>
              </w:rPr>
            </w:pPr>
            <w:r>
              <w:rPr>
                <w:color w:val="26282A"/>
                <w:sz w:val="20"/>
                <w:szCs w:val="20"/>
              </w:rPr>
              <w:t>Finance</w:t>
            </w:r>
          </w:p>
        </w:tc>
        <w:tc>
          <w:tcPr>
            <w:tcW w:w="1206" w:type="pct"/>
            <w:vAlign w:val="center"/>
          </w:tcPr>
          <w:p w14:paraId="25F95E11" w14:textId="77777777" w:rsidR="004B7798" w:rsidRPr="00006D55" w:rsidRDefault="004B7798" w:rsidP="000D2071">
            <w:pPr>
              <w:rPr>
                <w:color w:val="26282A"/>
                <w:sz w:val="20"/>
                <w:szCs w:val="20"/>
              </w:rPr>
            </w:pPr>
          </w:p>
        </w:tc>
      </w:tr>
      <w:tr w:rsidR="004B7798" w:rsidRPr="00006D55" w14:paraId="72D85F36" w14:textId="77777777" w:rsidTr="000D2071">
        <w:trPr>
          <w:trHeight w:val="203"/>
        </w:trPr>
        <w:tc>
          <w:tcPr>
            <w:tcW w:w="1212" w:type="pct"/>
            <w:vAlign w:val="center"/>
          </w:tcPr>
          <w:p w14:paraId="4498B708" w14:textId="77777777" w:rsidR="004B7798" w:rsidRPr="00DC1F00" w:rsidRDefault="004B7798" w:rsidP="000D2071">
            <w:pPr>
              <w:rPr>
                <w:color w:val="26282A"/>
                <w:sz w:val="20"/>
                <w:szCs w:val="20"/>
              </w:rPr>
            </w:pPr>
            <w:r>
              <w:rPr>
                <w:color w:val="26282A"/>
                <w:sz w:val="20"/>
                <w:szCs w:val="20"/>
              </w:rPr>
              <w:t>Najla Ben Salem</w:t>
            </w:r>
          </w:p>
        </w:tc>
        <w:tc>
          <w:tcPr>
            <w:tcW w:w="1367" w:type="pct"/>
            <w:vAlign w:val="center"/>
          </w:tcPr>
          <w:p w14:paraId="31B28F77" w14:textId="77777777" w:rsidR="004B7798" w:rsidRDefault="004B7798" w:rsidP="000D2071">
            <w:pPr>
              <w:rPr>
                <w:color w:val="26282A"/>
                <w:sz w:val="20"/>
                <w:szCs w:val="20"/>
              </w:rPr>
            </w:pPr>
            <w:r>
              <w:rPr>
                <w:color w:val="26282A"/>
                <w:sz w:val="20"/>
                <w:szCs w:val="20"/>
              </w:rPr>
              <w:t>Finance Titre 2</w:t>
            </w:r>
          </w:p>
        </w:tc>
        <w:tc>
          <w:tcPr>
            <w:tcW w:w="1215" w:type="pct"/>
            <w:vAlign w:val="center"/>
          </w:tcPr>
          <w:p w14:paraId="2A368EBD" w14:textId="77777777" w:rsidR="004B7798" w:rsidRPr="00006D55" w:rsidRDefault="004B7798" w:rsidP="000D2071">
            <w:pPr>
              <w:rPr>
                <w:color w:val="26282A"/>
                <w:sz w:val="20"/>
                <w:szCs w:val="20"/>
              </w:rPr>
            </w:pPr>
          </w:p>
        </w:tc>
        <w:tc>
          <w:tcPr>
            <w:tcW w:w="1206" w:type="pct"/>
            <w:vAlign w:val="center"/>
          </w:tcPr>
          <w:p w14:paraId="0A0EBF95" w14:textId="77777777" w:rsidR="004B7798" w:rsidRPr="00006D55" w:rsidRDefault="004B7798" w:rsidP="000D2071">
            <w:pPr>
              <w:rPr>
                <w:color w:val="26282A"/>
                <w:sz w:val="20"/>
                <w:szCs w:val="20"/>
              </w:rPr>
            </w:pPr>
          </w:p>
        </w:tc>
      </w:tr>
      <w:tr w:rsidR="004B7798" w:rsidRPr="00006D55" w14:paraId="6681CB04" w14:textId="77777777" w:rsidTr="000D2071">
        <w:trPr>
          <w:trHeight w:val="203"/>
        </w:trPr>
        <w:tc>
          <w:tcPr>
            <w:tcW w:w="1212" w:type="pct"/>
            <w:vAlign w:val="center"/>
          </w:tcPr>
          <w:p w14:paraId="71C9A1A3" w14:textId="77777777" w:rsidR="004B7798" w:rsidRDefault="004B7798" w:rsidP="000D2071">
            <w:pPr>
              <w:rPr>
                <w:color w:val="26282A"/>
                <w:sz w:val="20"/>
                <w:szCs w:val="20"/>
              </w:rPr>
            </w:pPr>
            <w:r>
              <w:rPr>
                <w:color w:val="26282A"/>
                <w:sz w:val="20"/>
                <w:szCs w:val="20"/>
              </w:rPr>
              <w:t>Anis Boubaker</w:t>
            </w:r>
          </w:p>
        </w:tc>
        <w:tc>
          <w:tcPr>
            <w:tcW w:w="1367" w:type="pct"/>
            <w:vAlign w:val="center"/>
          </w:tcPr>
          <w:p w14:paraId="5F4AD057" w14:textId="77777777" w:rsidR="004B7798" w:rsidRDefault="004B7798" w:rsidP="000D2071">
            <w:pPr>
              <w:rPr>
                <w:color w:val="26282A"/>
                <w:sz w:val="20"/>
                <w:szCs w:val="20"/>
              </w:rPr>
            </w:pPr>
            <w:r>
              <w:rPr>
                <w:color w:val="26282A"/>
                <w:sz w:val="20"/>
                <w:szCs w:val="20"/>
              </w:rPr>
              <w:t>Informatique</w:t>
            </w:r>
          </w:p>
        </w:tc>
        <w:tc>
          <w:tcPr>
            <w:tcW w:w="1215" w:type="pct"/>
            <w:vAlign w:val="center"/>
          </w:tcPr>
          <w:p w14:paraId="5427899F" w14:textId="77777777" w:rsidR="004B7798" w:rsidRPr="00006D55" w:rsidRDefault="004B7798" w:rsidP="000D2071">
            <w:pPr>
              <w:rPr>
                <w:color w:val="26282A"/>
                <w:sz w:val="20"/>
                <w:szCs w:val="20"/>
              </w:rPr>
            </w:pPr>
          </w:p>
        </w:tc>
        <w:tc>
          <w:tcPr>
            <w:tcW w:w="1206" w:type="pct"/>
            <w:vAlign w:val="center"/>
          </w:tcPr>
          <w:p w14:paraId="0BD787CF" w14:textId="77777777" w:rsidR="004B7798" w:rsidRPr="00006D55" w:rsidRDefault="004B7798" w:rsidP="000D2071">
            <w:pPr>
              <w:rPr>
                <w:color w:val="26282A"/>
                <w:sz w:val="20"/>
                <w:szCs w:val="20"/>
              </w:rPr>
            </w:pPr>
          </w:p>
        </w:tc>
      </w:tr>
      <w:tr w:rsidR="004B7798" w:rsidRPr="00006D55" w14:paraId="32ECC4FF" w14:textId="77777777" w:rsidTr="000D2071">
        <w:trPr>
          <w:trHeight w:val="203"/>
        </w:trPr>
        <w:tc>
          <w:tcPr>
            <w:tcW w:w="1212" w:type="pct"/>
            <w:vAlign w:val="center"/>
          </w:tcPr>
          <w:p w14:paraId="1C5648D9" w14:textId="77777777" w:rsidR="004B7798" w:rsidRPr="00DC1F00" w:rsidRDefault="004B7798" w:rsidP="000D2071">
            <w:pPr>
              <w:rPr>
                <w:color w:val="26282A"/>
                <w:sz w:val="20"/>
                <w:szCs w:val="20"/>
              </w:rPr>
            </w:pPr>
            <w:r>
              <w:rPr>
                <w:color w:val="26282A"/>
                <w:sz w:val="20"/>
                <w:szCs w:val="20"/>
              </w:rPr>
              <w:t>Manel Hassani</w:t>
            </w:r>
          </w:p>
        </w:tc>
        <w:tc>
          <w:tcPr>
            <w:tcW w:w="1367" w:type="pct"/>
            <w:vAlign w:val="center"/>
          </w:tcPr>
          <w:p w14:paraId="353571FE" w14:textId="77777777" w:rsidR="004B7798" w:rsidRDefault="004B7798" w:rsidP="000D2071">
            <w:pPr>
              <w:rPr>
                <w:color w:val="26282A"/>
                <w:sz w:val="20"/>
                <w:szCs w:val="20"/>
              </w:rPr>
            </w:pPr>
            <w:r>
              <w:rPr>
                <w:color w:val="26282A"/>
                <w:sz w:val="20"/>
                <w:szCs w:val="20"/>
              </w:rPr>
              <w:t>Administration</w:t>
            </w:r>
          </w:p>
        </w:tc>
        <w:tc>
          <w:tcPr>
            <w:tcW w:w="1215" w:type="pct"/>
            <w:vAlign w:val="center"/>
          </w:tcPr>
          <w:p w14:paraId="5E62E9D9" w14:textId="77777777" w:rsidR="004B7798" w:rsidRPr="00006D55" w:rsidRDefault="004B7798" w:rsidP="000D2071">
            <w:pPr>
              <w:rPr>
                <w:color w:val="26282A"/>
                <w:sz w:val="20"/>
                <w:szCs w:val="20"/>
              </w:rPr>
            </w:pPr>
          </w:p>
        </w:tc>
        <w:tc>
          <w:tcPr>
            <w:tcW w:w="1206" w:type="pct"/>
            <w:vAlign w:val="center"/>
          </w:tcPr>
          <w:p w14:paraId="13B21C1A" w14:textId="77777777" w:rsidR="004B7798" w:rsidRPr="00006D55" w:rsidRDefault="004B7798" w:rsidP="000D2071">
            <w:pPr>
              <w:rPr>
                <w:color w:val="26282A"/>
                <w:sz w:val="20"/>
                <w:szCs w:val="20"/>
              </w:rPr>
            </w:pPr>
          </w:p>
        </w:tc>
      </w:tr>
      <w:tr w:rsidR="004B7798" w:rsidRPr="00006D55" w14:paraId="6FF9D665" w14:textId="77777777" w:rsidTr="000D2071">
        <w:trPr>
          <w:trHeight w:val="203"/>
        </w:trPr>
        <w:tc>
          <w:tcPr>
            <w:tcW w:w="1212" w:type="pct"/>
            <w:vAlign w:val="center"/>
          </w:tcPr>
          <w:p w14:paraId="404E4347" w14:textId="77777777" w:rsidR="004B7798" w:rsidRPr="00006D55" w:rsidRDefault="004B7798" w:rsidP="000D2071">
            <w:pPr>
              <w:rPr>
                <w:color w:val="26282A"/>
                <w:sz w:val="20"/>
                <w:szCs w:val="20"/>
              </w:rPr>
            </w:pPr>
            <w:r>
              <w:rPr>
                <w:color w:val="26282A"/>
                <w:sz w:val="20"/>
                <w:szCs w:val="20"/>
              </w:rPr>
              <w:t xml:space="preserve">Pr Souha </w:t>
            </w:r>
            <w:proofErr w:type="spellStart"/>
            <w:r>
              <w:rPr>
                <w:color w:val="26282A"/>
                <w:sz w:val="20"/>
                <w:szCs w:val="20"/>
              </w:rPr>
              <w:t>Boudegga</w:t>
            </w:r>
            <w:proofErr w:type="spellEnd"/>
          </w:p>
        </w:tc>
        <w:tc>
          <w:tcPr>
            <w:tcW w:w="1367" w:type="pct"/>
            <w:vMerge w:val="restart"/>
            <w:vAlign w:val="center"/>
          </w:tcPr>
          <w:p w14:paraId="66AC9B60" w14:textId="6510D80F" w:rsidR="004B7798" w:rsidRPr="00006D55" w:rsidRDefault="004B7798" w:rsidP="000D2071">
            <w:pPr>
              <w:rPr>
                <w:color w:val="26282A"/>
                <w:sz w:val="20"/>
                <w:szCs w:val="20"/>
              </w:rPr>
            </w:pPr>
            <w:r>
              <w:rPr>
                <w:color w:val="26282A"/>
                <w:sz w:val="20"/>
                <w:szCs w:val="20"/>
              </w:rPr>
              <w:t>Chefs de département</w:t>
            </w:r>
          </w:p>
          <w:p w14:paraId="1577D010" w14:textId="362FDBD2" w:rsidR="004B7798" w:rsidRPr="00006D55" w:rsidRDefault="004B7798" w:rsidP="000D2071">
            <w:pPr>
              <w:rPr>
                <w:color w:val="26282A"/>
                <w:sz w:val="20"/>
                <w:szCs w:val="20"/>
              </w:rPr>
            </w:pPr>
          </w:p>
        </w:tc>
        <w:tc>
          <w:tcPr>
            <w:tcW w:w="1215" w:type="pct"/>
            <w:vAlign w:val="center"/>
          </w:tcPr>
          <w:p w14:paraId="3075C46A" w14:textId="77777777" w:rsidR="004B7798" w:rsidRPr="00006D55" w:rsidRDefault="004B7798" w:rsidP="000D2071">
            <w:pPr>
              <w:rPr>
                <w:color w:val="26282A"/>
                <w:sz w:val="20"/>
                <w:szCs w:val="20"/>
              </w:rPr>
            </w:pPr>
          </w:p>
        </w:tc>
        <w:tc>
          <w:tcPr>
            <w:tcW w:w="1206" w:type="pct"/>
            <w:vAlign w:val="center"/>
          </w:tcPr>
          <w:p w14:paraId="30FCDEBD" w14:textId="77777777" w:rsidR="004B7798" w:rsidRPr="00006D55" w:rsidRDefault="004B7798" w:rsidP="000D2071">
            <w:pPr>
              <w:rPr>
                <w:color w:val="26282A"/>
                <w:sz w:val="20"/>
                <w:szCs w:val="20"/>
              </w:rPr>
            </w:pPr>
          </w:p>
        </w:tc>
      </w:tr>
      <w:tr w:rsidR="004B7798" w:rsidRPr="00006D55" w14:paraId="4C980D0B" w14:textId="77777777" w:rsidTr="000D2071">
        <w:trPr>
          <w:trHeight w:val="203"/>
        </w:trPr>
        <w:tc>
          <w:tcPr>
            <w:tcW w:w="1212" w:type="pct"/>
            <w:vAlign w:val="center"/>
          </w:tcPr>
          <w:p w14:paraId="5EA2C372" w14:textId="77777777" w:rsidR="004B7798" w:rsidRPr="00006D55" w:rsidRDefault="004B7798" w:rsidP="000D2071">
            <w:pPr>
              <w:rPr>
                <w:color w:val="26282A"/>
                <w:sz w:val="20"/>
                <w:szCs w:val="20"/>
              </w:rPr>
            </w:pPr>
            <w:r w:rsidRPr="00006D55">
              <w:rPr>
                <w:color w:val="26282A"/>
                <w:sz w:val="20"/>
                <w:szCs w:val="20"/>
              </w:rPr>
              <w:t xml:space="preserve">Pr </w:t>
            </w:r>
            <w:r>
              <w:rPr>
                <w:color w:val="26282A"/>
                <w:sz w:val="20"/>
                <w:szCs w:val="20"/>
              </w:rPr>
              <w:t>Semir Tobji</w:t>
            </w:r>
          </w:p>
        </w:tc>
        <w:tc>
          <w:tcPr>
            <w:tcW w:w="1367" w:type="pct"/>
            <w:vMerge/>
            <w:vAlign w:val="center"/>
          </w:tcPr>
          <w:p w14:paraId="2530D5D7" w14:textId="23E36BD5" w:rsidR="004B7798" w:rsidRPr="00006D55" w:rsidRDefault="004B7798" w:rsidP="000D2071">
            <w:pPr>
              <w:rPr>
                <w:color w:val="26282A"/>
                <w:sz w:val="20"/>
                <w:szCs w:val="20"/>
              </w:rPr>
            </w:pPr>
          </w:p>
        </w:tc>
        <w:tc>
          <w:tcPr>
            <w:tcW w:w="1215" w:type="pct"/>
            <w:vAlign w:val="center"/>
          </w:tcPr>
          <w:p w14:paraId="5D886262" w14:textId="77777777" w:rsidR="004B7798" w:rsidRPr="00006D55" w:rsidRDefault="004B7798" w:rsidP="000D2071">
            <w:pPr>
              <w:rPr>
                <w:color w:val="26282A"/>
                <w:sz w:val="20"/>
                <w:szCs w:val="20"/>
              </w:rPr>
            </w:pPr>
          </w:p>
        </w:tc>
        <w:tc>
          <w:tcPr>
            <w:tcW w:w="1206" w:type="pct"/>
            <w:vAlign w:val="center"/>
          </w:tcPr>
          <w:p w14:paraId="54333C2A" w14:textId="77777777" w:rsidR="004B7798" w:rsidRPr="00006D55" w:rsidRDefault="004B7798" w:rsidP="000D2071">
            <w:pPr>
              <w:rPr>
                <w:color w:val="26282A"/>
                <w:sz w:val="20"/>
                <w:szCs w:val="20"/>
              </w:rPr>
            </w:pPr>
          </w:p>
        </w:tc>
      </w:tr>
      <w:tr w:rsidR="004B7798" w:rsidRPr="00006D55" w14:paraId="1239E86D" w14:textId="77777777" w:rsidTr="000D2071">
        <w:trPr>
          <w:trHeight w:val="203"/>
        </w:trPr>
        <w:tc>
          <w:tcPr>
            <w:tcW w:w="1212" w:type="pct"/>
            <w:vAlign w:val="center"/>
          </w:tcPr>
          <w:p w14:paraId="00394D85" w14:textId="77777777" w:rsidR="004B7798" w:rsidRPr="00006D55" w:rsidRDefault="004B7798" w:rsidP="000D2071">
            <w:pPr>
              <w:rPr>
                <w:color w:val="26282A"/>
                <w:sz w:val="20"/>
                <w:szCs w:val="20"/>
              </w:rPr>
            </w:pPr>
            <w:r>
              <w:rPr>
                <w:color w:val="26282A"/>
                <w:sz w:val="20"/>
                <w:szCs w:val="20"/>
              </w:rPr>
              <w:t>Pr Hedi Hrizi</w:t>
            </w:r>
          </w:p>
        </w:tc>
        <w:tc>
          <w:tcPr>
            <w:tcW w:w="1367" w:type="pct"/>
            <w:vMerge/>
            <w:vAlign w:val="center"/>
          </w:tcPr>
          <w:p w14:paraId="315F97B9" w14:textId="1C25AF8A" w:rsidR="004B7798" w:rsidRPr="00006D55" w:rsidRDefault="004B7798" w:rsidP="000D2071">
            <w:pPr>
              <w:rPr>
                <w:color w:val="26282A"/>
                <w:sz w:val="20"/>
                <w:szCs w:val="20"/>
              </w:rPr>
            </w:pPr>
          </w:p>
        </w:tc>
        <w:tc>
          <w:tcPr>
            <w:tcW w:w="1215" w:type="pct"/>
            <w:vAlign w:val="center"/>
          </w:tcPr>
          <w:p w14:paraId="3B4C54B9" w14:textId="77777777" w:rsidR="004B7798" w:rsidRPr="00006D55" w:rsidRDefault="004B7798" w:rsidP="000D2071">
            <w:pPr>
              <w:rPr>
                <w:color w:val="26282A"/>
                <w:sz w:val="20"/>
                <w:szCs w:val="20"/>
              </w:rPr>
            </w:pPr>
          </w:p>
        </w:tc>
        <w:tc>
          <w:tcPr>
            <w:tcW w:w="1206" w:type="pct"/>
            <w:vAlign w:val="center"/>
          </w:tcPr>
          <w:p w14:paraId="7A5B0E20" w14:textId="77777777" w:rsidR="004B7798" w:rsidRPr="00006D55" w:rsidRDefault="004B7798" w:rsidP="000D2071">
            <w:pPr>
              <w:rPr>
                <w:color w:val="26282A"/>
                <w:sz w:val="20"/>
                <w:szCs w:val="20"/>
              </w:rPr>
            </w:pPr>
          </w:p>
        </w:tc>
      </w:tr>
      <w:tr w:rsidR="004B7798" w:rsidRPr="00006D55" w14:paraId="7AA98D67" w14:textId="77777777" w:rsidTr="000D2071">
        <w:trPr>
          <w:trHeight w:val="203"/>
        </w:trPr>
        <w:tc>
          <w:tcPr>
            <w:tcW w:w="1212" w:type="pct"/>
            <w:vAlign w:val="center"/>
          </w:tcPr>
          <w:p w14:paraId="52964862" w14:textId="77777777" w:rsidR="004B7798" w:rsidRPr="00006D55" w:rsidRDefault="004B7798" w:rsidP="000D2071">
            <w:pPr>
              <w:rPr>
                <w:color w:val="26282A"/>
                <w:sz w:val="20"/>
                <w:szCs w:val="20"/>
              </w:rPr>
            </w:pPr>
            <w:r>
              <w:rPr>
                <w:color w:val="26282A"/>
                <w:sz w:val="20"/>
                <w:szCs w:val="20"/>
              </w:rPr>
              <w:t>Pr Jamila jaouadi</w:t>
            </w:r>
          </w:p>
        </w:tc>
        <w:tc>
          <w:tcPr>
            <w:tcW w:w="1367" w:type="pct"/>
            <w:vMerge/>
            <w:vAlign w:val="center"/>
          </w:tcPr>
          <w:p w14:paraId="6A63A693" w14:textId="0627D05B" w:rsidR="004B7798" w:rsidRPr="00006D55" w:rsidRDefault="004B7798" w:rsidP="000D2071">
            <w:pPr>
              <w:rPr>
                <w:color w:val="26282A"/>
                <w:sz w:val="20"/>
                <w:szCs w:val="20"/>
              </w:rPr>
            </w:pPr>
          </w:p>
        </w:tc>
        <w:tc>
          <w:tcPr>
            <w:tcW w:w="1215" w:type="pct"/>
            <w:vAlign w:val="center"/>
          </w:tcPr>
          <w:p w14:paraId="0BFA407A" w14:textId="77777777" w:rsidR="004B7798" w:rsidRPr="00006D55" w:rsidRDefault="004B7798" w:rsidP="000D2071">
            <w:pPr>
              <w:rPr>
                <w:color w:val="26282A"/>
                <w:sz w:val="20"/>
                <w:szCs w:val="20"/>
              </w:rPr>
            </w:pPr>
          </w:p>
        </w:tc>
        <w:tc>
          <w:tcPr>
            <w:tcW w:w="1206" w:type="pct"/>
            <w:vAlign w:val="center"/>
          </w:tcPr>
          <w:p w14:paraId="1A885174" w14:textId="77777777" w:rsidR="004B7798" w:rsidRPr="00006D55" w:rsidRDefault="004B7798" w:rsidP="000D2071">
            <w:pPr>
              <w:rPr>
                <w:color w:val="26282A"/>
                <w:sz w:val="20"/>
                <w:szCs w:val="20"/>
              </w:rPr>
            </w:pPr>
          </w:p>
        </w:tc>
      </w:tr>
      <w:tr w:rsidR="004B7798" w:rsidRPr="00006D55" w14:paraId="0DB82C37" w14:textId="77777777" w:rsidTr="000D2071">
        <w:trPr>
          <w:trHeight w:val="496"/>
        </w:trPr>
        <w:tc>
          <w:tcPr>
            <w:tcW w:w="1212" w:type="pct"/>
            <w:vAlign w:val="center"/>
          </w:tcPr>
          <w:p w14:paraId="55A2A672" w14:textId="77777777" w:rsidR="004B7798" w:rsidRDefault="004B7798" w:rsidP="000D2071">
            <w:pPr>
              <w:rPr>
                <w:color w:val="26282A"/>
                <w:sz w:val="20"/>
                <w:szCs w:val="20"/>
              </w:rPr>
            </w:pPr>
            <w:r>
              <w:rPr>
                <w:color w:val="26282A"/>
                <w:sz w:val="20"/>
                <w:szCs w:val="20"/>
              </w:rPr>
              <w:lastRenderedPageBreak/>
              <w:t>Sellami Ben Hamroun</w:t>
            </w:r>
          </w:p>
        </w:tc>
        <w:tc>
          <w:tcPr>
            <w:tcW w:w="1367" w:type="pct"/>
            <w:vAlign w:val="center"/>
          </w:tcPr>
          <w:p w14:paraId="5BD85155" w14:textId="77777777" w:rsidR="004B7798" w:rsidRDefault="004B7798" w:rsidP="000D2071">
            <w:pPr>
              <w:rPr>
                <w:color w:val="26282A"/>
                <w:sz w:val="20"/>
                <w:szCs w:val="20"/>
              </w:rPr>
            </w:pPr>
            <w:r>
              <w:rPr>
                <w:color w:val="26282A"/>
                <w:sz w:val="20"/>
                <w:szCs w:val="20"/>
              </w:rPr>
              <w:t>PES Informatique</w:t>
            </w:r>
          </w:p>
        </w:tc>
        <w:tc>
          <w:tcPr>
            <w:tcW w:w="1215" w:type="pct"/>
            <w:vAlign w:val="center"/>
          </w:tcPr>
          <w:p w14:paraId="14B515A1" w14:textId="77777777" w:rsidR="004B7798" w:rsidRPr="00006D55" w:rsidRDefault="004B7798" w:rsidP="000D2071">
            <w:pPr>
              <w:rPr>
                <w:color w:val="26282A"/>
                <w:sz w:val="20"/>
                <w:szCs w:val="20"/>
              </w:rPr>
            </w:pPr>
          </w:p>
        </w:tc>
        <w:tc>
          <w:tcPr>
            <w:tcW w:w="1206" w:type="pct"/>
            <w:vAlign w:val="center"/>
          </w:tcPr>
          <w:p w14:paraId="020B7C9C" w14:textId="77777777" w:rsidR="004B7798" w:rsidRPr="00006D55" w:rsidRDefault="004B7798" w:rsidP="000D2071">
            <w:pPr>
              <w:rPr>
                <w:color w:val="26282A"/>
                <w:sz w:val="20"/>
                <w:szCs w:val="20"/>
              </w:rPr>
            </w:pPr>
          </w:p>
        </w:tc>
      </w:tr>
      <w:tr w:rsidR="004B7798" w:rsidRPr="00006D55" w14:paraId="335C4C43" w14:textId="77777777" w:rsidTr="000D2071">
        <w:trPr>
          <w:trHeight w:val="404"/>
        </w:trPr>
        <w:tc>
          <w:tcPr>
            <w:tcW w:w="1212" w:type="pct"/>
            <w:vAlign w:val="center"/>
          </w:tcPr>
          <w:p w14:paraId="6D84EEA8" w14:textId="77777777" w:rsidR="004B7798" w:rsidRDefault="004B7798" w:rsidP="000D2071">
            <w:pPr>
              <w:rPr>
                <w:color w:val="26282A"/>
                <w:sz w:val="20"/>
                <w:szCs w:val="20"/>
              </w:rPr>
            </w:pPr>
            <w:r>
              <w:rPr>
                <w:color w:val="26282A"/>
                <w:sz w:val="20"/>
                <w:szCs w:val="20"/>
              </w:rPr>
              <w:t>Mr Samir Boukottaya</w:t>
            </w:r>
          </w:p>
        </w:tc>
        <w:tc>
          <w:tcPr>
            <w:tcW w:w="1367" w:type="pct"/>
            <w:vAlign w:val="center"/>
          </w:tcPr>
          <w:p w14:paraId="1FC4881D" w14:textId="77777777" w:rsidR="004B7798" w:rsidRDefault="004B7798" w:rsidP="000D2071">
            <w:pPr>
              <w:rPr>
                <w:color w:val="26282A"/>
                <w:sz w:val="20"/>
                <w:szCs w:val="20"/>
              </w:rPr>
            </w:pPr>
            <w:r>
              <w:rPr>
                <w:color w:val="26282A"/>
                <w:sz w:val="20"/>
                <w:szCs w:val="20"/>
              </w:rPr>
              <w:t>PES Anglais</w:t>
            </w:r>
          </w:p>
        </w:tc>
        <w:tc>
          <w:tcPr>
            <w:tcW w:w="1215" w:type="pct"/>
            <w:vAlign w:val="center"/>
          </w:tcPr>
          <w:p w14:paraId="51A6755C" w14:textId="77777777" w:rsidR="004B7798" w:rsidRPr="00006D55" w:rsidRDefault="004B7798" w:rsidP="000D2071">
            <w:pPr>
              <w:rPr>
                <w:color w:val="26282A"/>
                <w:sz w:val="20"/>
                <w:szCs w:val="20"/>
              </w:rPr>
            </w:pPr>
          </w:p>
        </w:tc>
        <w:tc>
          <w:tcPr>
            <w:tcW w:w="1206" w:type="pct"/>
            <w:vAlign w:val="center"/>
          </w:tcPr>
          <w:p w14:paraId="79F1266E" w14:textId="77777777" w:rsidR="004B7798" w:rsidRPr="00006D55" w:rsidRDefault="004B7798" w:rsidP="000D2071">
            <w:pPr>
              <w:rPr>
                <w:color w:val="26282A"/>
                <w:sz w:val="20"/>
                <w:szCs w:val="20"/>
              </w:rPr>
            </w:pPr>
          </w:p>
        </w:tc>
      </w:tr>
      <w:tr w:rsidR="004B7798" w:rsidRPr="00006D55" w14:paraId="112C896D" w14:textId="77777777" w:rsidTr="000D2071">
        <w:trPr>
          <w:trHeight w:val="423"/>
        </w:trPr>
        <w:tc>
          <w:tcPr>
            <w:tcW w:w="1212" w:type="pct"/>
            <w:vAlign w:val="center"/>
          </w:tcPr>
          <w:p w14:paraId="76E67B61" w14:textId="77777777" w:rsidR="004B7798" w:rsidRDefault="004B7798" w:rsidP="000D2071">
            <w:pPr>
              <w:rPr>
                <w:color w:val="26282A"/>
                <w:sz w:val="20"/>
                <w:szCs w:val="20"/>
              </w:rPr>
            </w:pPr>
            <w:r>
              <w:rPr>
                <w:color w:val="26282A"/>
                <w:sz w:val="20"/>
                <w:szCs w:val="20"/>
              </w:rPr>
              <w:t>Med Trabelsi</w:t>
            </w:r>
          </w:p>
        </w:tc>
        <w:tc>
          <w:tcPr>
            <w:tcW w:w="1367" w:type="pct"/>
            <w:vAlign w:val="center"/>
          </w:tcPr>
          <w:p w14:paraId="03183EAA" w14:textId="77777777" w:rsidR="004B7798" w:rsidRDefault="004B7798" w:rsidP="000D2071">
            <w:pPr>
              <w:rPr>
                <w:color w:val="26282A"/>
                <w:sz w:val="20"/>
                <w:szCs w:val="20"/>
              </w:rPr>
            </w:pPr>
            <w:r>
              <w:rPr>
                <w:color w:val="26282A"/>
                <w:sz w:val="20"/>
                <w:szCs w:val="20"/>
              </w:rPr>
              <w:t>PES Education physique</w:t>
            </w:r>
          </w:p>
        </w:tc>
        <w:tc>
          <w:tcPr>
            <w:tcW w:w="1215" w:type="pct"/>
            <w:vAlign w:val="center"/>
          </w:tcPr>
          <w:p w14:paraId="5428AE23" w14:textId="77777777" w:rsidR="004B7798" w:rsidRPr="00006D55" w:rsidRDefault="004B7798" w:rsidP="000D2071">
            <w:pPr>
              <w:rPr>
                <w:color w:val="26282A"/>
                <w:sz w:val="20"/>
                <w:szCs w:val="20"/>
              </w:rPr>
            </w:pPr>
          </w:p>
        </w:tc>
        <w:tc>
          <w:tcPr>
            <w:tcW w:w="1206" w:type="pct"/>
            <w:vAlign w:val="center"/>
          </w:tcPr>
          <w:p w14:paraId="37AD5F44" w14:textId="77777777" w:rsidR="004B7798" w:rsidRPr="00006D55" w:rsidRDefault="004B7798" w:rsidP="000D2071">
            <w:pPr>
              <w:rPr>
                <w:color w:val="26282A"/>
                <w:sz w:val="20"/>
                <w:szCs w:val="20"/>
              </w:rPr>
            </w:pPr>
          </w:p>
        </w:tc>
      </w:tr>
      <w:tr w:rsidR="004B7798" w:rsidRPr="00006D55" w14:paraId="499B86C4" w14:textId="77777777" w:rsidTr="000D2071">
        <w:trPr>
          <w:trHeight w:val="415"/>
        </w:trPr>
        <w:tc>
          <w:tcPr>
            <w:tcW w:w="1212" w:type="pct"/>
            <w:vAlign w:val="center"/>
          </w:tcPr>
          <w:p w14:paraId="74A0C647" w14:textId="77777777" w:rsidR="004B7798" w:rsidRDefault="004B7798" w:rsidP="000D2071">
            <w:pPr>
              <w:rPr>
                <w:color w:val="26282A"/>
                <w:sz w:val="20"/>
                <w:szCs w:val="20"/>
              </w:rPr>
            </w:pPr>
            <w:r>
              <w:rPr>
                <w:color w:val="26282A"/>
                <w:sz w:val="20"/>
                <w:szCs w:val="20"/>
              </w:rPr>
              <w:t xml:space="preserve">DR Ali </w:t>
            </w:r>
            <w:proofErr w:type="spellStart"/>
            <w:r>
              <w:rPr>
                <w:color w:val="26282A"/>
                <w:sz w:val="20"/>
                <w:szCs w:val="20"/>
              </w:rPr>
              <w:t>Hammami</w:t>
            </w:r>
            <w:proofErr w:type="spellEnd"/>
          </w:p>
        </w:tc>
        <w:tc>
          <w:tcPr>
            <w:tcW w:w="1367" w:type="pct"/>
            <w:vAlign w:val="center"/>
          </w:tcPr>
          <w:p w14:paraId="56E38E06" w14:textId="77777777" w:rsidR="004B7798" w:rsidRDefault="004B7798" w:rsidP="000D2071">
            <w:pPr>
              <w:rPr>
                <w:color w:val="26282A"/>
                <w:sz w:val="20"/>
                <w:szCs w:val="20"/>
              </w:rPr>
            </w:pPr>
            <w:r>
              <w:rPr>
                <w:color w:val="26282A"/>
                <w:sz w:val="20"/>
                <w:szCs w:val="20"/>
              </w:rPr>
              <w:t>Résident</w:t>
            </w:r>
          </w:p>
        </w:tc>
        <w:tc>
          <w:tcPr>
            <w:tcW w:w="1215" w:type="pct"/>
            <w:vAlign w:val="center"/>
          </w:tcPr>
          <w:p w14:paraId="72CC5C4F" w14:textId="77777777" w:rsidR="004B7798" w:rsidRPr="00006D55" w:rsidRDefault="004B7798" w:rsidP="000D2071">
            <w:pPr>
              <w:rPr>
                <w:color w:val="26282A"/>
                <w:sz w:val="20"/>
                <w:szCs w:val="20"/>
              </w:rPr>
            </w:pPr>
          </w:p>
        </w:tc>
        <w:tc>
          <w:tcPr>
            <w:tcW w:w="1206" w:type="pct"/>
            <w:vAlign w:val="center"/>
          </w:tcPr>
          <w:p w14:paraId="24FE44A0" w14:textId="77777777" w:rsidR="004B7798" w:rsidRPr="00006D55" w:rsidRDefault="004B7798" w:rsidP="000D2071">
            <w:pPr>
              <w:rPr>
                <w:color w:val="26282A"/>
                <w:sz w:val="20"/>
                <w:szCs w:val="20"/>
              </w:rPr>
            </w:pPr>
          </w:p>
        </w:tc>
      </w:tr>
      <w:tr w:rsidR="004B7798" w:rsidRPr="00006D55" w14:paraId="42F6740F" w14:textId="77777777" w:rsidTr="000D2071">
        <w:trPr>
          <w:trHeight w:val="564"/>
        </w:trPr>
        <w:tc>
          <w:tcPr>
            <w:tcW w:w="1212" w:type="pct"/>
            <w:vAlign w:val="center"/>
          </w:tcPr>
          <w:p w14:paraId="6E8DE278" w14:textId="77777777" w:rsidR="004B7798" w:rsidRPr="00AE29D8" w:rsidRDefault="004B7798" w:rsidP="000D2071">
            <w:pPr>
              <w:rPr>
                <w:color w:val="26282A"/>
                <w:sz w:val="20"/>
                <w:szCs w:val="20"/>
              </w:rPr>
            </w:pPr>
            <w:r>
              <w:rPr>
                <w:color w:val="26282A"/>
                <w:sz w:val="20"/>
                <w:szCs w:val="20"/>
              </w:rPr>
              <w:t>Ahmed Mufti</w:t>
            </w:r>
          </w:p>
        </w:tc>
        <w:tc>
          <w:tcPr>
            <w:tcW w:w="1367" w:type="pct"/>
            <w:vAlign w:val="center"/>
          </w:tcPr>
          <w:p w14:paraId="54360A8E" w14:textId="77777777" w:rsidR="004B7798" w:rsidRDefault="004B7798" w:rsidP="000D2071">
            <w:pPr>
              <w:rPr>
                <w:color w:val="26282A"/>
                <w:sz w:val="20"/>
                <w:szCs w:val="20"/>
              </w:rPr>
            </w:pPr>
            <w:r>
              <w:rPr>
                <w:color w:val="26282A"/>
                <w:sz w:val="20"/>
                <w:szCs w:val="20"/>
              </w:rPr>
              <w:t xml:space="preserve">Représentant étudiants </w:t>
            </w:r>
            <w:proofErr w:type="gramStart"/>
            <w:r>
              <w:rPr>
                <w:color w:val="26282A"/>
                <w:sz w:val="20"/>
                <w:szCs w:val="20"/>
              </w:rPr>
              <w:t>2</w:t>
            </w:r>
            <w:r w:rsidRPr="006259E4">
              <w:rPr>
                <w:color w:val="26282A"/>
                <w:sz w:val="20"/>
                <w:szCs w:val="20"/>
                <w:vertAlign w:val="superscript"/>
              </w:rPr>
              <w:t>ème</w:t>
            </w:r>
            <w:r>
              <w:rPr>
                <w:color w:val="26282A"/>
                <w:sz w:val="20"/>
                <w:szCs w:val="20"/>
              </w:rPr>
              <w:t xml:space="preserve">  cycle</w:t>
            </w:r>
            <w:proofErr w:type="gramEnd"/>
          </w:p>
        </w:tc>
        <w:tc>
          <w:tcPr>
            <w:tcW w:w="1215" w:type="pct"/>
            <w:vAlign w:val="center"/>
          </w:tcPr>
          <w:p w14:paraId="383FD841" w14:textId="77777777" w:rsidR="004B7798" w:rsidRPr="00006D55" w:rsidRDefault="004B7798" w:rsidP="000D2071">
            <w:pPr>
              <w:rPr>
                <w:color w:val="26282A"/>
                <w:sz w:val="20"/>
                <w:szCs w:val="20"/>
              </w:rPr>
            </w:pPr>
          </w:p>
        </w:tc>
        <w:tc>
          <w:tcPr>
            <w:tcW w:w="1206" w:type="pct"/>
            <w:vAlign w:val="center"/>
          </w:tcPr>
          <w:p w14:paraId="04581A52" w14:textId="77777777" w:rsidR="004B7798" w:rsidRPr="00006D55" w:rsidRDefault="004B7798" w:rsidP="000D2071">
            <w:pPr>
              <w:rPr>
                <w:color w:val="26282A"/>
                <w:sz w:val="20"/>
                <w:szCs w:val="20"/>
              </w:rPr>
            </w:pPr>
          </w:p>
        </w:tc>
      </w:tr>
      <w:tr w:rsidR="004B7798" w:rsidRPr="00006D55" w14:paraId="52FFA0F8" w14:textId="77777777" w:rsidTr="000D2071">
        <w:trPr>
          <w:trHeight w:val="474"/>
        </w:trPr>
        <w:tc>
          <w:tcPr>
            <w:tcW w:w="1212" w:type="pct"/>
            <w:vAlign w:val="center"/>
          </w:tcPr>
          <w:p w14:paraId="03CF4D1A" w14:textId="77777777" w:rsidR="004B7798" w:rsidRPr="00AE29D8" w:rsidRDefault="004B7798" w:rsidP="000D2071">
            <w:pPr>
              <w:rPr>
                <w:color w:val="26282A"/>
                <w:sz w:val="20"/>
                <w:szCs w:val="20"/>
              </w:rPr>
            </w:pPr>
            <w:r>
              <w:rPr>
                <w:color w:val="26282A"/>
                <w:sz w:val="20"/>
                <w:szCs w:val="20"/>
              </w:rPr>
              <w:t xml:space="preserve">Nour El Houda </w:t>
            </w:r>
            <w:proofErr w:type="spellStart"/>
            <w:r>
              <w:rPr>
                <w:color w:val="26282A"/>
                <w:sz w:val="20"/>
                <w:szCs w:val="20"/>
              </w:rPr>
              <w:t>dheouioui</w:t>
            </w:r>
            <w:proofErr w:type="spellEnd"/>
          </w:p>
        </w:tc>
        <w:tc>
          <w:tcPr>
            <w:tcW w:w="1367" w:type="pct"/>
            <w:vAlign w:val="center"/>
          </w:tcPr>
          <w:p w14:paraId="42CD9644" w14:textId="77777777" w:rsidR="004B7798" w:rsidRDefault="004B7798" w:rsidP="000D2071">
            <w:pPr>
              <w:rPr>
                <w:color w:val="26282A"/>
                <w:sz w:val="20"/>
                <w:szCs w:val="20"/>
              </w:rPr>
            </w:pPr>
            <w:r>
              <w:rPr>
                <w:color w:val="26282A"/>
                <w:sz w:val="20"/>
                <w:szCs w:val="20"/>
              </w:rPr>
              <w:t xml:space="preserve">Représentant étudiants </w:t>
            </w:r>
            <w:proofErr w:type="gramStart"/>
            <w:r>
              <w:rPr>
                <w:color w:val="26282A"/>
                <w:sz w:val="20"/>
                <w:szCs w:val="20"/>
              </w:rPr>
              <w:t>1</w:t>
            </w:r>
            <w:r w:rsidRPr="005544D2">
              <w:rPr>
                <w:color w:val="26282A"/>
                <w:sz w:val="20"/>
                <w:szCs w:val="20"/>
                <w:vertAlign w:val="superscript"/>
              </w:rPr>
              <w:t>er</w:t>
            </w:r>
            <w:r>
              <w:rPr>
                <w:color w:val="26282A"/>
                <w:sz w:val="20"/>
                <w:szCs w:val="20"/>
              </w:rPr>
              <w:t xml:space="preserve">  cycle</w:t>
            </w:r>
            <w:proofErr w:type="gramEnd"/>
          </w:p>
        </w:tc>
        <w:tc>
          <w:tcPr>
            <w:tcW w:w="1215" w:type="pct"/>
            <w:vAlign w:val="center"/>
          </w:tcPr>
          <w:p w14:paraId="640A94E7" w14:textId="77777777" w:rsidR="004B7798" w:rsidRPr="00006D55" w:rsidRDefault="004B7798" w:rsidP="000D2071">
            <w:pPr>
              <w:rPr>
                <w:color w:val="26282A"/>
                <w:sz w:val="20"/>
                <w:szCs w:val="20"/>
              </w:rPr>
            </w:pPr>
          </w:p>
        </w:tc>
        <w:tc>
          <w:tcPr>
            <w:tcW w:w="1206" w:type="pct"/>
            <w:vAlign w:val="center"/>
          </w:tcPr>
          <w:p w14:paraId="04FF58D5" w14:textId="77777777" w:rsidR="004B7798" w:rsidRPr="00006D55" w:rsidRDefault="004B7798" w:rsidP="000D2071">
            <w:pPr>
              <w:rPr>
                <w:color w:val="26282A"/>
                <w:sz w:val="20"/>
                <w:szCs w:val="20"/>
              </w:rPr>
            </w:pPr>
          </w:p>
        </w:tc>
      </w:tr>
      <w:tr w:rsidR="004B7798" w:rsidRPr="00006D55" w14:paraId="388ABA45" w14:textId="77777777" w:rsidTr="000D2071">
        <w:trPr>
          <w:trHeight w:val="383"/>
        </w:trPr>
        <w:tc>
          <w:tcPr>
            <w:tcW w:w="1212" w:type="pct"/>
            <w:vAlign w:val="center"/>
          </w:tcPr>
          <w:p w14:paraId="33CF2FC6" w14:textId="77777777" w:rsidR="004B7798" w:rsidRPr="00AE29D8" w:rsidRDefault="004B7798" w:rsidP="000D2071">
            <w:pPr>
              <w:rPr>
                <w:color w:val="26282A"/>
                <w:sz w:val="20"/>
                <w:szCs w:val="20"/>
              </w:rPr>
            </w:pPr>
            <w:r>
              <w:rPr>
                <w:color w:val="26282A"/>
                <w:sz w:val="20"/>
                <w:szCs w:val="20"/>
              </w:rPr>
              <w:t xml:space="preserve">Ahmed </w:t>
            </w:r>
            <w:proofErr w:type="spellStart"/>
            <w:r>
              <w:rPr>
                <w:color w:val="26282A"/>
                <w:sz w:val="20"/>
                <w:szCs w:val="20"/>
              </w:rPr>
              <w:t>Haddaoui</w:t>
            </w:r>
            <w:proofErr w:type="spellEnd"/>
          </w:p>
        </w:tc>
        <w:tc>
          <w:tcPr>
            <w:tcW w:w="1367" w:type="pct"/>
            <w:vAlign w:val="center"/>
          </w:tcPr>
          <w:p w14:paraId="2E688510" w14:textId="77777777" w:rsidR="004B7798" w:rsidRDefault="004B7798" w:rsidP="000D2071">
            <w:pPr>
              <w:rPr>
                <w:color w:val="26282A"/>
                <w:sz w:val="20"/>
                <w:szCs w:val="20"/>
              </w:rPr>
            </w:pPr>
            <w:r>
              <w:rPr>
                <w:color w:val="26282A"/>
                <w:sz w:val="20"/>
                <w:szCs w:val="20"/>
              </w:rPr>
              <w:t xml:space="preserve">Interne </w:t>
            </w:r>
          </w:p>
        </w:tc>
        <w:tc>
          <w:tcPr>
            <w:tcW w:w="1215" w:type="pct"/>
            <w:vAlign w:val="center"/>
          </w:tcPr>
          <w:p w14:paraId="7AC5913F" w14:textId="77777777" w:rsidR="004B7798" w:rsidRPr="00006D55" w:rsidRDefault="004B7798" w:rsidP="000D2071">
            <w:pPr>
              <w:rPr>
                <w:color w:val="26282A"/>
                <w:sz w:val="20"/>
                <w:szCs w:val="20"/>
              </w:rPr>
            </w:pPr>
          </w:p>
        </w:tc>
        <w:tc>
          <w:tcPr>
            <w:tcW w:w="1206" w:type="pct"/>
            <w:vAlign w:val="center"/>
          </w:tcPr>
          <w:p w14:paraId="0862274F" w14:textId="77777777" w:rsidR="004B7798" w:rsidRPr="00006D55" w:rsidRDefault="004B7798" w:rsidP="000D2071">
            <w:pPr>
              <w:rPr>
                <w:color w:val="26282A"/>
                <w:sz w:val="20"/>
                <w:szCs w:val="20"/>
              </w:rPr>
            </w:pPr>
          </w:p>
        </w:tc>
      </w:tr>
      <w:tr w:rsidR="004B7798" w:rsidRPr="00006D55" w14:paraId="5F92814D" w14:textId="77777777" w:rsidTr="000D2071">
        <w:trPr>
          <w:trHeight w:val="411"/>
        </w:trPr>
        <w:tc>
          <w:tcPr>
            <w:tcW w:w="1212" w:type="pct"/>
            <w:vAlign w:val="center"/>
          </w:tcPr>
          <w:p w14:paraId="3D18C83A" w14:textId="77777777" w:rsidR="004B7798" w:rsidRPr="00AE29D8" w:rsidRDefault="004B7798" w:rsidP="000D2071">
            <w:pPr>
              <w:rPr>
                <w:color w:val="26282A"/>
                <w:sz w:val="20"/>
                <w:szCs w:val="20"/>
              </w:rPr>
            </w:pPr>
            <w:proofErr w:type="spellStart"/>
            <w:r>
              <w:rPr>
                <w:color w:val="26282A"/>
                <w:sz w:val="20"/>
                <w:szCs w:val="20"/>
              </w:rPr>
              <w:t>Zeineb</w:t>
            </w:r>
            <w:proofErr w:type="spellEnd"/>
            <w:r>
              <w:rPr>
                <w:color w:val="26282A"/>
                <w:sz w:val="20"/>
                <w:szCs w:val="20"/>
              </w:rPr>
              <w:t xml:space="preserve"> Hajri </w:t>
            </w:r>
          </w:p>
        </w:tc>
        <w:tc>
          <w:tcPr>
            <w:tcW w:w="1367" w:type="pct"/>
            <w:vAlign w:val="center"/>
          </w:tcPr>
          <w:p w14:paraId="7AC626C5" w14:textId="77777777" w:rsidR="004B7798" w:rsidRDefault="004B7798" w:rsidP="000D2071">
            <w:pPr>
              <w:rPr>
                <w:color w:val="26282A"/>
                <w:sz w:val="20"/>
                <w:szCs w:val="20"/>
              </w:rPr>
            </w:pPr>
            <w:r>
              <w:rPr>
                <w:color w:val="26282A"/>
                <w:sz w:val="20"/>
                <w:szCs w:val="20"/>
              </w:rPr>
              <w:t>Interne</w:t>
            </w:r>
          </w:p>
        </w:tc>
        <w:tc>
          <w:tcPr>
            <w:tcW w:w="1215" w:type="pct"/>
            <w:vAlign w:val="center"/>
          </w:tcPr>
          <w:p w14:paraId="1ECA3B45" w14:textId="77777777" w:rsidR="004B7798" w:rsidRPr="00006D55" w:rsidRDefault="004B7798" w:rsidP="000D2071">
            <w:pPr>
              <w:rPr>
                <w:color w:val="26282A"/>
                <w:sz w:val="20"/>
                <w:szCs w:val="20"/>
              </w:rPr>
            </w:pPr>
          </w:p>
        </w:tc>
        <w:tc>
          <w:tcPr>
            <w:tcW w:w="1206" w:type="pct"/>
            <w:vAlign w:val="center"/>
          </w:tcPr>
          <w:p w14:paraId="4F508887" w14:textId="77777777" w:rsidR="004B7798" w:rsidRPr="00006D55" w:rsidRDefault="004B7798" w:rsidP="000D2071">
            <w:pPr>
              <w:rPr>
                <w:color w:val="26282A"/>
                <w:sz w:val="20"/>
                <w:szCs w:val="20"/>
              </w:rPr>
            </w:pPr>
          </w:p>
        </w:tc>
      </w:tr>
      <w:tr w:rsidR="004B7798" w:rsidRPr="00006D55" w14:paraId="5EDCF5DC" w14:textId="77777777" w:rsidTr="000D2071">
        <w:trPr>
          <w:trHeight w:val="363"/>
        </w:trPr>
        <w:tc>
          <w:tcPr>
            <w:tcW w:w="1212" w:type="pct"/>
            <w:vAlign w:val="center"/>
          </w:tcPr>
          <w:p w14:paraId="12775425" w14:textId="77777777" w:rsidR="004B7798" w:rsidRPr="00AE29D8" w:rsidRDefault="004B7798" w:rsidP="000D2071">
            <w:pPr>
              <w:rPr>
                <w:color w:val="26282A"/>
                <w:sz w:val="20"/>
                <w:szCs w:val="20"/>
              </w:rPr>
            </w:pPr>
            <w:r w:rsidRPr="00AE29D8">
              <w:rPr>
                <w:color w:val="26282A"/>
                <w:sz w:val="20"/>
                <w:szCs w:val="20"/>
              </w:rPr>
              <w:t>P</w:t>
            </w:r>
            <w:r>
              <w:rPr>
                <w:color w:val="26282A"/>
                <w:sz w:val="20"/>
                <w:szCs w:val="20"/>
              </w:rPr>
              <w:t>r Mounir Cherif</w:t>
            </w:r>
          </w:p>
        </w:tc>
        <w:tc>
          <w:tcPr>
            <w:tcW w:w="1367" w:type="pct"/>
            <w:vAlign w:val="center"/>
          </w:tcPr>
          <w:p w14:paraId="06E3DBDF" w14:textId="77777777" w:rsidR="004B7798" w:rsidRPr="00006D55" w:rsidRDefault="004B7798" w:rsidP="000D2071">
            <w:pPr>
              <w:rPr>
                <w:color w:val="26282A"/>
                <w:sz w:val="20"/>
                <w:szCs w:val="20"/>
              </w:rPr>
            </w:pPr>
            <w:r>
              <w:rPr>
                <w:color w:val="26282A"/>
                <w:sz w:val="20"/>
                <w:szCs w:val="20"/>
              </w:rPr>
              <w:t>Chef de service/ comité des marchés</w:t>
            </w:r>
          </w:p>
        </w:tc>
        <w:tc>
          <w:tcPr>
            <w:tcW w:w="1215" w:type="pct"/>
            <w:vAlign w:val="center"/>
          </w:tcPr>
          <w:p w14:paraId="6E76B7FA" w14:textId="77777777" w:rsidR="004B7798" w:rsidRPr="00006D55" w:rsidRDefault="004B7798" w:rsidP="000D2071">
            <w:pPr>
              <w:rPr>
                <w:color w:val="26282A"/>
                <w:sz w:val="20"/>
                <w:szCs w:val="20"/>
              </w:rPr>
            </w:pPr>
          </w:p>
        </w:tc>
        <w:tc>
          <w:tcPr>
            <w:tcW w:w="1206" w:type="pct"/>
            <w:vAlign w:val="center"/>
          </w:tcPr>
          <w:p w14:paraId="5B7CD3FA" w14:textId="77777777" w:rsidR="004B7798" w:rsidRPr="00006D55" w:rsidRDefault="004B7798" w:rsidP="000D2071">
            <w:pPr>
              <w:rPr>
                <w:color w:val="26282A"/>
                <w:sz w:val="20"/>
                <w:szCs w:val="20"/>
              </w:rPr>
            </w:pPr>
          </w:p>
        </w:tc>
      </w:tr>
      <w:tr w:rsidR="004B7798" w:rsidRPr="00006D55" w14:paraId="6A1512B4" w14:textId="77777777" w:rsidTr="000D2071">
        <w:trPr>
          <w:trHeight w:val="203"/>
        </w:trPr>
        <w:tc>
          <w:tcPr>
            <w:tcW w:w="1212" w:type="pct"/>
            <w:vAlign w:val="center"/>
          </w:tcPr>
          <w:p w14:paraId="5DD0E32B" w14:textId="77777777" w:rsidR="004B7798" w:rsidRDefault="004B7798" w:rsidP="000D2071">
            <w:pPr>
              <w:rPr>
                <w:color w:val="26282A"/>
                <w:sz w:val="20"/>
                <w:szCs w:val="20"/>
              </w:rPr>
            </w:pPr>
            <w:r>
              <w:rPr>
                <w:color w:val="26282A"/>
                <w:sz w:val="20"/>
                <w:szCs w:val="20"/>
              </w:rPr>
              <w:t>Pr Med Ali Bouzidi</w:t>
            </w:r>
          </w:p>
        </w:tc>
        <w:tc>
          <w:tcPr>
            <w:tcW w:w="1367" w:type="pct"/>
            <w:vAlign w:val="center"/>
          </w:tcPr>
          <w:p w14:paraId="31A7D831" w14:textId="77777777" w:rsidR="004B7798" w:rsidRPr="00006D55" w:rsidRDefault="004B7798" w:rsidP="000D2071">
            <w:pPr>
              <w:rPr>
                <w:color w:val="26282A"/>
                <w:sz w:val="20"/>
                <w:szCs w:val="20"/>
              </w:rPr>
            </w:pPr>
            <w:r>
              <w:rPr>
                <w:color w:val="26282A"/>
                <w:sz w:val="20"/>
                <w:szCs w:val="20"/>
              </w:rPr>
              <w:t>Syndicat Régional</w:t>
            </w:r>
          </w:p>
        </w:tc>
        <w:tc>
          <w:tcPr>
            <w:tcW w:w="1215" w:type="pct"/>
            <w:vAlign w:val="center"/>
          </w:tcPr>
          <w:p w14:paraId="0F1D950A" w14:textId="77777777" w:rsidR="004B7798" w:rsidRPr="00006D55" w:rsidRDefault="004B7798" w:rsidP="000D2071">
            <w:pPr>
              <w:rPr>
                <w:color w:val="26282A"/>
                <w:sz w:val="20"/>
                <w:szCs w:val="20"/>
              </w:rPr>
            </w:pPr>
          </w:p>
        </w:tc>
        <w:tc>
          <w:tcPr>
            <w:tcW w:w="1206" w:type="pct"/>
            <w:vAlign w:val="center"/>
          </w:tcPr>
          <w:p w14:paraId="7CEB4DD0" w14:textId="77777777" w:rsidR="004B7798" w:rsidRPr="00006D55" w:rsidRDefault="004B7798" w:rsidP="000D2071">
            <w:pPr>
              <w:rPr>
                <w:color w:val="26282A"/>
                <w:sz w:val="20"/>
                <w:szCs w:val="20"/>
              </w:rPr>
            </w:pPr>
          </w:p>
        </w:tc>
      </w:tr>
      <w:tr w:rsidR="004B7798" w:rsidRPr="00006D55" w14:paraId="4023A0BE" w14:textId="77777777" w:rsidTr="000D2071">
        <w:trPr>
          <w:trHeight w:val="203"/>
        </w:trPr>
        <w:tc>
          <w:tcPr>
            <w:tcW w:w="1212" w:type="pct"/>
            <w:vAlign w:val="center"/>
          </w:tcPr>
          <w:p w14:paraId="457B8431" w14:textId="77777777" w:rsidR="004B7798" w:rsidRPr="00AE29D8" w:rsidRDefault="004B7798" w:rsidP="000D2071">
            <w:pPr>
              <w:rPr>
                <w:color w:val="26282A"/>
                <w:sz w:val="20"/>
                <w:szCs w:val="20"/>
              </w:rPr>
            </w:pPr>
            <w:r>
              <w:rPr>
                <w:color w:val="26282A"/>
                <w:sz w:val="20"/>
                <w:szCs w:val="20"/>
              </w:rPr>
              <w:t xml:space="preserve">Pr Ridha </w:t>
            </w:r>
            <w:proofErr w:type="spellStart"/>
            <w:r>
              <w:rPr>
                <w:color w:val="26282A"/>
                <w:sz w:val="20"/>
                <w:szCs w:val="20"/>
              </w:rPr>
              <w:t>MBarek</w:t>
            </w:r>
            <w:proofErr w:type="spellEnd"/>
          </w:p>
        </w:tc>
        <w:tc>
          <w:tcPr>
            <w:tcW w:w="1367" w:type="pct"/>
            <w:vAlign w:val="center"/>
          </w:tcPr>
          <w:p w14:paraId="2E8B2EDB" w14:textId="77777777" w:rsidR="004B7798" w:rsidRPr="00006D55" w:rsidRDefault="004B7798" w:rsidP="000D2071">
            <w:pPr>
              <w:rPr>
                <w:color w:val="26282A"/>
                <w:sz w:val="20"/>
                <w:szCs w:val="20"/>
              </w:rPr>
            </w:pPr>
            <w:r>
              <w:rPr>
                <w:color w:val="26282A"/>
                <w:sz w:val="20"/>
                <w:szCs w:val="20"/>
              </w:rPr>
              <w:t>Chef de service</w:t>
            </w:r>
          </w:p>
        </w:tc>
        <w:tc>
          <w:tcPr>
            <w:tcW w:w="1215" w:type="pct"/>
            <w:vAlign w:val="center"/>
          </w:tcPr>
          <w:p w14:paraId="2C916658" w14:textId="77777777" w:rsidR="004B7798" w:rsidRPr="00006D55" w:rsidRDefault="004B7798" w:rsidP="000D2071">
            <w:pPr>
              <w:rPr>
                <w:color w:val="26282A"/>
                <w:sz w:val="20"/>
                <w:szCs w:val="20"/>
              </w:rPr>
            </w:pPr>
          </w:p>
        </w:tc>
        <w:tc>
          <w:tcPr>
            <w:tcW w:w="1206" w:type="pct"/>
            <w:vAlign w:val="center"/>
          </w:tcPr>
          <w:p w14:paraId="61100F30" w14:textId="77777777" w:rsidR="004B7798" w:rsidRPr="00006D55" w:rsidRDefault="004B7798" w:rsidP="000D2071">
            <w:pPr>
              <w:rPr>
                <w:color w:val="26282A"/>
                <w:sz w:val="20"/>
                <w:szCs w:val="20"/>
              </w:rPr>
            </w:pPr>
          </w:p>
        </w:tc>
      </w:tr>
      <w:tr w:rsidR="004B7798" w:rsidRPr="00006D55" w14:paraId="41F639B3" w14:textId="77777777" w:rsidTr="000D2071">
        <w:trPr>
          <w:trHeight w:val="426"/>
        </w:trPr>
        <w:tc>
          <w:tcPr>
            <w:tcW w:w="1212" w:type="pct"/>
            <w:vAlign w:val="center"/>
          </w:tcPr>
          <w:p w14:paraId="31DA7FFA" w14:textId="77777777" w:rsidR="004B7798" w:rsidRPr="00AE29D8" w:rsidRDefault="004B7798" w:rsidP="000D2071">
            <w:pPr>
              <w:spacing w:after="0"/>
              <w:rPr>
                <w:color w:val="26282A"/>
                <w:sz w:val="20"/>
                <w:szCs w:val="20"/>
              </w:rPr>
            </w:pPr>
            <w:r>
              <w:rPr>
                <w:color w:val="26282A"/>
                <w:sz w:val="20"/>
                <w:szCs w:val="20"/>
              </w:rPr>
              <w:t>Pr Hichem Ghedira</w:t>
            </w:r>
          </w:p>
        </w:tc>
        <w:tc>
          <w:tcPr>
            <w:tcW w:w="1367" w:type="pct"/>
            <w:vAlign w:val="center"/>
          </w:tcPr>
          <w:p w14:paraId="266C6354" w14:textId="77777777" w:rsidR="004B7798" w:rsidRPr="00006D55" w:rsidRDefault="004B7798" w:rsidP="000D2071">
            <w:pPr>
              <w:rPr>
                <w:color w:val="26282A"/>
                <w:sz w:val="20"/>
                <w:szCs w:val="20"/>
              </w:rPr>
            </w:pPr>
            <w:r>
              <w:rPr>
                <w:color w:val="26282A"/>
                <w:sz w:val="20"/>
                <w:szCs w:val="20"/>
              </w:rPr>
              <w:t>Chef association Scientifique</w:t>
            </w:r>
          </w:p>
        </w:tc>
        <w:tc>
          <w:tcPr>
            <w:tcW w:w="1215" w:type="pct"/>
            <w:vAlign w:val="center"/>
          </w:tcPr>
          <w:p w14:paraId="272B4843" w14:textId="77777777" w:rsidR="004B7798" w:rsidRPr="00006D55" w:rsidRDefault="004B7798" w:rsidP="000D2071">
            <w:pPr>
              <w:rPr>
                <w:color w:val="26282A"/>
                <w:sz w:val="20"/>
                <w:szCs w:val="20"/>
              </w:rPr>
            </w:pPr>
          </w:p>
        </w:tc>
        <w:tc>
          <w:tcPr>
            <w:tcW w:w="1206" w:type="pct"/>
            <w:vAlign w:val="center"/>
          </w:tcPr>
          <w:p w14:paraId="427FF567" w14:textId="77777777" w:rsidR="004B7798" w:rsidRPr="00006D55" w:rsidRDefault="004B7798" w:rsidP="000D2071">
            <w:pPr>
              <w:rPr>
                <w:color w:val="26282A"/>
                <w:sz w:val="20"/>
                <w:szCs w:val="20"/>
              </w:rPr>
            </w:pPr>
          </w:p>
        </w:tc>
      </w:tr>
      <w:tr w:rsidR="004B7798" w:rsidRPr="00006D55" w14:paraId="077E49BB" w14:textId="77777777" w:rsidTr="000D2071">
        <w:trPr>
          <w:trHeight w:val="203"/>
        </w:trPr>
        <w:tc>
          <w:tcPr>
            <w:tcW w:w="1212" w:type="pct"/>
            <w:vAlign w:val="center"/>
          </w:tcPr>
          <w:p w14:paraId="1E10543B" w14:textId="77777777" w:rsidR="004B7798" w:rsidRDefault="004B7798" w:rsidP="000D2071">
            <w:pPr>
              <w:rPr>
                <w:color w:val="26282A"/>
                <w:sz w:val="20"/>
                <w:szCs w:val="20"/>
              </w:rPr>
            </w:pPr>
            <w:r>
              <w:rPr>
                <w:color w:val="26282A"/>
                <w:sz w:val="20"/>
                <w:szCs w:val="20"/>
              </w:rPr>
              <w:t>Pr Mounir Trabelsi</w:t>
            </w:r>
          </w:p>
        </w:tc>
        <w:tc>
          <w:tcPr>
            <w:tcW w:w="1367" w:type="pct"/>
            <w:vAlign w:val="center"/>
          </w:tcPr>
          <w:p w14:paraId="737C2ADB" w14:textId="77777777" w:rsidR="004B7798" w:rsidRPr="00006D55" w:rsidRDefault="004B7798" w:rsidP="000D2071">
            <w:pPr>
              <w:rPr>
                <w:color w:val="26282A"/>
                <w:sz w:val="20"/>
                <w:szCs w:val="20"/>
              </w:rPr>
            </w:pPr>
            <w:r>
              <w:rPr>
                <w:color w:val="26282A"/>
                <w:sz w:val="20"/>
                <w:szCs w:val="20"/>
              </w:rPr>
              <w:t>Chef de service</w:t>
            </w:r>
          </w:p>
        </w:tc>
        <w:tc>
          <w:tcPr>
            <w:tcW w:w="1215" w:type="pct"/>
            <w:vAlign w:val="center"/>
          </w:tcPr>
          <w:p w14:paraId="7D850213" w14:textId="77777777" w:rsidR="004B7798" w:rsidRPr="00006D55" w:rsidRDefault="004B7798" w:rsidP="000D2071">
            <w:pPr>
              <w:rPr>
                <w:color w:val="26282A"/>
                <w:sz w:val="20"/>
                <w:szCs w:val="20"/>
              </w:rPr>
            </w:pPr>
          </w:p>
        </w:tc>
        <w:tc>
          <w:tcPr>
            <w:tcW w:w="1206" w:type="pct"/>
            <w:vAlign w:val="center"/>
          </w:tcPr>
          <w:p w14:paraId="72AD901B" w14:textId="77777777" w:rsidR="004B7798" w:rsidRPr="00006D55" w:rsidRDefault="004B7798" w:rsidP="000D2071">
            <w:pPr>
              <w:rPr>
                <w:color w:val="26282A"/>
                <w:sz w:val="20"/>
                <w:szCs w:val="20"/>
              </w:rPr>
            </w:pPr>
          </w:p>
        </w:tc>
      </w:tr>
      <w:tr w:rsidR="004B7798" w:rsidRPr="00006D55" w14:paraId="6B1C69FA" w14:textId="77777777" w:rsidTr="000D2071">
        <w:trPr>
          <w:trHeight w:val="203"/>
        </w:trPr>
        <w:tc>
          <w:tcPr>
            <w:tcW w:w="1212" w:type="pct"/>
            <w:vAlign w:val="center"/>
          </w:tcPr>
          <w:p w14:paraId="12DF5065" w14:textId="77777777" w:rsidR="004B7798" w:rsidRPr="00AE29D8" w:rsidRDefault="004B7798" w:rsidP="000D2071">
            <w:pPr>
              <w:rPr>
                <w:color w:val="26282A"/>
                <w:sz w:val="20"/>
                <w:szCs w:val="20"/>
              </w:rPr>
            </w:pPr>
            <w:r>
              <w:rPr>
                <w:color w:val="26282A"/>
                <w:sz w:val="20"/>
                <w:szCs w:val="20"/>
              </w:rPr>
              <w:t>Pr Jamil Selmi</w:t>
            </w:r>
          </w:p>
        </w:tc>
        <w:tc>
          <w:tcPr>
            <w:tcW w:w="1367" w:type="pct"/>
            <w:vAlign w:val="center"/>
          </w:tcPr>
          <w:p w14:paraId="1C1BF4C8" w14:textId="77777777" w:rsidR="004B7798" w:rsidRPr="00006D55" w:rsidRDefault="004B7798" w:rsidP="000D2071">
            <w:pPr>
              <w:rPr>
                <w:color w:val="26282A"/>
                <w:sz w:val="20"/>
                <w:szCs w:val="20"/>
              </w:rPr>
            </w:pPr>
            <w:r>
              <w:rPr>
                <w:color w:val="26282A"/>
                <w:sz w:val="20"/>
                <w:szCs w:val="20"/>
              </w:rPr>
              <w:t>Chef de service</w:t>
            </w:r>
          </w:p>
        </w:tc>
        <w:tc>
          <w:tcPr>
            <w:tcW w:w="1215" w:type="pct"/>
            <w:vAlign w:val="center"/>
          </w:tcPr>
          <w:p w14:paraId="778A5812" w14:textId="77777777" w:rsidR="004B7798" w:rsidRPr="00006D55" w:rsidRDefault="004B7798" w:rsidP="000D2071">
            <w:pPr>
              <w:rPr>
                <w:color w:val="26282A"/>
                <w:sz w:val="20"/>
                <w:szCs w:val="20"/>
              </w:rPr>
            </w:pPr>
          </w:p>
        </w:tc>
        <w:tc>
          <w:tcPr>
            <w:tcW w:w="1206" w:type="pct"/>
            <w:vAlign w:val="center"/>
          </w:tcPr>
          <w:p w14:paraId="1161AC51" w14:textId="77777777" w:rsidR="004B7798" w:rsidRPr="00006D55" w:rsidRDefault="004B7798" w:rsidP="000D2071">
            <w:pPr>
              <w:rPr>
                <w:color w:val="26282A"/>
                <w:sz w:val="20"/>
                <w:szCs w:val="20"/>
              </w:rPr>
            </w:pPr>
          </w:p>
        </w:tc>
      </w:tr>
      <w:tr w:rsidR="004B7798" w:rsidRPr="00006D55" w14:paraId="75197872" w14:textId="77777777" w:rsidTr="000D2071">
        <w:trPr>
          <w:trHeight w:val="203"/>
        </w:trPr>
        <w:tc>
          <w:tcPr>
            <w:tcW w:w="1212" w:type="pct"/>
            <w:vAlign w:val="center"/>
          </w:tcPr>
          <w:p w14:paraId="3C1A91C2" w14:textId="77777777" w:rsidR="004B7798" w:rsidRPr="00AE29D8" w:rsidRDefault="004B7798" w:rsidP="000D2071">
            <w:pPr>
              <w:rPr>
                <w:color w:val="26282A"/>
                <w:sz w:val="20"/>
                <w:szCs w:val="20"/>
              </w:rPr>
            </w:pPr>
            <w:r>
              <w:rPr>
                <w:color w:val="26282A"/>
                <w:sz w:val="20"/>
                <w:szCs w:val="20"/>
              </w:rPr>
              <w:t>Pr Saida Sahtout</w:t>
            </w:r>
          </w:p>
        </w:tc>
        <w:tc>
          <w:tcPr>
            <w:tcW w:w="1367" w:type="pct"/>
            <w:vAlign w:val="center"/>
          </w:tcPr>
          <w:p w14:paraId="625695B8" w14:textId="77777777" w:rsidR="004B7798" w:rsidRPr="00006D55" w:rsidRDefault="004B7798" w:rsidP="000D2071">
            <w:pPr>
              <w:rPr>
                <w:color w:val="26282A"/>
                <w:sz w:val="20"/>
                <w:szCs w:val="20"/>
              </w:rPr>
            </w:pPr>
            <w:r>
              <w:rPr>
                <w:color w:val="26282A"/>
                <w:sz w:val="20"/>
                <w:szCs w:val="20"/>
              </w:rPr>
              <w:t>Chef de service</w:t>
            </w:r>
          </w:p>
        </w:tc>
        <w:tc>
          <w:tcPr>
            <w:tcW w:w="1215" w:type="pct"/>
            <w:vAlign w:val="center"/>
          </w:tcPr>
          <w:p w14:paraId="2EBA904F" w14:textId="77777777" w:rsidR="004B7798" w:rsidRPr="00006D55" w:rsidRDefault="004B7798" w:rsidP="000D2071">
            <w:pPr>
              <w:rPr>
                <w:color w:val="26282A"/>
                <w:sz w:val="20"/>
                <w:szCs w:val="20"/>
              </w:rPr>
            </w:pPr>
          </w:p>
        </w:tc>
        <w:tc>
          <w:tcPr>
            <w:tcW w:w="1206" w:type="pct"/>
            <w:vAlign w:val="center"/>
          </w:tcPr>
          <w:p w14:paraId="463EDFB8" w14:textId="77777777" w:rsidR="004B7798" w:rsidRPr="00006D55" w:rsidRDefault="004B7798" w:rsidP="000D2071">
            <w:pPr>
              <w:rPr>
                <w:color w:val="26282A"/>
                <w:sz w:val="20"/>
                <w:szCs w:val="20"/>
              </w:rPr>
            </w:pPr>
          </w:p>
        </w:tc>
      </w:tr>
      <w:tr w:rsidR="004B7798" w:rsidRPr="00006D55" w14:paraId="542E2C2A" w14:textId="77777777" w:rsidTr="000D2071">
        <w:trPr>
          <w:trHeight w:val="203"/>
        </w:trPr>
        <w:tc>
          <w:tcPr>
            <w:tcW w:w="1212" w:type="pct"/>
            <w:vAlign w:val="center"/>
          </w:tcPr>
          <w:p w14:paraId="6D2EAF1D" w14:textId="77777777" w:rsidR="004B7798" w:rsidRPr="00AE29D8" w:rsidRDefault="004B7798" w:rsidP="000D2071">
            <w:pPr>
              <w:rPr>
                <w:color w:val="26282A"/>
                <w:sz w:val="20"/>
                <w:szCs w:val="20"/>
              </w:rPr>
            </w:pPr>
            <w:r>
              <w:rPr>
                <w:color w:val="26282A"/>
                <w:sz w:val="20"/>
                <w:szCs w:val="20"/>
              </w:rPr>
              <w:t>Pr Touhami Ben Alaya</w:t>
            </w:r>
          </w:p>
        </w:tc>
        <w:tc>
          <w:tcPr>
            <w:tcW w:w="1367" w:type="pct"/>
            <w:vAlign w:val="center"/>
          </w:tcPr>
          <w:p w14:paraId="3300D58F" w14:textId="38BBD160" w:rsidR="004B7798" w:rsidRPr="00006D55" w:rsidRDefault="004B7798" w:rsidP="000D2071">
            <w:pPr>
              <w:rPr>
                <w:color w:val="26282A"/>
                <w:sz w:val="20"/>
                <w:szCs w:val="20"/>
              </w:rPr>
            </w:pPr>
            <w:r w:rsidRPr="002B742F">
              <w:rPr>
                <w:color w:val="26282A"/>
                <w:sz w:val="20"/>
                <w:szCs w:val="20"/>
              </w:rPr>
              <w:t>Ex chef PAQ 2012</w:t>
            </w:r>
          </w:p>
        </w:tc>
        <w:tc>
          <w:tcPr>
            <w:tcW w:w="1215" w:type="pct"/>
            <w:vAlign w:val="center"/>
          </w:tcPr>
          <w:p w14:paraId="420DA9B0" w14:textId="77777777" w:rsidR="004B7798" w:rsidRPr="00006D55" w:rsidRDefault="004B7798" w:rsidP="000D2071">
            <w:pPr>
              <w:rPr>
                <w:color w:val="26282A"/>
                <w:sz w:val="20"/>
                <w:szCs w:val="20"/>
              </w:rPr>
            </w:pPr>
          </w:p>
        </w:tc>
        <w:tc>
          <w:tcPr>
            <w:tcW w:w="1206" w:type="pct"/>
            <w:vAlign w:val="center"/>
          </w:tcPr>
          <w:p w14:paraId="21339D81" w14:textId="77777777" w:rsidR="004B7798" w:rsidRPr="00006D55" w:rsidRDefault="004B7798" w:rsidP="000D2071">
            <w:pPr>
              <w:rPr>
                <w:color w:val="26282A"/>
                <w:sz w:val="20"/>
                <w:szCs w:val="20"/>
              </w:rPr>
            </w:pPr>
          </w:p>
        </w:tc>
      </w:tr>
      <w:tr w:rsidR="004B7798" w:rsidRPr="00006D55" w14:paraId="3FE17721" w14:textId="77777777" w:rsidTr="000D2071">
        <w:trPr>
          <w:trHeight w:val="203"/>
        </w:trPr>
        <w:tc>
          <w:tcPr>
            <w:tcW w:w="1212" w:type="pct"/>
            <w:vAlign w:val="center"/>
          </w:tcPr>
          <w:p w14:paraId="0A6119FB" w14:textId="77777777" w:rsidR="004B7798" w:rsidRDefault="004B7798" w:rsidP="000D2071">
            <w:pPr>
              <w:rPr>
                <w:color w:val="26282A"/>
                <w:sz w:val="20"/>
                <w:szCs w:val="20"/>
              </w:rPr>
            </w:pPr>
            <w:r>
              <w:rPr>
                <w:color w:val="26282A"/>
                <w:sz w:val="20"/>
                <w:szCs w:val="20"/>
              </w:rPr>
              <w:t>Pr Adel Ben Amor</w:t>
            </w:r>
          </w:p>
        </w:tc>
        <w:tc>
          <w:tcPr>
            <w:tcW w:w="1367" w:type="pct"/>
            <w:vAlign w:val="center"/>
          </w:tcPr>
          <w:p w14:paraId="4A2E7A0A" w14:textId="77777777" w:rsidR="004B7798" w:rsidRPr="00006D55" w:rsidRDefault="004B7798" w:rsidP="000D2071">
            <w:pPr>
              <w:rPr>
                <w:color w:val="26282A"/>
                <w:sz w:val="20"/>
                <w:szCs w:val="20"/>
              </w:rPr>
            </w:pPr>
            <w:r>
              <w:rPr>
                <w:color w:val="26282A"/>
                <w:sz w:val="20"/>
                <w:szCs w:val="20"/>
              </w:rPr>
              <w:t>Chef de service / Relations extérieures</w:t>
            </w:r>
          </w:p>
        </w:tc>
        <w:tc>
          <w:tcPr>
            <w:tcW w:w="1215" w:type="pct"/>
            <w:vAlign w:val="center"/>
          </w:tcPr>
          <w:p w14:paraId="740CB2E3" w14:textId="77777777" w:rsidR="004B7798" w:rsidRPr="00006D55" w:rsidRDefault="004B7798" w:rsidP="000D2071">
            <w:pPr>
              <w:rPr>
                <w:color w:val="26282A"/>
                <w:sz w:val="20"/>
                <w:szCs w:val="20"/>
              </w:rPr>
            </w:pPr>
          </w:p>
        </w:tc>
        <w:tc>
          <w:tcPr>
            <w:tcW w:w="1206" w:type="pct"/>
            <w:vAlign w:val="center"/>
          </w:tcPr>
          <w:p w14:paraId="2637A5D4" w14:textId="77777777" w:rsidR="004B7798" w:rsidRPr="00006D55" w:rsidRDefault="004B7798" w:rsidP="000D2071">
            <w:pPr>
              <w:rPr>
                <w:color w:val="26282A"/>
                <w:sz w:val="20"/>
                <w:szCs w:val="20"/>
              </w:rPr>
            </w:pPr>
          </w:p>
        </w:tc>
      </w:tr>
      <w:tr w:rsidR="004B7798" w:rsidRPr="00006D55" w14:paraId="34E0775E" w14:textId="77777777" w:rsidTr="000D2071">
        <w:trPr>
          <w:trHeight w:val="203"/>
        </w:trPr>
        <w:tc>
          <w:tcPr>
            <w:tcW w:w="1212" w:type="pct"/>
            <w:vAlign w:val="center"/>
          </w:tcPr>
          <w:p w14:paraId="47A400E8" w14:textId="77777777" w:rsidR="004B7798" w:rsidRDefault="004B7798" w:rsidP="000D2071">
            <w:pPr>
              <w:rPr>
                <w:color w:val="26282A"/>
                <w:sz w:val="20"/>
                <w:szCs w:val="20"/>
              </w:rPr>
            </w:pPr>
            <w:r>
              <w:rPr>
                <w:color w:val="26282A"/>
                <w:sz w:val="20"/>
                <w:szCs w:val="20"/>
              </w:rPr>
              <w:t>Pr Med Ben Khalifa</w:t>
            </w:r>
          </w:p>
        </w:tc>
        <w:tc>
          <w:tcPr>
            <w:tcW w:w="1367" w:type="pct"/>
            <w:vAlign w:val="center"/>
          </w:tcPr>
          <w:p w14:paraId="79C3AEE7" w14:textId="77777777" w:rsidR="004B7798" w:rsidRPr="00006D55" w:rsidRDefault="004B7798" w:rsidP="000D2071">
            <w:pPr>
              <w:rPr>
                <w:color w:val="26282A"/>
                <w:sz w:val="20"/>
                <w:szCs w:val="20"/>
              </w:rPr>
            </w:pPr>
            <w:r>
              <w:rPr>
                <w:color w:val="26282A"/>
                <w:sz w:val="20"/>
                <w:szCs w:val="20"/>
              </w:rPr>
              <w:t>Chef de service / Association</w:t>
            </w:r>
          </w:p>
        </w:tc>
        <w:tc>
          <w:tcPr>
            <w:tcW w:w="1215" w:type="pct"/>
            <w:vAlign w:val="center"/>
          </w:tcPr>
          <w:p w14:paraId="6319BFF6" w14:textId="77777777" w:rsidR="004B7798" w:rsidRPr="00006D55" w:rsidRDefault="004B7798" w:rsidP="000D2071">
            <w:pPr>
              <w:rPr>
                <w:color w:val="26282A"/>
                <w:sz w:val="20"/>
                <w:szCs w:val="20"/>
              </w:rPr>
            </w:pPr>
          </w:p>
        </w:tc>
        <w:tc>
          <w:tcPr>
            <w:tcW w:w="1206" w:type="pct"/>
            <w:vAlign w:val="center"/>
          </w:tcPr>
          <w:p w14:paraId="6DE63DDF" w14:textId="77777777" w:rsidR="004B7798" w:rsidRPr="00006D55" w:rsidRDefault="004B7798" w:rsidP="000D2071">
            <w:pPr>
              <w:rPr>
                <w:color w:val="26282A"/>
                <w:sz w:val="20"/>
                <w:szCs w:val="20"/>
              </w:rPr>
            </w:pPr>
          </w:p>
        </w:tc>
      </w:tr>
      <w:tr w:rsidR="004B7798" w:rsidRPr="00006D55" w14:paraId="1DF97FA1" w14:textId="77777777" w:rsidTr="000D2071">
        <w:trPr>
          <w:trHeight w:val="203"/>
        </w:trPr>
        <w:tc>
          <w:tcPr>
            <w:tcW w:w="1212" w:type="pct"/>
            <w:vAlign w:val="center"/>
          </w:tcPr>
          <w:p w14:paraId="22502598" w14:textId="77777777" w:rsidR="004B7798" w:rsidRDefault="004B7798" w:rsidP="000D2071">
            <w:pPr>
              <w:rPr>
                <w:color w:val="26282A"/>
                <w:sz w:val="20"/>
                <w:szCs w:val="20"/>
              </w:rPr>
            </w:pPr>
            <w:r>
              <w:rPr>
                <w:color w:val="26282A"/>
                <w:sz w:val="20"/>
                <w:szCs w:val="20"/>
              </w:rPr>
              <w:t>Pr Nabiha Douki</w:t>
            </w:r>
          </w:p>
        </w:tc>
        <w:tc>
          <w:tcPr>
            <w:tcW w:w="1367" w:type="pct"/>
            <w:vAlign w:val="center"/>
          </w:tcPr>
          <w:p w14:paraId="77BF06E4" w14:textId="77777777" w:rsidR="004B7798" w:rsidRPr="00006D55" w:rsidRDefault="004B7798" w:rsidP="000D2071">
            <w:pPr>
              <w:rPr>
                <w:color w:val="26282A"/>
                <w:sz w:val="20"/>
                <w:szCs w:val="20"/>
              </w:rPr>
            </w:pPr>
            <w:r>
              <w:rPr>
                <w:color w:val="26282A"/>
                <w:sz w:val="20"/>
                <w:szCs w:val="20"/>
              </w:rPr>
              <w:t xml:space="preserve">Chef de service </w:t>
            </w:r>
            <w:proofErr w:type="spellStart"/>
            <w:r>
              <w:rPr>
                <w:color w:val="26282A"/>
                <w:sz w:val="20"/>
                <w:szCs w:val="20"/>
              </w:rPr>
              <w:t>Sahloul</w:t>
            </w:r>
            <w:proofErr w:type="spellEnd"/>
          </w:p>
        </w:tc>
        <w:tc>
          <w:tcPr>
            <w:tcW w:w="1215" w:type="pct"/>
            <w:vAlign w:val="center"/>
          </w:tcPr>
          <w:p w14:paraId="76784E63" w14:textId="77777777" w:rsidR="004B7798" w:rsidRPr="00006D55" w:rsidRDefault="004B7798" w:rsidP="000D2071">
            <w:pPr>
              <w:rPr>
                <w:color w:val="26282A"/>
                <w:sz w:val="20"/>
                <w:szCs w:val="20"/>
              </w:rPr>
            </w:pPr>
          </w:p>
        </w:tc>
        <w:tc>
          <w:tcPr>
            <w:tcW w:w="1206" w:type="pct"/>
            <w:vAlign w:val="center"/>
          </w:tcPr>
          <w:p w14:paraId="00642C06" w14:textId="77777777" w:rsidR="004B7798" w:rsidRPr="00006D55" w:rsidRDefault="004B7798" w:rsidP="000D2071">
            <w:pPr>
              <w:rPr>
                <w:color w:val="26282A"/>
                <w:sz w:val="20"/>
                <w:szCs w:val="20"/>
              </w:rPr>
            </w:pPr>
          </w:p>
        </w:tc>
      </w:tr>
      <w:tr w:rsidR="004B7798" w:rsidRPr="00006D55" w14:paraId="1B53F1B8" w14:textId="77777777" w:rsidTr="000D2071">
        <w:trPr>
          <w:trHeight w:val="203"/>
        </w:trPr>
        <w:tc>
          <w:tcPr>
            <w:tcW w:w="1212" w:type="pct"/>
            <w:vAlign w:val="center"/>
          </w:tcPr>
          <w:p w14:paraId="07A205BB" w14:textId="77777777" w:rsidR="004B7798" w:rsidRDefault="004B7798" w:rsidP="000D2071">
            <w:pPr>
              <w:rPr>
                <w:color w:val="26282A"/>
                <w:sz w:val="20"/>
                <w:szCs w:val="20"/>
              </w:rPr>
            </w:pPr>
            <w:r>
              <w:rPr>
                <w:color w:val="26282A"/>
                <w:sz w:val="20"/>
                <w:szCs w:val="20"/>
              </w:rPr>
              <w:lastRenderedPageBreak/>
              <w:t>Pr Abdellatif Boughzala</w:t>
            </w:r>
          </w:p>
        </w:tc>
        <w:tc>
          <w:tcPr>
            <w:tcW w:w="1367" w:type="pct"/>
            <w:vAlign w:val="center"/>
          </w:tcPr>
          <w:p w14:paraId="6DC2884F" w14:textId="77777777" w:rsidR="004B7798" w:rsidRPr="00006D55" w:rsidRDefault="004B7798" w:rsidP="000D2071">
            <w:pPr>
              <w:rPr>
                <w:color w:val="26282A"/>
                <w:sz w:val="20"/>
                <w:szCs w:val="20"/>
              </w:rPr>
            </w:pPr>
            <w:r>
              <w:rPr>
                <w:color w:val="26282A"/>
                <w:sz w:val="20"/>
                <w:szCs w:val="20"/>
              </w:rPr>
              <w:t xml:space="preserve">Chef de service F.  </w:t>
            </w:r>
            <w:proofErr w:type="spellStart"/>
            <w:r>
              <w:rPr>
                <w:color w:val="26282A"/>
                <w:sz w:val="20"/>
                <w:szCs w:val="20"/>
              </w:rPr>
              <w:t>Hached</w:t>
            </w:r>
            <w:proofErr w:type="spellEnd"/>
          </w:p>
        </w:tc>
        <w:tc>
          <w:tcPr>
            <w:tcW w:w="1215" w:type="pct"/>
            <w:vAlign w:val="center"/>
          </w:tcPr>
          <w:p w14:paraId="5AF43370" w14:textId="77777777" w:rsidR="004B7798" w:rsidRPr="00006D55" w:rsidRDefault="004B7798" w:rsidP="000D2071">
            <w:pPr>
              <w:rPr>
                <w:color w:val="26282A"/>
                <w:sz w:val="20"/>
                <w:szCs w:val="20"/>
              </w:rPr>
            </w:pPr>
          </w:p>
        </w:tc>
        <w:tc>
          <w:tcPr>
            <w:tcW w:w="1206" w:type="pct"/>
            <w:vAlign w:val="center"/>
          </w:tcPr>
          <w:p w14:paraId="65662986" w14:textId="77777777" w:rsidR="004B7798" w:rsidRPr="00006D55" w:rsidRDefault="004B7798" w:rsidP="000D2071">
            <w:pPr>
              <w:rPr>
                <w:color w:val="26282A"/>
                <w:sz w:val="20"/>
                <w:szCs w:val="20"/>
              </w:rPr>
            </w:pPr>
          </w:p>
        </w:tc>
      </w:tr>
      <w:tr w:rsidR="004B7798" w:rsidRPr="00006D55" w14:paraId="3BADC66E" w14:textId="77777777" w:rsidTr="000D2071">
        <w:trPr>
          <w:trHeight w:val="203"/>
        </w:trPr>
        <w:tc>
          <w:tcPr>
            <w:tcW w:w="1212" w:type="pct"/>
            <w:vAlign w:val="center"/>
          </w:tcPr>
          <w:p w14:paraId="7E6CD2DE" w14:textId="77777777" w:rsidR="004B7798" w:rsidRDefault="004B7798" w:rsidP="000D2071">
            <w:pPr>
              <w:rPr>
                <w:color w:val="26282A"/>
                <w:sz w:val="20"/>
                <w:szCs w:val="20"/>
              </w:rPr>
            </w:pPr>
            <w:r>
              <w:rPr>
                <w:color w:val="26282A"/>
                <w:sz w:val="20"/>
                <w:szCs w:val="20"/>
              </w:rPr>
              <w:t>Pr Imen Gharbi</w:t>
            </w:r>
          </w:p>
        </w:tc>
        <w:tc>
          <w:tcPr>
            <w:tcW w:w="1367" w:type="pct"/>
            <w:vAlign w:val="center"/>
          </w:tcPr>
          <w:p w14:paraId="2FE2833D" w14:textId="77777777" w:rsidR="004B7798" w:rsidRPr="00006D55" w:rsidRDefault="004B7798" w:rsidP="000D2071">
            <w:pPr>
              <w:rPr>
                <w:color w:val="26282A"/>
                <w:sz w:val="20"/>
                <w:szCs w:val="20"/>
              </w:rPr>
            </w:pPr>
            <w:r>
              <w:rPr>
                <w:color w:val="26282A"/>
                <w:sz w:val="20"/>
                <w:szCs w:val="20"/>
              </w:rPr>
              <w:t>Membre Conseil National Ordre MD</w:t>
            </w:r>
          </w:p>
        </w:tc>
        <w:tc>
          <w:tcPr>
            <w:tcW w:w="1215" w:type="pct"/>
            <w:vAlign w:val="center"/>
          </w:tcPr>
          <w:p w14:paraId="1FD186EA" w14:textId="77777777" w:rsidR="004B7798" w:rsidRPr="00006D55" w:rsidRDefault="004B7798" w:rsidP="000D2071">
            <w:pPr>
              <w:rPr>
                <w:color w:val="26282A"/>
                <w:sz w:val="20"/>
                <w:szCs w:val="20"/>
              </w:rPr>
            </w:pPr>
          </w:p>
        </w:tc>
        <w:tc>
          <w:tcPr>
            <w:tcW w:w="1206" w:type="pct"/>
            <w:vAlign w:val="center"/>
          </w:tcPr>
          <w:p w14:paraId="44318AFC" w14:textId="77777777" w:rsidR="004B7798" w:rsidRPr="00006D55" w:rsidRDefault="004B7798" w:rsidP="000D2071">
            <w:pPr>
              <w:rPr>
                <w:color w:val="26282A"/>
                <w:sz w:val="20"/>
                <w:szCs w:val="20"/>
              </w:rPr>
            </w:pPr>
          </w:p>
        </w:tc>
      </w:tr>
      <w:tr w:rsidR="004B7798" w:rsidRPr="00006D55" w14:paraId="039968DE" w14:textId="77777777" w:rsidTr="000D2071">
        <w:trPr>
          <w:trHeight w:val="203"/>
        </w:trPr>
        <w:tc>
          <w:tcPr>
            <w:tcW w:w="1212" w:type="pct"/>
            <w:vAlign w:val="center"/>
          </w:tcPr>
          <w:p w14:paraId="14A23E7C" w14:textId="77777777" w:rsidR="004B7798" w:rsidRDefault="004B7798" w:rsidP="000D2071">
            <w:pPr>
              <w:rPr>
                <w:color w:val="26282A"/>
                <w:sz w:val="20"/>
                <w:szCs w:val="20"/>
              </w:rPr>
            </w:pPr>
            <w:r>
              <w:rPr>
                <w:color w:val="26282A"/>
                <w:sz w:val="20"/>
                <w:szCs w:val="20"/>
              </w:rPr>
              <w:t>Pr Chiraz Baccouche</w:t>
            </w:r>
          </w:p>
        </w:tc>
        <w:tc>
          <w:tcPr>
            <w:tcW w:w="1367" w:type="pct"/>
            <w:vAlign w:val="center"/>
          </w:tcPr>
          <w:p w14:paraId="2F43CA54" w14:textId="77777777" w:rsidR="004B7798" w:rsidRPr="00006D55" w:rsidRDefault="004B7798" w:rsidP="000D2071">
            <w:pPr>
              <w:rPr>
                <w:color w:val="26282A"/>
                <w:sz w:val="20"/>
                <w:szCs w:val="20"/>
              </w:rPr>
            </w:pPr>
            <w:r>
              <w:rPr>
                <w:color w:val="26282A"/>
                <w:sz w:val="20"/>
                <w:szCs w:val="20"/>
              </w:rPr>
              <w:t>Chef de service Mahdia</w:t>
            </w:r>
          </w:p>
        </w:tc>
        <w:tc>
          <w:tcPr>
            <w:tcW w:w="1215" w:type="pct"/>
            <w:vAlign w:val="center"/>
          </w:tcPr>
          <w:p w14:paraId="56B5C398" w14:textId="77777777" w:rsidR="004B7798" w:rsidRPr="00006D55" w:rsidRDefault="004B7798" w:rsidP="000D2071">
            <w:pPr>
              <w:rPr>
                <w:color w:val="26282A"/>
                <w:sz w:val="20"/>
                <w:szCs w:val="20"/>
              </w:rPr>
            </w:pPr>
          </w:p>
        </w:tc>
        <w:tc>
          <w:tcPr>
            <w:tcW w:w="1206" w:type="pct"/>
            <w:vAlign w:val="center"/>
          </w:tcPr>
          <w:p w14:paraId="161D7836" w14:textId="77777777" w:rsidR="004B7798" w:rsidRPr="00006D55" w:rsidRDefault="004B7798" w:rsidP="000D2071">
            <w:pPr>
              <w:rPr>
                <w:color w:val="26282A"/>
                <w:sz w:val="20"/>
                <w:szCs w:val="20"/>
              </w:rPr>
            </w:pPr>
          </w:p>
        </w:tc>
      </w:tr>
      <w:tr w:rsidR="004B7798" w:rsidRPr="00006D55" w14:paraId="103751E5" w14:textId="77777777" w:rsidTr="000D2071">
        <w:trPr>
          <w:trHeight w:val="203"/>
        </w:trPr>
        <w:tc>
          <w:tcPr>
            <w:tcW w:w="1212" w:type="pct"/>
            <w:vAlign w:val="center"/>
          </w:tcPr>
          <w:p w14:paraId="2F58B76F" w14:textId="77777777" w:rsidR="004B7798" w:rsidRDefault="004B7798" w:rsidP="000D2071">
            <w:pPr>
              <w:rPr>
                <w:color w:val="26282A"/>
                <w:sz w:val="20"/>
                <w:szCs w:val="20"/>
              </w:rPr>
            </w:pPr>
            <w:r>
              <w:rPr>
                <w:color w:val="26282A"/>
                <w:sz w:val="20"/>
                <w:szCs w:val="20"/>
              </w:rPr>
              <w:t>Pr Nadia Frih</w:t>
            </w:r>
          </w:p>
        </w:tc>
        <w:tc>
          <w:tcPr>
            <w:tcW w:w="1367" w:type="pct"/>
            <w:vAlign w:val="center"/>
          </w:tcPr>
          <w:p w14:paraId="7981EC4C" w14:textId="77777777" w:rsidR="004B7798" w:rsidRPr="00006D55" w:rsidRDefault="004B7798" w:rsidP="000D2071">
            <w:pPr>
              <w:rPr>
                <w:color w:val="26282A"/>
                <w:sz w:val="20"/>
                <w:szCs w:val="20"/>
              </w:rPr>
            </w:pPr>
            <w:r>
              <w:rPr>
                <w:color w:val="26282A"/>
                <w:sz w:val="20"/>
                <w:szCs w:val="20"/>
              </w:rPr>
              <w:t>Chef de service Charles Nicolle</w:t>
            </w:r>
          </w:p>
        </w:tc>
        <w:tc>
          <w:tcPr>
            <w:tcW w:w="1215" w:type="pct"/>
            <w:vAlign w:val="center"/>
          </w:tcPr>
          <w:p w14:paraId="08530AB0" w14:textId="77777777" w:rsidR="004B7798" w:rsidRPr="00006D55" w:rsidRDefault="004B7798" w:rsidP="000D2071">
            <w:pPr>
              <w:rPr>
                <w:color w:val="26282A"/>
                <w:sz w:val="20"/>
                <w:szCs w:val="20"/>
              </w:rPr>
            </w:pPr>
          </w:p>
        </w:tc>
        <w:tc>
          <w:tcPr>
            <w:tcW w:w="1206" w:type="pct"/>
            <w:vAlign w:val="center"/>
          </w:tcPr>
          <w:p w14:paraId="74CDA4C7" w14:textId="77777777" w:rsidR="004B7798" w:rsidRPr="00006D55" w:rsidRDefault="004B7798" w:rsidP="000D2071">
            <w:pPr>
              <w:rPr>
                <w:color w:val="26282A"/>
                <w:sz w:val="20"/>
                <w:szCs w:val="20"/>
              </w:rPr>
            </w:pPr>
          </w:p>
        </w:tc>
      </w:tr>
      <w:tr w:rsidR="004B7798" w:rsidRPr="00006D55" w14:paraId="33661D2E" w14:textId="77777777" w:rsidTr="000D2071">
        <w:trPr>
          <w:trHeight w:val="203"/>
        </w:trPr>
        <w:tc>
          <w:tcPr>
            <w:tcW w:w="1212" w:type="pct"/>
            <w:vAlign w:val="center"/>
          </w:tcPr>
          <w:p w14:paraId="354D6B60" w14:textId="77777777" w:rsidR="004B7798" w:rsidRDefault="004B7798" w:rsidP="000D2071">
            <w:pPr>
              <w:rPr>
                <w:color w:val="26282A"/>
                <w:sz w:val="20"/>
                <w:szCs w:val="20"/>
              </w:rPr>
            </w:pPr>
            <w:r>
              <w:rPr>
                <w:color w:val="26282A"/>
                <w:sz w:val="20"/>
                <w:szCs w:val="20"/>
              </w:rPr>
              <w:t>Pr Walid Ghorbel</w:t>
            </w:r>
          </w:p>
        </w:tc>
        <w:tc>
          <w:tcPr>
            <w:tcW w:w="1367" w:type="pct"/>
            <w:vAlign w:val="center"/>
          </w:tcPr>
          <w:p w14:paraId="761D09A7" w14:textId="77777777" w:rsidR="004B7798" w:rsidRPr="00006D55" w:rsidRDefault="004B7798" w:rsidP="000D2071">
            <w:pPr>
              <w:rPr>
                <w:color w:val="26282A"/>
                <w:sz w:val="20"/>
                <w:szCs w:val="20"/>
              </w:rPr>
            </w:pPr>
            <w:r>
              <w:rPr>
                <w:color w:val="26282A"/>
                <w:sz w:val="20"/>
                <w:szCs w:val="20"/>
              </w:rPr>
              <w:t>Chef de service Sfax</w:t>
            </w:r>
          </w:p>
        </w:tc>
        <w:tc>
          <w:tcPr>
            <w:tcW w:w="1215" w:type="pct"/>
            <w:vAlign w:val="center"/>
          </w:tcPr>
          <w:p w14:paraId="53084C52" w14:textId="77777777" w:rsidR="004B7798" w:rsidRPr="00006D55" w:rsidRDefault="004B7798" w:rsidP="000D2071">
            <w:pPr>
              <w:rPr>
                <w:color w:val="26282A"/>
                <w:sz w:val="20"/>
                <w:szCs w:val="20"/>
              </w:rPr>
            </w:pPr>
          </w:p>
        </w:tc>
        <w:tc>
          <w:tcPr>
            <w:tcW w:w="1206" w:type="pct"/>
            <w:vAlign w:val="center"/>
          </w:tcPr>
          <w:p w14:paraId="0064BAFD" w14:textId="77777777" w:rsidR="004B7798" w:rsidRPr="00006D55" w:rsidRDefault="004B7798" w:rsidP="000D2071">
            <w:pPr>
              <w:rPr>
                <w:color w:val="26282A"/>
                <w:sz w:val="20"/>
                <w:szCs w:val="20"/>
              </w:rPr>
            </w:pPr>
          </w:p>
        </w:tc>
      </w:tr>
      <w:tr w:rsidR="004B7798" w:rsidRPr="00006D55" w14:paraId="72C4001A" w14:textId="77777777" w:rsidTr="000D2071">
        <w:trPr>
          <w:trHeight w:val="203"/>
        </w:trPr>
        <w:tc>
          <w:tcPr>
            <w:tcW w:w="1212" w:type="pct"/>
            <w:vAlign w:val="center"/>
          </w:tcPr>
          <w:p w14:paraId="6F7A3A10" w14:textId="77777777" w:rsidR="004B7798" w:rsidRDefault="004B7798" w:rsidP="000D2071">
            <w:pPr>
              <w:rPr>
                <w:color w:val="26282A"/>
                <w:sz w:val="20"/>
                <w:szCs w:val="20"/>
              </w:rPr>
            </w:pPr>
            <w:r>
              <w:rPr>
                <w:color w:val="26282A"/>
                <w:sz w:val="20"/>
                <w:szCs w:val="20"/>
              </w:rPr>
              <w:t>Pr Bassem Khattech</w:t>
            </w:r>
          </w:p>
        </w:tc>
        <w:tc>
          <w:tcPr>
            <w:tcW w:w="1367" w:type="pct"/>
            <w:vAlign w:val="center"/>
          </w:tcPr>
          <w:p w14:paraId="3F12638F" w14:textId="77777777" w:rsidR="004B7798" w:rsidRDefault="004B7798" w:rsidP="000D2071">
            <w:pPr>
              <w:rPr>
                <w:color w:val="26282A"/>
                <w:sz w:val="20"/>
                <w:szCs w:val="20"/>
              </w:rPr>
            </w:pPr>
            <w:r w:rsidRPr="007538EF">
              <w:rPr>
                <w:color w:val="26282A"/>
                <w:sz w:val="20"/>
                <w:szCs w:val="20"/>
              </w:rPr>
              <w:t xml:space="preserve">hôpital militaire principal </w:t>
            </w:r>
            <w:r>
              <w:rPr>
                <w:color w:val="26282A"/>
                <w:sz w:val="20"/>
                <w:szCs w:val="20"/>
              </w:rPr>
              <w:t>– T</w:t>
            </w:r>
            <w:r w:rsidRPr="007538EF">
              <w:rPr>
                <w:color w:val="26282A"/>
                <w:sz w:val="20"/>
                <w:szCs w:val="20"/>
              </w:rPr>
              <w:t>unis</w:t>
            </w:r>
          </w:p>
        </w:tc>
        <w:tc>
          <w:tcPr>
            <w:tcW w:w="1215" w:type="pct"/>
            <w:vAlign w:val="center"/>
          </w:tcPr>
          <w:p w14:paraId="3F824695" w14:textId="77777777" w:rsidR="004B7798" w:rsidRPr="00006D55" w:rsidRDefault="004B7798" w:rsidP="000D2071">
            <w:pPr>
              <w:rPr>
                <w:color w:val="26282A"/>
                <w:sz w:val="20"/>
                <w:szCs w:val="20"/>
              </w:rPr>
            </w:pPr>
          </w:p>
        </w:tc>
        <w:tc>
          <w:tcPr>
            <w:tcW w:w="1206" w:type="pct"/>
            <w:vAlign w:val="center"/>
          </w:tcPr>
          <w:p w14:paraId="03DA8F9C" w14:textId="77777777" w:rsidR="004B7798" w:rsidRPr="00006D55" w:rsidRDefault="004B7798" w:rsidP="000D2071">
            <w:pPr>
              <w:rPr>
                <w:color w:val="26282A"/>
                <w:sz w:val="20"/>
                <w:szCs w:val="20"/>
              </w:rPr>
            </w:pPr>
          </w:p>
        </w:tc>
      </w:tr>
      <w:tr w:rsidR="004B7798" w:rsidRPr="00006D55" w14:paraId="7E5DE9FA" w14:textId="77777777" w:rsidTr="000D2071">
        <w:trPr>
          <w:trHeight w:val="203"/>
        </w:trPr>
        <w:tc>
          <w:tcPr>
            <w:tcW w:w="1212" w:type="pct"/>
            <w:vAlign w:val="center"/>
          </w:tcPr>
          <w:p w14:paraId="6444DAA2" w14:textId="77777777" w:rsidR="004B7798" w:rsidRDefault="004B7798" w:rsidP="000D2071">
            <w:pPr>
              <w:rPr>
                <w:color w:val="26282A"/>
                <w:sz w:val="20"/>
                <w:szCs w:val="20"/>
              </w:rPr>
            </w:pPr>
            <w:r>
              <w:rPr>
                <w:color w:val="26282A"/>
                <w:sz w:val="20"/>
                <w:szCs w:val="20"/>
              </w:rPr>
              <w:t>Pr Ikdam Blouza</w:t>
            </w:r>
          </w:p>
        </w:tc>
        <w:tc>
          <w:tcPr>
            <w:tcW w:w="1367" w:type="pct"/>
            <w:vAlign w:val="center"/>
          </w:tcPr>
          <w:p w14:paraId="408455FD" w14:textId="77777777" w:rsidR="004B7798" w:rsidRDefault="004B7798" w:rsidP="000D2071">
            <w:pPr>
              <w:rPr>
                <w:color w:val="26282A"/>
                <w:sz w:val="20"/>
                <w:szCs w:val="20"/>
              </w:rPr>
            </w:pPr>
            <w:r w:rsidRPr="007538EF">
              <w:rPr>
                <w:color w:val="26282A"/>
                <w:sz w:val="20"/>
                <w:szCs w:val="20"/>
              </w:rPr>
              <w:t xml:space="preserve">hôpital militaire </w:t>
            </w:r>
            <w:r>
              <w:rPr>
                <w:color w:val="26282A"/>
                <w:sz w:val="20"/>
                <w:szCs w:val="20"/>
              </w:rPr>
              <w:t>Bizerte</w:t>
            </w:r>
          </w:p>
        </w:tc>
        <w:tc>
          <w:tcPr>
            <w:tcW w:w="1215" w:type="pct"/>
            <w:vAlign w:val="center"/>
          </w:tcPr>
          <w:p w14:paraId="2FE39C49" w14:textId="77777777" w:rsidR="004B7798" w:rsidRPr="00006D55" w:rsidRDefault="004B7798" w:rsidP="000D2071">
            <w:pPr>
              <w:rPr>
                <w:color w:val="26282A"/>
                <w:sz w:val="20"/>
                <w:szCs w:val="20"/>
              </w:rPr>
            </w:pPr>
          </w:p>
        </w:tc>
        <w:tc>
          <w:tcPr>
            <w:tcW w:w="1206" w:type="pct"/>
            <w:vAlign w:val="center"/>
          </w:tcPr>
          <w:p w14:paraId="49EF5A09" w14:textId="77777777" w:rsidR="004B7798" w:rsidRPr="00006D55" w:rsidRDefault="004B7798" w:rsidP="000D2071">
            <w:pPr>
              <w:rPr>
                <w:color w:val="26282A"/>
                <w:sz w:val="20"/>
                <w:szCs w:val="20"/>
              </w:rPr>
            </w:pPr>
          </w:p>
        </w:tc>
      </w:tr>
      <w:tr w:rsidR="004B7798" w:rsidRPr="00006D55" w14:paraId="771B56F0" w14:textId="77777777" w:rsidTr="000D2071">
        <w:trPr>
          <w:trHeight w:val="203"/>
        </w:trPr>
        <w:tc>
          <w:tcPr>
            <w:tcW w:w="1212" w:type="pct"/>
            <w:vAlign w:val="center"/>
          </w:tcPr>
          <w:p w14:paraId="73E60C6F" w14:textId="77777777" w:rsidR="004B7798" w:rsidRDefault="004B7798" w:rsidP="000D2071">
            <w:pPr>
              <w:rPr>
                <w:color w:val="26282A"/>
                <w:sz w:val="20"/>
                <w:szCs w:val="20"/>
              </w:rPr>
            </w:pPr>
            <w:r>
              <w:rPr>
                <w:color w:val="26282A"/>
                <w:sz w:val="20"/>
                <w:szCs w:val="20"/>
              </w:rPr>
              <w:t xml:space="preserve">Pr </w:t>
            </w:r>
            <w:proofErr w:type="spellStart"/>
            <w:r>
              <w:rPr>
                <w:color w:val="26282A"/>
                <w:sz w:val="20"/>
                <w:szCs w:val="20"/>
              </w:rPr>
              <w:t>Sofiène</w:t>
            </w:r>
            <w:proofErr w:type="spellEnd"/>
            <w:r>
              <w:rPr>
                <w:color w:val="26282A"/>
                <w:sz w:val="20"/>
                <w:szCs w:val="20"/>
              </w:rPr>
              <w:t xml:space="preserve"> Turki</w:t>
            </w:r>
          </w:p>
        </w:tc>
        <w:tc>
          <w:tcPr>
            <w:tcW w:w="1367" w:type="pct"/>
            <w:vAlign w:val="center"/>
          </w:tcPr>
          <w:p w14:paraId="5B77FED3" w14:textId="77777777" w:rsidR="004B7798" w:rsidRDefault="004B7798" w:rsidP="000D2071">
            <w:pPr>
              <w:rPr>
                <w:color w:val="26282A"/>
                <w:sz w:val="20"/>
                <w:szCs w:val="20"/>
              </w:rPr>
            </w:pPr>
            <w:r>
              <w:rPr>
                <w:color w:val="26282A"/>
                <w:sz w:val="20"/>
                <w:szCs w:val="20"/>
              </w:rPr>
              <w:t xml:space="preserve">Hôpital </w:t>
            </w:r>
            <w:proofErr w:type="spellStart"/>
            <w:r>
              <w:rPr>
                <w:color w:val="26282A"/>
                <w:sz w:val="20"/>
                <w:szCs w:val="20"/>
              </w:rPr>
              <w:t>Meftah</w:t>
            </w:r>
            <w:proofErr w:type="spellEnd"/>
            <w:r>
              <w:rPr>
                <w:color w:val="26282A"/>
                <w:sz w:val="20"/>
                <w:szCs w:val="20"/>
              </w:rPr>
              <w:t xml:space="preserve"> </w:t>
            </w:r>
            <w:proofErr w:type="spellStart"/>
            <w:r>
              <w:rPr>
                <w:color w:val="26282A"/>
                <w:sz w:val="20"/>
                <w:szCs w:val="20"/>
              </w:rPr>
              <w:t>Saadallah</w:t>
            </w:r>
            <w:proofErr w:type="spellEnd"/>
            <w:r>
              <w:rPr>
                <w:color w:val="26282A"/>
                <w:sz w:val="20"/>
                <w:szCs w:val="20"/>
              </w:rPr>
              <w:t xml:space="preserve"> Tunis</w:t>
            </w:r>
          </w:p>
        </w:tc>
        <w:tc>
          <w:tcPr>
            <w:tcW w:w="1215" w:type="pct"/>
            <w:vAlign w:val="center"/>
          </w:tcPr>
          <w:p w14:paraId="2577D246" w14:textId="77777777" w:rsidR="004B7798" w:rsidRPr="00006D55" w:rsidRDefault="004B7798" w:rsidP="000D2071">
            <w:pPr>
              <w:rPr>
                <w:color w:val="26282A"/>
                <w:sz w:val="20"/>
                <w:szCs w:val="20"/>
              </w:rPr>
            </w:pPr>
          </w:p>
        </w:tc>
        <w:tc>
          <w:tcPr>
            <w:tcW w:w="1206" w:type="pct"/>
            <w:vAlign w:val="center"/>
          </w:tcPr>
          <w:p w14:paraId="00CA974F" w14:textId="77777777" w:rsidR="004B7798" w:rsidRPr="00006D55" w:rsidRDefault="004B7798" w:rsidP="000D2071">
            <w:pPr>
              <w:rPr>
                <w:color w:val="26282A"/>
                <w:sz w:val="20"/>
                <w:szCs w:val="20"/>
              </w:rPr>
            </w:pPr>
          </w:p>
        </w:tc>
      </w:tr>
      <w:tr w:rsidR="004B7798" w:rsidRPr="00006D55" w14:paraId="1FE4AC8F" w14:textId="77777777" w:rsidTr="000D2071">
        <w:trPr>
          <w:trHeight w:val="203"/>
        </w:trPr>
        <w:tc>
          <w:tcPr>
            <w:tcW w:w="1212" w:type="pct"/>
            <w:vAlign w:val="center"/>
          </w:tcPr>
          <w:p w14:paraId="6EE31997" w14:textId="77777777" w:rsidR="004B7798" w:rsidRDefault="004B7798" w:rsidP="000D2071">
            <w:pPr>
              <w:rPr>
                <w:color w:val="26282A"/>
                <w:sz w:val="20"/>
                <w:szCs w:val="20"/>
              </w:rPr>
            </w:pPr>
            <w:r>
              <w:rPr>
                <w:color w:val="26282A"/>
                <w:sz w:val="20"/>
                <w:szCs w:val="20"/>
              </w:rPr>
              <w:t>Pr Chems Belkhir</w:t>
            </w:r>
          </w:p>
        </w:tc>
        <w:tc>
          <w:tcPr>
            <w:tcW w:w="1367" w:type="pct"/>
            <w:vAlign w:val="center"/>
          </w:tcPr>
          <w:p w14:paraId="1959AA86" w14:textId="77777777" w:rsidR="004B7798" w:rsidRPr="00006D55" w:rsidRDefault="004B7798" w:rsidP="000D2071">
            <w:pPr>
              <w:rPr>
                <w:color w:val="26282A"/>
                <w:sz w:val="20"/>
                <w:szCs w:val="20"/>
              </w:rPr>
            </w:pPr>
            <w:r>
              <w:rPr>
                <w:color w:val="26282A"/>
                <w:sz w:val="20"/>
                <w:szCs w:val="20"/>
              </w:rPr>
              <w:t>Bibliothèque</w:t>
            </w:r>
          </w:p>
        </w:tc>
        <w:tc>
          <w:tcPr>
            <w:tcW w:w="1215" w:type="pct"/>
            <w:vAlign w:val="center"/>
          </w:tcPr>
          <w:p w14:paraId="1FEF831D" w14:textId="77777777" w:rsidR="004B7798" w:rsidRPr="00006D55" w:rsidRDefault="004B7798" w:rsidP="000D2071">
            <w:pPr>
              <w:rPr>
                <w:color w:val="26282A"/>
                <w:sz w:val="20"/>
                <w:szCs w:val="20"/>
              </w:rPr>
            </w:pPr>
          </w:p>
        </w:tc>
        <w:tc>
          <w:tcPr>
            <w:tcW w:w="1206" w:type="pct"/>
            <w:vAlign w:val="center"/>
          </w:tcPr>
          <w:p w14:paraId="4285BE5C" w14:textId="77777777" w:rsidR="004B7798" w:rsidRPr="00006D55" w:rsidRDefault="004B7798" w:rsidP="000D2071">
            <w:pPr>
              <w:rPr>
                <w:color w:val="26282A"/>
                <w:sz w:val="20"/>
                <w:szCs w:val="20"/>
              </w:rPr>
            </w:pPr>
          </w:p>
        </w:tc>
      </w:tr>
      <w:tr w:rsidR="004B7798" w:rsidRPr="00006D55" w14:paraId="50775BEA" w14:textId="77777777" w:rsidTr="000D2071">
        <w:trPr>
          <w:trHeight w:val="203"/>
        </w:trPr>
        <w:tc>
          <w:tcPr>
            <w:tcW w:w="1212" w:type="pct"/>
            <w:vAlign w:val="center"/>
          </w:tcPr>
          <w:p w14:paraId="22BCBB53" w14:textId="77777777" w:rsidR="004B7798" w:rsidRDefault="004B7798" w:rsidP="000D2071">
            <w:pPr>
              <w:rPr>
                <w:color w:val="26282A"/>
                <w:sz w:val="20"/>
                <w:szCs w:val="20"/>
              </w:rPr>
            </w:pPr>
            <w:r>
              <w:rPr>
                <w:color w:val="26282A"/>
                <w:sz w:val="20"/>
                <w:szCs w:val="20"/>
              </w:rPr>
              <w:t xml:space="preserve">Pr Hayet </w:t>
            </w:r>
            <w:proofErr w:type="spellStart"/>
            <w:r>
              <w:rPr>
                <w:color w:val="26282A"/>
                <w:sz w:val="20"/>
                <w:szCs w:val="20"/>
              </w:rPr>
              <w:t>Hajami</w:t>
            </w:r>
            <w:proofErr w:type="spellEnd"/>
          </w:p>
        </w:tc>
        <w:tc>
          <w:tcPr>
            <w:tcW w:w="1367" w:type="pct"/>
            <w:vAlign w:val="center"/>
          </w:tcPr>
          <w:p w14:paraId="3D6B1CAB" w14:textId="77777777" w:rsidR="004B7798" w:rsidRPr="00006D55" w:rsidRDefault="004B7798" w:rsidP="000D2071">
            <w:pPr>
              <w:rPr>
                <w:color w:val="26282A"/>
                <w:sz w:val="20"/>
                <w:szCs w:val="20"/>
              </w:rPr>
            </w:pPr>
            <w:r>
              <w:rPr>
                <w:color w:val="26282A"/>
                <w:sz w:val="20"/>
                <w:szCs w:val="20"/>
              </w:rPr>
              <w:t>Conseil Régional OMD</w:t>
            </w:r>
          </w:p>
        </w:tc>
        <w:tc>
          <w:tcPr>
            <w:tcW w:w="1215" w:type="pct"/>
            <w:vAlign w:val="center"/>
          </w:tcPr>
          <w:p w14:paraId="5137AAD4" w14:textId="77777777" w:rsidR="004B7798" w:rsidRPr="00006D55" w:rsidRDefault="004B7798" w:rsidP="000D2071">
            <w:pPr>
              <w:rPr>
                <w:color w:val="26282A"/>
                <w:sz w:val="20"/>
                <w:szCs w:val="20"/>
              </w:rPr>
            </w:pPr>
          </w:p>
        </w:tc>
        <w:tc>
          <w:tcPr>
            <w:tcW w:w="1206" w:type="pct"/>
            <w:vAlign w:val="center"/>
          </w:tcPr>
          <w:p w14:paraId="5FA177A2" w14:textId="77777777" w:rsidR="004B7798" w:rsidRPr="00006D55" w:rsidRDefault="004B7798" w:rsidP="000D2071">
            <w:pPr>
              <w:rPr>
                <w:color w:val="26282A"/>
                <w:sz w:val="20"/>
                <w:szCs w:val="20"/>
              </w:rPr>
            </w:pPr>
          </w:p>
        </w:tc>
      </w:tr>
      <w:tr w:rsidR="004B7798" w:rsidRPr="00006D55" w14:paraId="1FB29C97" w14:textId="77777777" w:rsidTr="000D2071">
        <w:trPr>
          <w:trHeight w:val="203"/>
        </w:trPr>
        <w:tc>
          <w:tcPr>
            <w:tcW w:w="1212" w:type="pct"/>
            <w:vAlign w:val="center"/>
          </w:tcPr>
          <w:p w14:paraId="0E0E0697" w14:textId="77777777" w:rsidR="004B7798" w:rsidRDefault="004B7798" w:rsidP="000D2071">
            <w:pPr>
              <w:rPr>
                <w:color w:val="26282A"/>
                <w:sz w:val="20"/>
                <w:szCs w:val="20"/>
              </w:rPr>
            </w:pPr>
            <w:r>
              <w:rPr>
                <w:color w:val="26282A"/>
                <w:sz w:val="20"/>
                <w:szCs w:val="20"/>
              </w:rPr>
              <w:t>Pr Najet Aguir</w:t>
            </w:r>
          </w:p>
        </w:tc>
        <w:tc>
          <w:tcPr>
            <w:tcW w:w="1367" w:type="pct"/>
            <w:vAlign w:val="center"/>
          </w:tcPr>
          <w:p w14:paraId="4B1F7585" w14:textId="77777777" w:rsidR="004B7798" w:rsidRPr="00006D55" w:rsidRDefault="004B7798" w:rsidP="000D2071">
            <w:pPr>
              <w:rPr>
                <w:color w:val="26282A"/>
                <w:sz w:val="20"/>
                <w:szCs w:val="20"/>
              </w:rPr>
            </w:pPr>
            <w:r>
              <w:rPr>
                <w:color w:val="26282A"/>
                <w:sz w:val="20"/>
                <w:szCs w:val="20"/>
              </w:rPr>
              <w:t>Pédagogie</w:t>
            </w:r>
          </w:p>
        </w:tc>
        <w:tc>
          <w:tcPr>
            <w:tcW w:w="1215" w:type="pct"/>
            <w:vAlign w:val="center"/>
          </w:tcPr>
          <w:p w14:paraId="10EC3EAB" w14:textId="77777777" w:rsidR="004B7798" w:rsidRPr="00006D55" w:rsidRDefault="004B7798" w:rsidP="000D2071">
            <w:pPr>
              <w:rPr>
                <w:color w:val="26282A"/>
                <w:sz w:val="20"/>
                <w:szCs w:val="20"/>
              </w:rPr>
            </w:pPr>
          </w:p>
        </w:tc>
        <w:tc>
          <w:tcPr>
            <w:tcW w:w="1206" w:type="pct"/>
            <w:vAlign w:val="center"/>
          </w:tcPr>
          <w:p w14:paraId="522CE74F" w14:textId="77777777" w:rsidR="004B7798" w:rsidRPr="00006D55" w:rsidRDefault="004B7798" w:rsidP="000D2071">
            <w:pPr>
              <w:rPr>
                <w:color w:val="26282A"/>
                <w:sz w:val="20"/>
                <w:szCs w:val="20"/>
              </w:rPr>
            </w:pPr>
          </w:p>
        </w:tc>
      </w:tr>
      <w:tr w:rsidR="004B7798" w:rsidRPr="00006D55" w14:paraId="1752F475" w14:textId="77777777" w:rsidTr="000D2071">
        <w:trPr>
          <w:trHeight w:val="203"/>
        </w:trPr>
        <w:tc>
          <w:tcPr>
            <w:tcW w:w="1212" w:type="pct"/>
            <w:vAlign w:val="center"/>
          </w:tcPr>
          <w:p w14:paraId="222E0CFF" w14:textId="77777777" w:rsidR="004B7798" w:rsidRDefault="004B7798" w:rsidP="000D2071">
            <w:pPr>
              <w:rPr>
                <w:color w:val="26282A"/>
                <w:sz w:val="20"/>
                <w:szCs w:val="20"/>
              </w:rPr>
            </w:pPr>
            <w:r>
              <w:rPr>
                <w:color w:val="26282A"/>
                <w:sz w:val="20"/>
                <w:szCs w:val="20"/>
              </w:rPr>
              <w:t>Pr Fatma Masmoudi</w:t>
            </w:r>
          </w:p>
        </w:tc>
        <w:tc>
          <w:tcPr>
            <w:tcW w:w="1367" w:type="pct"/>
            <w:vAlign w:val="center"/>
          </w:tcPr>
          <w:p w14:paraId="5BB558B1" w14:textId="77777777" w:rsidR="004B7798" w:rsidRDefault="004B7798" w:rsidP="000D2071">
            <w:pPr>
              <w:rPr>
                <w:color w:val="26282A"/>
                <w:sz w:val="20"/>
                <w:szCs w:val="20"/>
              </w:rPr>
            </w:pPr>
            <w:r>
              <w:rPr>
                <w:color w:val="26282A"/>
                <w:sz w:val="20"/>
                <w:szCs w:val="20"/>
              </w:rPr>
              <w:t>Docimologie</w:t>
            </w:r>
          </w:p>
        </w:tc>
        <w:tc>
          <w:tcPr>
            <w:tcW w:w="1215" w:type="pct"/>
            <w:vAlign w:val="center"/>
          </w:tcPr>
          <w:p w14:paraId="57187822" w14:textId="77777777" w:rsidR="004B7798" w:rsidRPr="00006D55" w:rsidRDefault="004B7798" w:rsidP="000D2071">
            <w:pPr>
              <w:rPr>
                <w:color w:val="26282A"/>
                <w:sz w:val="20"/>
                <w:szCs w:val="20"/>
              </w:rPr>
            </w:pPr>
          </w:p>
        </w:tc>
        <w:tc>
          <w:tcPr>
            <w:tcW w:w="1206" w:type="pct"/>
            <w:vAlign w:val="center"/>
          </w:tcPr>
          <w:p w14:paraId="60C59787" w14:textId="77777777" w:rsidR="004B7798" w:rsidRPr="00006D55" w:rsidRDefault="004B7798" w:rsidP="000D2071">
            <w:pPr>
              <w:rPr>
                <w:color w:val="26282A"/>
                <w:sz w:val="20"/>
                <w:szCs w:val="20"/>
              </w:rPr>
            </w:pPr>
          </w:p>
        </w:tc>
      </w:tr>
      <w:tr w:rsidR="004B7798" w:rsidRPr="00006D55" w14:paraId="0B47F287" w14:textId="77777777" w:rsidTr="000D2071">
        <w:trPr>
          <w:trHeight w:val="203"/>
        </w:trPr>
        <w:tc>
          <w:tcPr>
            <w:tcW w:w="1212" w:type="pct"/>
            <w:vAlign w:val="center"/>
          </w:tcPr>
          <w:p w14:paraId="6478DAE2" w14:textId="77777777" w:rsidR="004B7798" w:rsidRDefault="004B7798" w:rsidP="000D2071">
            <w:pPr>
              <w:rPr>
                <w:color w:val="26282A"/>
                <w:sz w:val="20"/>
                <w:szCs w:val="20"/>
              </w:rPr>
            </w:pPr>
            <w:r>
              <w:rPr>
                <w:color w:val="26282A"/>
                <w:sz w:val="20"/>
                <w:szCs w:val="20"/>
              </w:rPr>
              <w:t>Pr Dalenda Hadyaoui</w:t>
            </w:r>
          </w:p>
        </w:tc>
        <w:tc>
          <w:tcPr>
            <w:tcW w:w="1367" w:type="pct"/>
            <w:vAlign w:val="center"/>
          </w:tcPr>
          <w:p w14:paraId="0B71FAA7" w14:textId="77777777" w:rsidR="004B7798" w:rsidRDefault="004B7798" w:rsidP="000D2071">
            <w:pPr>
              <w:rPr>
                <w:color w:val="26282A"/>
                <w:sz w:val="20"/>
                <w:szCs w:val="20"/>
              </w:rPr>
            </w:pPr>
          </w:p>
        </w:tc>
        <w:tc>
          <w:tcPr>
            <w:tcW w:w="1215" w:type="pct"/>
            <w:vAlign w:val="center"/>
          </w:tcPr>
          <w:p w14:paraId="2EA99762" w14:textId="77777777" w:rsidR="004B7798" w:rsidRPr="00006D55" w:rsidRDefault="004B7798" w:rsidP="000D2071">
            <w:pPr>
              <w:rPr>
                <w:color w:val="26282A"/>
                <w:sz w:val="20"/>
                <w:szCs w:val="20"/>
              </w:rPr>
            </w:pPr>
          </w:p>
        </w:tc>
        <w:tc>
          <w:tcPr>
            <w:tcW w:w="1206" w:type="pct"/>
            <w:vAlign w:val="center"/>
          </w:tcPr>
          <w:p w14:paraId="3B2165B7" w14:textId="77777777" w:rsidR="004B7798" w:rsidRPr="00006D55" w:rsidRDefault="004B7798" w:rsidP="000D2071">
            <w:pPr>
              <w:rPr>
                <w:color w:val="26282A"/>
                <w:sz w:val="20"/>
                <w:szCs w:val="20"/>
              </w:rPr>
            </w:pPr>
          </w:p>
        </w:tc>
      </w:tr>
      <w:tr w:rsidR="004B7798" w:rsidRPr="00006D55" w14:paraId="7AC769E7" w14:textId="77777777" w:rsidTr="000D2071">
        <w:trPr>
          <w:trHeight w:val="203"/>
        </w:trPr>
        <w:tc>
          <w:tcPr>
            <w:tcW w:w="1212" w:type="pct"/>
            <w:vAlign w:val="center"/>
          </w:tcPr>
          <w:p w14:paraId="622FDEBC" w14:textId="77777777" w:rsidR="004B7798" w:rsidRDefault="004B7798" w:rsidP="000D2071">
            <w:pPr>
              <w:rPr>
                <w:color w:val="26282A"/>
                <w:sz w:val="20"/>
                <w:szCs w:val="20"/>
              </w:rPr>
            </w:pPr>
            <w:r>
              <w:rPr>
                <w:color w:val="26282A"/>
                <w:sz w:val="20"/>
                <w:szCs w:val="20"/>
              </w:rPr>
              <w:t>Pr Sana Bagga</w:t>
            </w:r>
          </w:p>
        </w:tc>
        <w:tc>
          <w:tcPr>
            <w:tcW w:w="1367" w:type="pct"/>
            <w:vAlign w:val="center"/>
          </w:tcPr>
          <w:p w14:paraId="6180CD41" w14:textId="77777777" w:rsidR="004B7798" w:rsidRDefault="004B7798" w:rsidP="000D2071">
            <w:pPr>
              <w:rPr>
                <w:color w:val="26282A"/>
                <w:sz w:val="20"/>
                <w:szCs w:val="20"/>
              </w:rPr>
            </w:pPr>
          </w:p>
        </w:tc>
        <w:tc>
          <w:tcPr>
            <w:tcW w:w="1215" w:type="pct"/>
            <w:vAlign w:val="center"/>
          </w:tcPr>
          <w:p w14:paraId="254F133A" w14:textId="77777777" w:rsidR="004B7798" w:rsidRPr="00006D55" w:rsidRDefault="004B7798" w:rsidP="000D2071">
            <w:pPr>
              <w:rPr>
                <w:color w:val="26282A"/>
                <w:sz w:val="20"/>
                <w:szCs w:val="20"/>
              </w:rPr>
            </w:pPr>
          </w:p>
        </w:tc>
        <w:tc>
          <w:tcPr>
            <w:tcW w:w="1206" w:type="pct"/>
            <w:vAlign w:val="center"/>
          </w:tcPr>
          <w:p w14:paraId="65A15F07" w14:textId="77777777" w:rsidR="004B7798" w:rsidRPr="00006D55" w:rsidRDefault="004B7798" w:rsidP="000D2071">
            <w:pPr>
              <w:rPr>
                <w:color w:val="26282A"/>
                <w:sz w:val="20"/>
                <w:szCs w:val="20"/>
              </w:rPr>
            </w:pPr>
          </w:p>
        </w:tc>
      </w:tr>
      <w:tr w:rsidR="004B7798" w:rsidRPr="00006D55" w14:paraId="7A10B847" w14:textId="77777777" w:rsidTr="000D2071">
        <w:trPr>
          <w:trHeight w:val="203"/>
        </w:trPr>
        <w:tc>
          <w:tcPr>
            <w:tcW w:w="1212" w:type="pct"/>
            <w:vAlign w:val="center"/>
          </w:tcPr>
          <w:p w14:paraId="4F36C55E" w14:textId="77777777" w:rsidR="004B7798" w:rsidRDefault="004B7798" w:rsidP="000D2071">
            <w:pPr>
              <w:rPr>
                <w:color w:val="26282A"/>
                <w:sz w:val="20"/>
                <w:szCs w:val="20"/>
              </w:rPr>
            </w:pPr>
            <w:r>
              <w:rPr>
                <w:color w:val="26282A"/>
                <w:sz w:val="20"/>
                <w:szCs w:val="20"/>
              </w:rPr>
              <w:t>Pr Ag Imen Gnaba</w:t>
            </w:r>
          </w:p>
        </w:tc>
        <w:tc>
          <w:tcPr>
            <w:tcW w:w="1367" w:type="pct"/>
            <w:vAlign w:val="center"/>
          </w:tcPr>
          <w:p w14:paraId="033E8A22" w14:textId="77777777" w:rsidR="004B7798" w:rsidRDefault="004B7798" w:rsidP="000D2071">
            <w:pPr>
              <w:rPr>
                <w:color w:val="26282A"/>
                <w:sz w:val="20"/>
                <w:szCs w:val="20"/>
              </w:rPr>
            </w:pPr>
          </w:p>
        </w:tc>
        <w:tc>
          <w:tcPr>
            <w:tcW w:w="1215" w:type="pct"/>
            <w:vAlign w:val="center"/>
          </w:tcPr>
          <w:p w14:paraId="1145EBCF" w14:textId="77777777" w:rsidR="004B7798" w:rsidRPr="00006D55" w:rsidRDefault="004B7798" w:rsidP="000D2071">
            <w:pPr>
              <w:rPr>
                <w:color w:val="26282A"/>
                <w:sz w:val="20"/>
                <w:szCs w:val="20"/>
              </w:rPr>
            </w:pPr>
          </w:p>
        </w:tc>
        <w:tc>
          <w:tcPr>
            <w:tcW w:w="1206" w:type="pct"/>
            <w:vAlign w:val="center"/>
          </w:tcPr>
          <w:p w14:paraId="4274132F" w14:textId="77777777" w:rsidR="004B7798" w:rsidRPr="00006D55" w:rsidRDefault="004B7798" w:rsidP="000D2071">
            <w:pPr>
              <w:rPr>
                <w:color w:val="26282A"/>
                <w:sz w:val="20"/>
                <w:szCs w:val="20"/>
              </w:rPr>
            </w:pPr>
          </w:p>
        </w:tc>
      </w:tr>
      <w:tr w:rsidR="004B7798" w:rsidRPr="00006D55" w14:paraId="0D5564EA" w14:textId="77777777" w:rsidTr="000D2071">
        <w:trPr>
          <w:trHeight w:val="203"/>
        </w:trPr>
        <w:tc>
          <w:tcPr>
            <w:tcW w:w="1212" w:type="pct"/>
            <w:vAlign w:val="center"/>
          </w:tcPr>
          <w:p w14:paraId="6E7A838F" w14:textId="77777777" w:rsidR="004B7798" w:rsidRDefault="004B7798" w:rsidP="000D2071">
            <w:pPr>
              <w:rPr>
                <w:color w:val="26282A"/>
                <w:sz w:val="20"/>
                <w:szCs w:val="20"/>
              </w:rPr>
            </w:pPr>
            <w:r>
              <w:rPr>
                <w:color w:val="26282A"/>
                <w:sz w:val="20"/>
                <w:szCs w:val="20"/>
              </w:rPr>
              <w:t xml:space="preserve">Pr Leila </w:t>
            </w:r>
            <w:proofErr w:type="spellStart"/>
            <w:r>
              <w:rPr>
                <w:color w:val="26282A"/>
                <w:sz w:val="20"/>
                <w:szCs w:val="20"/>
              </w:rPr>
              <w:t>Chkir</w:t>
            </w:r>
            <w:proofErr w:type="spellEnd"/>
          </w:p>
        </w:tc>
        <w:tc>
          <w:tcPr>
            <w:tcW w:w="1367" w:type="pct"/>
            <w:vAlign w:val="center"/>
          </w:tcPr>
          <w:p w14:paraId="6D160A3F" w14:textId="77777777" w:rsidR="004B7798" w:rsidRPr="00006D55" w:rsidRDefault="004B7798" w:rsidP="000D2071">
            <w:pPr>
              <w:rPr>
                <w:color w:val="26282A"/>
                <w:sz w:val="20"/>
                <w:szCs w:val="20"/>
              </w:rPr>
            </w:pPr>
            <w:r>
              <w:rPr>
                <w:color w:val="26282A"/>
                <w:sz w:val="20"/>
                <w:szCs w:val="20"/>
              </w:rPr>
              <w:t xml:space="preserve">Chef d’Unité de recherche </w:t>
            </w:r>
          </w:p>
        </w:tc>
        <w:tc>
          <w:tcPr>
            <w:tcW w:w="1215" w:type="pct"/>
            <w:vAlign w:val="center"/>
          </w:tcPr>
          <w:p w14:paraId="0193F220" w14:textId="77777777" w:rsidR="004B7798" w:rsidRPr="00006D55" w:rsidRDefault="004B7798" w:rsidP="000D2071">
            <w:pPr>
              <w:rPr>
                <w:color w:val="26282A"/>
                <w:sz w:val="20"/>
                <w:szCs w:val="20"/>
              </w:rPr>
            </w:pPr>
          </w:p>
        </w:tc>
        <w:tc>
          <w:tcPr>
            <w:tcW w:w="1206" w:type="pct"/>
            <w:vAlign w:val="center"/>
          </w:tcPr>
          <w:p w14:paraId="23BC6402" w14:textId="77777777" w:rsidR="004B7798" w:rsidRPr="00006D55" w:rsidRDefault="004B7798" w:rsidP="000D2071">
            <w:pPr>
              <w:rPr>
                <w:color w:val="26282A"/>
                <w:sz w:val="20"/>
                <w:szCs w:val="20"/>
              </w:rPr>
            </w:pPr>
          </w:p>
        </w:tc>
      </w:tr>
      <w:tr w:rsidR="004B7798" w:rsidRPr="00006D55" w14:paraId="590E846C" w14:textId="77777777" w:rsidTr="000D2071">
        <w:trPr>
          <w:trHeight w:val="203"/>
        </w:trPr>
        <w:tc>
          <w:tcPr>
            <w:tcW w:w="1212" w:type="pct"/>
            <w:vAlign w:val="center"/>
          </w:tcPr>
          <w:p w14:paraId="200D2F3A" w14:textId="77777777" w:rsidR="004B7798" w:rsidRDefault="004B7798" w:rsidP="000D2071">
            <w:pPr>
              <w:rPr>
                <w:color w:val="26282A"/>
                <w:sz w:val="20"/>
                <w:szCs w:val="20"/>
              </w:rPr>
            </w:pPr>
            <w:r>
              <w:rPr>
                <w:color w:val="26282A"/>
                <w:sz w:val="20"/>
                <w:szCs w:val="20"/>
              </w:rPr>
              <w:t>Pr Salwa Abid</w:t>
            </w:r>
          </w:p>
        </w:tc>
        <w:tc>
          <w:tcPr>
            <w:tcW w:w="1367" w:type="pct"/>
            <w:vAlign w:val="center"/>
          </w:tcPr>
          <w:p w14:paraId="34D98778" w14:textId="77777777" w:rsidR="004B7798" w:rsidRPr="00006D55" w:rsidRDefault="004B7798" w:rsidP="000D2071">
            <w:pPr>
              <w:rPr>
                <w:color w:val="26282A"/>
                <w:sz w:val="20"/>
                <w:szCs w:val="20"/>
              </w:rPr>
            </w:pPr>
            <w:r>
              <w:rPr>
                <w:color w:val="26282A"/>
                <w:sz w:val="20"/>
                <w:szCs w:val="20"/>
              </w:rPr>
              <w:t xml:space="preserve">Chef de Labo </w:t>
            </w:r>
          </w:p>
        </w:tc>
        <w:tc>
          <w:tcPr>
            <w:tcW w:w="1215" w:type="pct"/>
            <w:vAlign w:val="center"/>
          </w:tcPr>
          <w:p w14:paraId="182EDC0D" w14:textId="77777777" w:rsidR="004B7798" w:rsidRPr="00006D55" w:rsidRDefault="004B7798" w:rsidP="000D2071">
            <w:pPr>
              <w:rPr>
                <w:color w:val="26282A"/>
                <w:sz w:val="20"/>
                <w:szCs w:val="20"/>
              </w:rPr>
            </w:pPr>
          </w:p>
        </w:tc>
        <w:tc>
          <w:tcPr>
            <w:tcW w:w="1206" w:type="pct"/>
            <w:vAlign w:val="center"/>
          </w:tcPr>
          <w:p w14:paraId="58BCAB8F" w14:textId="77777777" w:rsidR="004B7798" w:rsidRPr="00006D55" w:rsidRDefault="004B7798" w:rsidP="000D2071">
            <w:pPr>
              <w:rPr>
                <w:color w:val="26282A"/>
                <w:sz w:val="20"/>
                <w:szCs w:val="20"/>
              </w:rPr>
            </w:pPr>
          </w:p>
        </w:tc>
      </w:tr>
      <w:tr w:rsidR="004B7798" w:rsidRPr="00006D55" w14:paraId="67C63F31" w14:textId="77777777" w:rsidTr="000D2071">
        <w:trPr>
          <w:trHeight w:val="203"/>
        </w:trPr>
        <w:tc>
          <w:tcPr>
            <w:tcW w:w="1212" w:type="pct"/>
            <w:vAlign w:val="center"/>
          </w:tcPr>
          <w:p w14:paraId="1CFB01F2" w14:textId="77777777" w:rsidR="004B7798" w:rsidRDefault="004B7798" w:rsidP="000D2071">
            <w:pPr>
              <w:rPr>
                <w:color w:val="26282A"/>
                <w:sz w:val="20"/>
                <w:szCs w:val="20"/>
              </w:rPr>
            </w:pPr>
            <w:r>
              <w:rPr>
                <w:color w:val="26282A"/>
                <w:sz w:val="20"/>
                <w:szCs w:val="20"/>
              </w:rPr>
              <w:t>Pr Sonia Ghoul</w:t>
            </w:r>
          </w:p>
        </w:tc>
        <w:tc>
          <w:tcPr>
            <w:tcW w:w="1367" w:type="pct"/>
            <w:vAlign w:val="center"/>
          </w:tcPr>
          <w:p w14:paraId="64866B2B" w14:textId="4E065521" w:rsidR="004B7798" w:rsidRDefault="002B742F" w:rsidP="000D2071">
            <w:pPr>
              <w:rPr>
                <w:color w:val="26282A"/>
                <w:sz w:val="20"/>
                <w:szCs w:val="20"/>
              </w:rPr>
            </w:pPr>
            <w:r>
              <w:rPr>
                <w:color w:val="26282A"/>
                <w:sz w:val="20"/>
                <w:szCs w:val="20"/>
              </w:rPr>
              <w:t>Chef association Scientifique</w:t>
            </w:r>
          </w:p>
        </w:tc>
        <w:tc>
          <w:tcPr>
            <w:tcW w:w="1215" w:type="pct"/>
            <w:vAlign w:val="center"/>
          </w:tcPr>
          <w:p w14:paraId="13CA2AB0" w14:textId="77777777" w:rsidR="004B7798" w:rsidRPr="00006D55" w:rsidRDefault="004B7798" w:rsidP="000D2071">
            <w:pPr>
              <w:rPr>
                <w:color w:val="26282A"/>
                <w:sz w:val="20"/>
                <w:szCs w:val="20"/>
              </w:rPr>
            </w:pPr>
          </w:p>
        </w:tc>
        <w:tc>
          <w:tcPr>
            <w:tcW w:w="1206" w:type="pct"/>
            <w:vAlign w:val="center"/>
          </w:tcPr>
          <w:p w14:paraId="4DD46227" w14:textId="77777777" w:rsidR="004B7798" w:rsidRPr="00006D55" w:rsidRDefault="004B7798" w:rsidP="000D2071">
            <w:pPr>
              <w:rPr>
                <w:color w:val="26282A"/>
                <w:sz w:val="20"/>
                <w:szCs w:val="20"/>
              </w:rPr>
            </w:pPr>
          </w:p>
        </w:tc>
      </w:tr>
      <w:tr w:rsidR="004B7798" w:rsidRPr="00006D55" w14:paraId="5ECF19DA" w14:textId="77777777" w:rsidTr="000D2071">
        <w:trPr>
          <w:trHeight w:val="203"/>
        </w:trPr>
        <w:tc>
          <w:tcPr>
            <w:tcW w:w="1212" w:type="pct"/>
            <w:vAlign w:val="center"/>
          </w:tcPr>
          <w:p w14:paraId="3B733084" w14:textId="77777777" w:rsidR="004B7798" w:rsidRDefault="004B7798" w:rsidP="000D2071">
            <w:pPr>
              <w:rPr>
                <w:color w:val="26282A"/>
                <w:sz w:val="20"/>
                <w:szCs w:val="20"/>
              </w:rPr>
            </w:pPr>
            <w:r>
              <w:rPr>
                <w:color w:val="26282A"/>
                <w:sz w:val="20"/>
                <w:szCs w:val="20"/>
              </w:rPr>
              <w:t>Pr Ag Sihem Hajjaji</w:t>
            </w:r>
          </w:p>
        </w:tc>
        <w:tc>
          <w:tcPr>
            <w:tcW w:w="1367" w:type="pct"/>
            <w:vAlign w:val="center"/>
          </w:tcPr>
          <w:p w14:paraId="4D18F924" w14:textId="77777777" w:rsidR="004B7798" w:rsidRDefault="004B7798" w:rsidP="000D2071">
            <w:pPr>
              <w:rPr>
                <w:color w:val="26282A"/>
                <w:sz w:val="20"/>
                <w:szCs w:val="20"/>
              </w:rPr>
            </w:pPr>
          </w:p>
        </w:tc>
        <w:tc>
          <w:tcPr>
            <w:tcW w:w="1215" w:type="pct"/>
            <w:vAlign w:val="center"/>
          </w:tcPr>
          <w:p w14:paraId="521AB4F7" w14:textId="77777777" w:rsidR="004B7798" w:rsidRPr="00006D55" w:rsidRDefault="004B7798" w:rsidP="000D2071">
            <w:pPr>
              <w:rPr>
                <w:color w:val="26282A"/>
                <w:sz w:val="20"/>
                <w:szCs w:val="20"/>
              </w:rPr>
            </w:pPr>
          </w:p>
        </w:tc>
        <w:tc>
          <w:tcPr>
            <w:tcW w:w="1206" w:type="pct"/>
            <w:vAlign w:val="center"/>
          </w:tcPr>
          <w:p w14:paraId="659D4E3B" w14:textId="77777777" w:rsidR="004B7798" w:rsidRPr="00006D55" w:rsidRDefault="004B7798" w:rsidP="000D2071">
            <w:pPr>
              <w:rPr>
                <w:color w:val="26282A"/>
                <w:sz w:val="20"/>
                <w:szCs w:val="20"/>
              </w:rPr>
            </w:pPr>
          </w:p>
        </w:tc>
      </w:tr>
      <w:tr w:rsidR="004B7798" w:rsidRPr="00006D55" w14:paraId="0701E99C" w14:textId="77777777" w:rsidTr="000D2071">
        <w:trPr>
          <w:trHeight w:val="203"/>
        </w:trPr>
        <w:tc>
          <w:tcPr>
            <w:tcW w:w="1212" w:type="pct"/>
            <w:vAlign w:val="center"/>
          </w:tcPr>
          <w:p w14:paraId="4A1FBA07" w14:textId="77777777" w:rsidR="004B7798" w:rsidRDefault="004B7798" w:rsidP="000D2071">
            <w:pPr>
              <w:rPr>
                <w:color w:val="26282A"/>
                <w:sz w:val="20"/>
                <w:szCs w:val="20"/>
              </w:rPr>
            </w:pPr>
            <w:r>
              <w:rPr>
                <w:color w:val="26282A"/>
                <w:sz w:val="20"/>
                <w:szCs w:val="20"/>
              </w:rPr>
              <w:lastRenderedPageBreak/>
              <w:t>Pr Najla Taktak</w:t>
            </w:r>
          </w:p>
        </w:tc>
        <w:tc>
          <w:tcPr>
            <w:tcW w:w="1367" w:type="pct"/>
            <w:vAlign w:val="center"/>
          </w:tcPr>
          <w:p w14:paraId="3E3085B8" w14:textId="77777777" w:rsidR="004B7798" w:rsidRDefault="004B7798" w:rsidP="000D2071">
            <w:pPr>
              <w:rPr>
                <w:color w:val="26282A"/>
                <w:sz w:val="20"/>
                <w:szCs w:val="20"/>
              </w:rPr>
            </w:pPr>
            <w:r>
              <w:rPr>
                <w:color w:val="26282A"/>
                <w:sz w:val="20"/>
                <w:szCs w:val="20"/>
              </w:rPr>
              <w:t>Comité qualité</w:t>
            </w:r>
          </w:p>
        </w:tc>
        <w:tc>
          <w:tcPr>
            <w:tcW w:w="1215" w:type="pct"/>
            <w:vAlign w:val="center"/>
          </w:tcPr>
          <w:p w14:paraId="6686C240" w14:textId="77777777" w:rsidR="004B7798" w:rsidRPr="00006D55" w:rsidRDefault="004B7798" w:rsidP="000D2071">
            <w:pPr>
              <w:rPr>
                <w:color w:val="26282A"/>
                <w:sz w:val="20"/>
                <w:szCs w:val="20"/>
              </w:rPr>
            </w:pPr>
          </w:p>
        </w:tc>
        <w:tc>
          <w:tcPr>
            <w:tcW w:w="1206" w:type="pct"/>
            <w:vAlign w:val="center"/>
          </w:tcPr>
          <w:p w14:paraId="5AD70C5B" w14:textId="77777777" w:rsidR="004B7798" w:rsidRPr="00006D55" w:rsidRDefault="004B7798" w:rsidP="000D2071">
            <w:pPr>
              <w:rPr>
                <w:color w:val="26282A"/>
                <w:sz w:val="20"/>
                <w:szCs w:val="20"/>
              </w:rPr>
            </w:pPr>
          </w:p>
        </w:tc>
      </w:tr>
      <w:tr w:rsidR="004B7798" w:rsidRPr="00006D55" w14:paraId="18C2F213" w14:textId="77777777" w:rsidTr="000D2071">
        <w:trPr>
          <w:trHeight w:val="203"/>
        </w:trPr>
        <w:tc>
          <w:tcPr>
            <w:tcW w:w="1212" w:type="pct"/>
            <w:vAlign w:val="center"/>
          </w:tcPr>
          <w:p w14:paraId="6F6BC462" w14:textId="77777777" w:rsidR="004B7798" w:rsidRDefault="004B7798" w:rsidP="000D2071">
            <w:pPr>
              <w:rPr>
                <w:color w:val="26282A"/>
                <w:sz w:val="20"/>
                <w:szCs w:val="20"/>
              </w:rPr>
            </w:pPr>
            <w:r>
              <w:rPr>
                <w:color w:val="26282A"/>
                <w:sz w:val="20"/>
                <w:szCs w:val="20"/>
              </w:rPr>
              <w:t>Pr Med Salah Khalfi</w:t>
            </w:r>
          </w:p>
        </w:tc>
        <w:tc>
          <w:tcPr>
            <w:tcW w:w="1367" w:type="pct"/>
            <w:vAlign w:val="center"/>
          </w:tcPr>
          <w:p w14:paraId="1459E515" w14:textId="77777777" w:rsidR="004B7798" w:rsidRPr="00006D55" w:rsidRDefault="004B7798" w:rsidP="000D2071">
            <w:pPr>
              <w:rPr>
                <w:color w:val="26282A"/>
                <w:sz w:val="20"/>
                <w:szCs w:val="20"/>
              </w:rPr>
            </w:pPr>
            <w:r>
              <w:rPr>
                <w:color w:val="26282A"/>
                <w:sz w:val="20"/>
                <w:szCs w:val="20"/>
              </w:rPr>
              <w:t>Syndicat National</w:t>
            </w:r>
          </w:p>
        </w:tc>
        <w:tc>
          <w:tcPr>
            <w:tcW w:w="1215" w:type="pct"/>
            <w:vAlign w:val="center"/>
          </w:tcPr>
          <w:p w14:paraId="57B6054F" w14:textId="77777777" w:rsidR="004B7798" w:rsidRPr="00006D55" w:rsidRDefault="004B7798" w:rsidP="000D2071">
            <w:pPr>
              <w:rPr>
                <w:color w:val="26282A"/>
                <w:sz w:val="20"/>
                <w:szCs w:val="20"/>
              </w:rPr>
            </w:pPr>
          </w:p>
        </w:tc>
        <w:tc>
          <w:tcPr>
            <w:tcW w:w="1206" w:type="pct"/>
            <w:vAlign w:val="center"/>
          </w:tcPr>
          <w:p w14:paraId="7CF687C1" w14:textId="77777777" w:rsidR="004B7798" w:rsidRPr="00006D55" w:rsidRDefault="004B7798" w:rsidP="000D2071">
            <w:pPr>
              <w:rPr>
                <w:color w:val="26282A"/>
                <w:sz w:val="20"/>
                <w:szCs w:val="20"/>
              </w:rPr>
            </w:pPr>
          </w:p>
        </w:tc>
      </w:tr>
      <w:tr w:rsidR="004B7798" w:rsidRPr="00006D55" w14:paraId="5C32F2E9" w14:textId="77777777" w:rsidTr="000D2071">
        <w:trPr>
          <w:trHeight w:val="203"/>
        </w:trPr>
        <w:tc>
          <w:tcPr>
            <w:tcW w:w="1212" w:type="pct"/>
            <w:vAlign w:val="center"/>
          </w:tcPr>
          <w:p w14:paraId="09CD793B" w14:textId="77777777" w:rsidR="004B7798" w:rsidRDefault="004B7798" w:rsidP="000D2071">
            <w:pPr>
              <w:rPr>
                <w:color w:val="26282A"/>
                <w:sz w:val="20"/>
                <w:szCs w:val="20"/>
              </w:rPr>
            </w:pPr>
            <w:r>
              <w:rPr>
                <w:color w:val="26282A"/>
                <w:sz w:val="20"/>
                <w:szCs w:val="20"/>
              </w:rPr>
              <w:t>Pr Ag Ines Dallel</w:t>
            </w:r>
          </w:p>
        </w:tc>
        <w:tc>
          <w:tcPr>
            <w:tcW w:w="1367" w:type="pct"/>
            <w:vAlign w:val="center"/>
          </w:tcPr>
          <w:p w14:paraId="2AB073FF" w14:textId="77777777" w:rsidR="004B7798" w:rsidRPr="00006D55" w:rsidRDefault="004B7798" w:rsidP="000D2071">
            <w:pPr>
              <w:rPr>
                <w:color w:val="26282A"/>
                <w:sz w:val="20"/>
                <w:szCs w:val="20"/>
              </w:rPr>
            </w:pPr>
            <w:r>
              <w:rPr>
                <w:color w:val="26282A"/>
                <w:sz w:val="20"/>
                <w:szCs w:val="20"/>
              </w:rPr>
              <w:t>Pédagogie</w:t>
            </w:r>
          </w:p>
        </w:tc>
        <w:tc>
          <w:tcPr>
            <w:tcW w:w="1215" w:type="pct"/>
            <w:vAlign w:val="center"/>
          </w:tcPr>
          <w:p w14:paraId="4E5ED3E1" w14:textId="77777777" w:rsidR="004B7798" w:rsidRPr="00006D55" w:rsidRDefault="004B7798" w:rsidP="000D2071">
            <w:pPr>
              <w:rPr>
                <w:color w:val="26282A"/>
                <w:sz w:val="20"/>
                <w:szCs w:val="20"/>
              </w:rPr>
            </w:pPr>
          </w:p>
        </w:tc>
        <w:tc>
          <w:tcPr>
            <w:tcW w:w="1206" w:type="pct"/>
            <w:vAlign w:val="center"/>
          </w:tcPr>
          <w:p w14:paraId="26F33B34" w14:textId="77777777" w:rsidR="004B7798" w:rsidRPr="00006D55" w:rsidRDefault="004B7798" w:rsidP="000D2071">
            <w:pPr>
              <w:rPr>
                <w:color w:val="26282A"/>
                <w:sz w:val="20"/>
                <w:szCs w:val="20"/>
              </w:rPr>
            </w:pPr>
          </w:p>
        </w:tc>
      </w:tr>
      <w:tr w:rsidR="004B7798" w:rsidRPr="00006D55" w14:paraId="4046142E" w14:textId="77777777" w:rsidTr="000D2071">
        <w:trPr>
          <w:trHeight w:val="203"/>
        </w:trPr>
        <w:tc>
          <w:tcPr>
            <w:tcW w:w="1212" w:type="pct"/>
            <w:vAlign w:val="center"/>
          </w:tcPr>
          <w:p w14:paraId="299DB740" w14:textId="77777777" w:rsidR="004B7798" w:rsidRDefault="004B7798" w:rsidP="000D2071">
            <w:pPr>
              <w:rPr>
                <w:color w:val="26282A"/>
                <w:sz w:val="20"/>
                <w:szCs w:val="20"/>
              </w:rPr>
            </w:pPr>
            <w:r>
              <w:rPr>
                <w:color w:val="26282A"/>
                <w:sz w:val="20"/>
                <w:szCs w:val="20"/>
              </w:rPr>
              <w:t>Pr Latifa Berrezouga</w:t>
            </w:r>
          </w:p>
        </w:tc>
        <w:tc>
          <w:tcPr>
            <w:tcW w:w="1367" w:type="pct"/>
            <w:vAlign w:val="center"/>
          </w:tcPr>
          <w:p w14:paraId="228BED97" w14:textId="63FCA748" w:rsidR="004B7798" w:rsidRDefault="002B742F" w:rsidP="000D2071">
            <w:pPr>
              <w:rPr>
                <w:color w:val="26282A"/>
                <w:sz w:val="20"/>
                <w:szCs w:val="20"/>
              </w:rPr>
            </w:pPr>
            <w:r>
              <w:rPr>
                <w:color w:val="26282A"/>
                <w:sz w:val="20"/>
                <w:szCs w:val="20"/>
              </w:rPr>
              <w:t>Chef association Scientifique</w:t>
            </w:r>
          </w:p>
        </w:tc>
        <w:tc>
          <w:tcPr>
            <w:tcW w:w="1215" w:type="pct"/>
            <w:vAlign w:val="center"/>
          </w:tcPr>
          <w:p w14:paraId="6D267D70" w14:textId="77777777" w:rsidR="004B7798" w:rsidRPr="00006D55" w:rsidRDefault="004B7798" w:rsidP="000D2071">
            <w:pPr>
              <w:rPr>
                <w:color w:val="26282A"/>
                <w:sz w:val="20"/>
                <w:szCs w:val="20"/>
              </w:rPr>
            </w:pPr>
          </w:p>
        </w:tc>
        <w:tc>
          <w:tcPr>
            <w:tcW w:w="1206" w:type="pct"/>
            <w:vAlign w:val="center"/>
          </w:tcPr>
          <w:p w14:paraId="78A72BBE" w14:textId="77777777" w:rsidR="004B7798" w:rsidRPr="00006D55" w:rsidRDefault="004B7798" w:rsidP="000D2071">
            <w:pPr>
              <w:rPr>
                <w:color w:val="26282A"/>
                <w:sz w:val="20"/>
                <w:szCs w:val="20"/>
              </w:rPr>
            </w:pPr>
          </w:p>
        </w:tc>
      </w:tr>
      <w:tr w:rsidR="004B7798" w:rsidRPr="00006D55" w14:paraId="4A8894FE" w14:textId="77777777" w:rsidTr="000D2071">
        <w:trPr>
          <w:trHeight w:val="203"/>
        </w:trPr>
        <w:tc>
          <w:tcPr>
            <w:tcW w:w="1212" w:type="pct"/>
            <w:vAlign w:val="center"/>
          </w:tcPr>
          <w:p w14:paraId="5B8101CD" w14:textId="77777777" w:rsidR="004B7798" w:rsidRDefault="004B7798" w:rsidP="000D2071">
            <w:pPr>
              <w:rPr>
                <w:color w:val="26282A"/>
                <w:sz w:val="20"/>
                <w:szCs w:val="20"/>
              </w:rPr>
            </w:pPr>
            <w:r>
              <w:rPr>
                <w:color w:val="26282A"/>
                <w:sz w:val="20"/>
                <w:szCs w:val="20"/>
              </w:rPr>
              <w:t xml:space="preserve">Dr Leila </w:t>
            </w:r>
            <w:proofErr w:type="spellStart"/>
            <w:r>
              <w:rPr>
                <w:color w:val="26282A"/>
                <w:sz w:val="20"/>
                <w:szCs w:val="20"/>
              </w:rPr>
              <w:t>Doghri</w:t>
            </w:r>
            <w:proofErr w:type="spellEnd"/>
          </w:p>
        </w:tc>
        <w:tc>
          <w:tcPr>
            <w:tcW w:w="1367" w:type="pct"/>
            <w:vAlign w:val="center"/>
          </w:tcPr>
          <w:p w14:paraId="7F2EEE2F" w14:textId="77777777" w:rsidR="004B7798" w:rsidRDefault="004B7798" w:rsidP="000D2071">
            <w:pPr>
              <w:rPr>
                <w:color w:val="26282A"/>
                <w:sz w:val="20"/>
                <w:szCs w:val="20"/>
              </w:rPr>
            </w:pPr>
            <w:r>
              <w:rPr>
                <w:color w:val="26282A"/>
                <w:sz w:val="20"/>
                <w:szCs w:val="20"/>
              </w:rPr>
              <w:t>Ministère Santé</w:t>
            </w:r>
          </w:p>
        </w:tc>
        <w:tc>
          <w:tcPr>
            <w:tcW w:w="1215" w:type="pct"/>
            <w:vAlign w:val="center"/>
          </w:tcPr>
          <w:p w14:paraId="467483AD" w14:textId="77777777" w:rsidR="004B7798" w:rsidRPr="00006D55" w:rsidRDefault="004B7798" w:rsidP="000D2071">
            <w:pPr>
              <w:rPr>
                <w:color w:val="26282A"/>
                <w:sz w:val="20"/>
                <w:szCs w:val="20"/>
              </w:rPr>
            </w:pPr>
          </w:p>
        </w:tc>
        <w:tc>
          <w:tcPr>
            <w:tcW w:w="1206" w:type="pct"/>
            <w:vAlign w:val="center"/>
          </w:tcPr>
          <w:p w14:paraId="7EEC4E66" w14:textId="77777777" w:rsidR="004B7798" w:rsidRPr="00006D55" w:rsidRDefault="004B7798" w:rsidP="000D2071">
            <w:pPr>
              <w:rPr>
                <w:color w:val="26282A"/>
                <w:sz w:val="20"/>
                <w:szCs w:val="20"/>
              </w:rPr>
            </w:pPr>
          </w:p>
        </w:tc>
      </w:tr>
      <w:tr w:rsidR="004B7798" w:rsidRPr="00006D55" w14:paraId="5EBC9197" w14:textId="77777777" w:rsidTr="000D2071">
        <w:trPr>
          <w:trHeight w:val="203"/>
        </w:trPr>
        <w:tc>
          <w:tcPr>
            <w:tcW w:w="1212" w:type="pct"/>
            <w:vAlign w:val="center"/>
          </w:tcPr>
          <w:p w14:paraId="74C8AA83" w14:textId="77777777" w:rsidR="004B7798" w:rsidRDefault="004B7798" w:rsidP="000D2071">
            <w:pPr>
              <w:rPr>
                <w:color w:val="26282A"/>
                <w:sz w:val="20"/>
                <w:szCs w:val="20"/>
              </w:rPr>
            </w:pPr>
            <w:r>
              <w:rPr>
                <w:color w:val="26282A"/>
                <w:sz w:val="20"/>
                <w:szCs w:val="20"/>
              </w:rPr>
              <w:t xml:space="preserve">Dr Med Moncef </w:t>
            </w:r>
            <w:proofErr w:type="spellStart"/>
            <w:r>
              <w:rPr>
                <w:color w:val="26282A"/>
                <w:sz w:val="20"/>
                <w:szCs w:val="20"/>
              </w:rPr>
              <w:t>Haouani</w:t>
            </w:r>
            <w:proofErr w:type="spellEnd"/>
          </w:p>
        </w:tc>
        <w:tc>
          <w:tcPr>
            <w:tcW w:w="1367" w:type="pct"/>
            <w:vAlign w:val="center"/>
          </w:tcPr>
          <w:p w14:paraId="5142666A" w14:textId="52168E81" w:rsidR="004B7798" w:rsidRDefault="00437554" w:rsidP="00437554">
            <w:pPr>
              <w:rPr>
                <w:color w:val="26282A"/>
                <w:sz w:val="20"/>
                <w:szCs w:val="20"/>
              </w:rPr>
            </w:pPr>
            <w:r>
              <w:rPr>
                <w:color w:val="26282A"/>
                <w:sz w:val="20"/>
                <w:szCs w:val="20"/>
              </w:rPr>
              <w:t>Direction Régionale Santé</w:t>
            </w:r>
          </w:p>
        </w:tc>
        <w:tc>
          <w:tcPr>
            <w:tcW w:w="1215" w:type="pct"/>
            <w:vAlign w:val="center"/>
          </w:tcPr>
          <w:p w14:paraId="7B5FD00A" w14:textId="77777777" w:rsidR="004B7798" w:rsidRPr="00006D55" w:rsidRDefault="004B7798" w:rsidP="000D2071">
            <w:pPr>
              <w:rPr>
                <w:color w:val="26282A"/>
                <w:sz w:val="20"/>
                <w:szCs w:val="20"/>
              </w:rPr>
            </w:pPr>
          </w:p>
        </w:tc>
        <w:tc>
          <w:tcPr>
            <w:tcW w:w="1206" w:type="pct"/>
            <w:vAlign w:val="center"/>
          </w:tcPr>
          <w:p w14:paraId="25BD002D" w14:textId="77777777" w:rsidR="004B7798" w:rsidRPr="00006D55" w:rsidRDefault="004B7798" w:rsidP="000D2071">
            <w:pPr>
              <w:rPr>
                <w:color w:val="26282A"/>
                <w:sz w:val="20"/>
                <w:szCs w:val="20"/>
              </w:rPr>
            </w:pPr>
          </w:p>
        </w:tc>
      </w:tr>
      <w:tr w:rsidR="004B7798" w:rsidRPr="00006D55" w14:paraId="52A335FF" w14:textId="77777777" w:rsidTr="000D2071">
        <w:trPr>
          <w:trHeight w:val="203"/>
        </w:trPr>
        <w:tc>
          <w:tcPr>
            <w:tcW w:w="1212" w:type="pct"/>
            <w:vAlign w:val="center"/>
          </w:tcPr>
          <w:p w14:paraId="032A467E" w14:textId="77777777" w:rsidR="004B7798" w:rsidRDefault="004B7798" w:rsidP="000D2071">
            <w:pPr>
              <w:rPr>
                <w:color w:val="26282A"/>
                <w:sz w:val="20"/>
                <w:szCs w:val="20"/>
              </w:rPr>
            </w:pPr>
            <w:r>
              <w:rPr>
                <w:color w:val="26282A"/>
                <w:sz w:val="20"/>
                <w:szCs w:val="20"/>
              </w:rPr>
              <w:t>Dr Adel Bouguezzi</w:t>
            </w:r>
          </w:p>
        </w:tc>
        <w:tc>
          <w:tcPr>
            <w:tcW w:w="1367" w:type="pct"/>
            <w:vAlign w:val="center"/>
          </w:tcPr>
          <w:p w14:paraId="07DF1430" w14:textId="77777777" w:rsidR="004B7798" w:rsidRDefault="004B7798" w:rsidP="000D2071">
            <w:pPr>
              <w:rPr>
                <w:color w:val="26282A"/>
                <w:sz w:val="20"/>
                <w:szCs w:val="20"/>
              </w:rPr>
            </w:pPr>
          </w:p>
        </w:tc>
        <w:tc>
          <w:tcPr>
            <w:tcW w:w="1215" w:type="pct"/>
            <w:vAlign w:val="center"/>
          </w:tcPr>
          <w:p w14:paraId="141622B3" w14:textId="77777777" w:rsidR="004B7798" w:rsidRPr="00006D55" w:rsidRDefault="004B7798" w:rsidP="000D2071">
            <w:pPr>
              <w:rPr>
                <w:color w:val="26282A"/>
                <w:sz w:val="20"/>
                <w:szCs w:val="20"/>
              </w:rPr>
            </w:pPr>
          </w:p>
        </w:tc>
        <w:tc>
          <w:tcPr>
            <w:tcW w:w="1206" w:type="pct"/>
            <w:vAlign w:val="center"/>
          </w:tcPr>
          <w:p w14:paraId="303DEC69" w14:textId="77777777" w:rsidR="004B7798" w:rsidRPr="00006D55" w:rsidRDefault="004B7798" w:rsidP="000D2071">
            <w:pPr>
              <w:rPr>
                <w:color w:val="26282A"/>
                <w:sz w:val="20"/>
                <w:szCs w:val="20"/>
              </w:rPr>
            </w:pPr>
          </w:p>
        </w:tc>
      </w:tr>
      <w:tr w:rsidR="004B7798" w:rsidRPr="00006D55" w14:paraId="248255B8" w14:textId="77777777" w:rsidTr="000D2071">
        <w:trPr>
          <w:trHeight w:val="203"/>
        </w:trPr>
        <w:tc>
          <w:tcPr>
            <w:tcW w:w="1212" w:type="pct"/>
            <w:vAlign w:val="center"/>
          </w:tcPr>
          <w:p w14:paraId="5A5B6285" w14:textId="77777777" w:rsidR="004B7798" w:rsidRDefault="004B7798" w:rsidP="000D2071">
            <w:pPr>
              <w:rPr>
                <w:color w:val="26282A"/>
                <w:sz w:val="20"/>
                <w:szCs w:val="20"/>
              </w:rPr>
            </w:pPr>
            <w:r>
              <w:rPr>
                <w:color w:val="26282A"/>
                <w:sz w:val="20"/>
                <w:szCs w:val="20"/>
              </w:rPr>
              <w:t>Dr Med Bechir Annabi</w:t>
            </w:r>
          </w:p>
        </w:tc>
        <w:tc>
          <w:tcPr>
            <w:tcW w:w="1367" w:type="pct"/>
            <w:vAlign w:val="center"/>
          </w:tcPr>
          <w:p w14:paraId="7EDF799B" w14:textId="77777777" w:rsidR="004B7798" w:rsidRDefault="004B7798" w:rsidP="000D2071">
            <w:pPr>
              <w:rPr>
                <w:color w:val="26282A"/>
                <w:sz w:val="20"/>
                <w:szCs w:val="20"/>
              </w:rPr>
            </w:pPr>
          </w:p>
        </w:tc>
        <w:tc>
          <w:tcPr>
            <w:tcW w:w="1215" w:type="pct"/>
            <w:vAlign w:val="center"/>
          </w:tcPr>
          <w:p w14:paraId="5E4921B9" w14:textId="77777777" w:rsidR="004B7798" w:rsidRPr="00006D55" w:rsidRDefault="004B7798" w:rsidP="000D2071">
            <w:pPr>
              <w:rPr>
                <w:color w:val="26282A"/>
                <w:sz w:val="20"/>
                <w:szCs w:val="20"/>
              </w:rPr>
            </w:pPr>
          </w:p>
        </w:tc>
        <w:tc>
          <w:tcPr>
            <w:tcW w:w="1206" w:type="pct"/>
            <w:vAlign w:val="center"/>
          </w:tcPr>
          <w:p w14:paraId="369F9E22" w14:textId="77777777" w:rsidR="004B7798" w:rsidRPr="00006D55" w:rsidRDefault="004B7798" w:rsidP="000D2071">
            <w:pPr>
              <w:rPr>
                <w:color w:val="26282A"/>
                <w:sz w:val="20"/>
                <w:szCs w:val="20"/>
              </w:rPr>
            </w:pPr>
          </w:p>
        </w:tc>
      </w:tr>
      <w:tr w:rsidR="004B7798" w:rsidRPr="00006D55" w14:paraId="6FEAF69A" w14:textId="77777777" w:rsidTr="000D2071">
        <w:trPr>
          <w:trHeight w:val="203"/>
        </w:trPr>
        <w:tc>
          <w:tcPr>
            <w:tcW w:w="1212" w:type="pct"/>
            <w:vAlign w:val="center"/>
          </w:tcPr>
          <w:p w14:paraId="371F45BE" w14:textId="77777777" w:rsidR="004B7798" w:rsidRDefault="004B7798" w:rsidP="000D2071">
            <w:pPr>
              <w:rPr>
                <w:color w:val="26282A"/>
                <w:sz w:val="20"/>
                <w:szCs w:val="20"/>
              </w:rPr>
            </w:pPr>
            <w:r>
              <w:rPr>
                <w:color w:val="26282A"/>
                <w:sz w:val="20"/>
                <w:szCs w:val="20"/>
              </w:rPr>
              <w:t xml:space="preserve">Pr Ag Imen </w:t>
            </w:r>
            <w:proofErr w:type="spellStart"/>
            <w:r>
              <w:rPr>
                <w:color w:val="26282A"/>
                <w:sz w:val="20"/>
                <w:szCs w:val="20"/>
              </w:rPr>
              <w:t>Chaababni</w:t>
            </w:r>
            <w:proofErr w:type="spellEnd"/>
          </w:p>
        </w:tc>
        <w:tc>
          <w:tcPr>
            <w:tcW w:w="1367" w:type="pct"/>
            <w:vAlign w:val="center"/>
          </w:tcPr>
          <w:p w14:paraId="45C351F4" w14:textId="77777777" w:rsidR="004B7798" w:rsidRDefault="004B7798" w:rsidP="000D2071">
            <w:pPr>
              <w:rPr>
                <w:color w:val="26282A"/>
                <w:sz w:val="20"/>
                <w:szCs w:val="20"/>
              </w:rPr>
            </w:pPr>
          </w:p>
        </w:tc>
        <w:tc>
          <w:tcPr>
            <w:tcW w:w="1215" w:type="pct"/>
            <w:vAlign w:val="center"/>
          </w:tcPr>
          <w:p w14:paraId="712BE5DD" w14:textId="77777777" w:rsidR="004B7798" w:rsidRPr="00006D55" w:rsidRDefault="004B7798" w:rsidP="000D2071">
            <w:pPr>
              <w:rPr>
                <w:color w:val="26282A"/>
                <w:sz w:val="20"/>
                <w:szCs w:val="20"/>
              </w:rPr>
            </w:pPr>
          </w:p>
        </w:tc>
        <w:tc>
          <w:tcPr>
            <w:tcW w:w="1206" w:type="pct"/>
            <w:vAlign w:val="center"/>
          </w:tcPr>
          <w:p w14:paraId="3C1E4287" w14:textId="77777777" w:rsidR="004B7798" w:rsidRPr="00006D55" w:rsidRDefault="004B7798" w:rsidP="000D2071">
            <w:pPr>
              <w:rPr>
                <w:color w:val="26282A"/>
                <w:sz w:val="20"/>
                <w:szCs w:val="20"/>
              </w:rPr>
            </w:pPr>
          </w:p>
        </w:tc>
      </w:tr>
      <w:tr w:rsidR="004B7798" w:rsidRPr="00006D55" w14:paraId="7DAEA6F2" w14:textId="77777777" w:rsidTr="000D2071">
        <w:trPr>
          <w:trHeight w:val="203"/>
        </w:trPr>
        <w:tc>
          <w:tcPr>
            <w:tcW w:w="1212" w:type="pct"/>
            <w:vAlign w:val="center"/>
          </w:tcPr>
          <w:p w14:paraId="24036FAD" w14:textId="77777777" w:rsidR="004B7798" w:rsidRDefault="004B7798" w:rsidP="000D2071">
            <w:pPr>
              <w:rPr>
                <w:color w:val="26282A"/>
                <w:sz w:val="20"/>
                <w:szCs w:val="20"/>
              </w:rPr>
            </w:pPr>
            <w:r>
              <w:rPr>
                <w:color w:val="26282A"/>
                <w:sz w:val="20"/>
                <w:szCs w:val="20"/>
              </w:rPr>
              <w:t xml:space="preserve">Dr Manel </w:t>
            </w:r>
            <w:proofErr w:type="spellStart"/>
            <w:r>
              <w:rPr>
                <w:color w:val="26282A"/>
                <w:sz w:val="20"/>
                <w:szCs w:val="20"/>
              </w:rPr>
              <w:t>Chelbi</w:t>
            </w:r>
            <w:proofErr w:type="spellEnd"/>
          </w:p>
        </w:tc>
        <w:tc>
          <w:tcPr>
            <w:tcW w:w="1367" w:type="pct"/>
            <w:vAlign w:val="center"/>
          </w:tcPr>
          <w:p w14:paraId="32E011E5" w14:textId="77777777" w:rsidR="004B7798" w:rsidRDefault="004B7798" w:rsidP="000D2071">
            <w:pPr>
              <w:rPr>
                <w:color w:val="26282A"/>
                <w:sz w:val="20"/>
                <w:szCs w:val="20"/>
              </w:rPr>
            </w:pPr>
          </w:p>
        </w:tc>
        <w:tc>
          <w:tcPr>
            <w:tcW w:w="1215" w:type="pct"/>
            <w:vAlign w:val="center"/>
          </w:tcPr>
          <w:p w14:paraId="591B540F" w14:textId="77777777" w:rsidR="004B7798" w:rsidRPr="00006D55" w:rsidRDefault="004B7798" w:rsidP="000D2071">
            <w:pPr>
              <w:rPr>
                <w:color w:val="26282A"/>
                <w:sz w:val="20"/>
                <w:szCs w:val="20"/>
              </w:rPr>
            </w:pPr>
          </w:p>
        </w:tc>
        <w:tc>
          <w:tcPr>
            <w:tcW w:w="1206" w:type="pct"/>
            <w:vAlign w:val="center"/>
          </w:tcPr>
          <w:p w14:paraId="0874A370" w14:textId="77777777" w:rsidR="004B7798" w:rsidRPr="00006D55" w:rsidRDefault="004B7798" w:rsidP="000D2071">
            <w:pPr>
              <w:rPr>
                <w:color w:val="26282A"/>
                <w:sz w:val="20"/>
                <w:szCs w:val="20"/>
              </w:rPr>
            </w:pPr>
          </w:p>
        </w:tc>
      </w:tr>
      <w:tr w:rsidR="004B7798" w:rsidRPr="00006D55" w14:paraId="5E666157" w14:textId="77777777" w:rsidTr="000D2071">
        <w:trPr>
          <w:trHeight w:val="203"/>
        </w:trPr>
        <w:tc>
          <w:tcPr>
            <w:tcW w:w="1212" w:type="pct"/>
            <w:vAlign w:val="center"/>
          </w:tcPr>
          <w:p w14:paraId="30479903" w14:textId="77777777" w:rsidR="004B7798" w:rsidRDefault="004B7798" w:rsidP="000D2071">
            <w:pPr>
              <w:rPr>
                <w:color w:val="26282A"/>
                <w:sz w:val="20"/>
                <w:szCs w:val="20"/>
              </w:rPr>
            </w:pPr>
            <w:r>
              <w:rPr>
                <w:color w:val="26282A"/>
                <w:sz w:val="20"/>
                <w:szCs w:val="20"/>
              </w:rPr>
              <w:t>Dr Rim Mabrouk</w:t>
            </w:r>
          </w:p>
        </w:tc>
        <w:tc>
          <w:tcPr>
            <w:tcW w:w="1367" w:type="pct"/>
            <w:vAlign w:val="center"/>
          </w:tcPr>
          <w:p w14:paraId="45C5CEBF" w14:textId="77777777" w:rsidR="004B7798" w:rsidRDefault="004B7798" w:rsidP="000D2071">
            <w:pPr>
              <w:rPr>
                <w:color w:val="26282A"/>
                <w:sz w:val="20"/>
                <w:szCs w:val="20"/>
              </w:rPr>
            </w:pPr>
          </w:p>
        </w:tc>
        <w:tc>
          <w:tcPr>
            <w:tcW w:w="1215" w:type="pct"/>
            <w:vAlign w:val="center"/>
          </w:tcPr>
          <w:p w14:paraId="50995A3D" w14:textId="77777777" w:rsidR="004B7798" w:rsidRPr="00006D55" w:rsidRDefault="004B7798" w:rsidP="000D2071">
            <w:pPr>
              <w:rPr>
                <w:color w:val="26282A"/>
                <w:sz w:val="20"/>
                <w:szCs w:val="20"/>
              </w:rPr>
            </w:pPr>
          </w:p>
        </w:tc>
        <w:tc>
          <w:tcPr>
            <w:tcW w:w="1206" w:type="pct"/>
            <w:vAlign w:val="center"/>
          </w:tcPr>
          <w:p w14:paraId="2627C2BC" w14:textId="77777777" w:rsidR="004B7798" w:rsidRPr="00006D55" w:rsidRDefault="004B7798" w:rsidP="000D2071">
            <w:pPr>
              <w:rPr>
                <w:color w:val="26282A"/>
                <w:sz w:val="20"/>
                <w:szCs w:val="20"/>
              </w:rPr>
            </w:pPr>
          </w:p>
        </w:tc>
      </w:tr>
      <w:tr w:rsidR="004B7798" w:rsidRPr="00006D55" w14:paraId="46F6DEDC" w14:textId="77777777" w:rsidTr="000D2071">
        <w:trPr>
          <w:trHeight w:val="203"/>
        </w:trPr>
        <w:tc>
          <w:tcPr>
            <w:tcW w:w="1212" w:type="pct"/>
            <w:vAlign w:val="center"/>
          </w:tcPr>
          <w:p w14:paraId="18B1258B" w14:textId="77777777" w:rsidR="004B7798" w:rsidRDefault="004B7798" w:rsidP="000D2071">
            <w:pPr>
              <w:rPr>
                <w:color w:val="26282A"/>
                <w:sz w:val="20"/>
                <w:szCs w:val="20"/>
              </w:rPr>
            </w:pPr>
            <w:r>
              <w:rPr>
                <w:color w:val="26282A"/>
                <w:sz w:val="20"/>
                <w:szCs w:val="20"/>
              </w:rPr>
              <w:t xml:space="preserve">Dr </w:t>
            </w:r>
            <w:proofErr w:type="spellStart"/>
            <w:r>
              <w:rPr>
                <w:color w:val="26282A"/>
                <w:sz w:val="20"/>
                <w:szCs w:val="20"/>
              </w:rPr>
              <w:t>Laith</w:t>
            </w:r>
            <w:proofErr w:type="spellEnd"/>
            <w:r>
              <w:rPr>
                <w:color w:val="26282A"/>
                <w:sz w:val="20"/>
                <w:szCs w:val="20"/>
              </w:rPr>
              <w:t xml:space="preserve"> Glissa</w:t>
            </w:r>
          </w:p>
        </w:tc>
        <w:tc>
          <w:tcPr>
            <w:tcW w:w="1367" w:type="pct"/>
            <w:vAlign w:val="center"/>
          </w:tcPr>
          <w:p w14:paraId="5EF9FE4A" w14:textId="77777777" w:rsidR="004B7798" w:rsidRDefault="004B7798" w:rsidP="000D2071">
            <w:pPr>
              <w:rPr>
                <w:color w:val="26282A"/>
                <w:sz w:val="20"/>
                <w:szCs w:val="20"/>
              </w:rPr>
            </w:pPr>
            <w:r>
              <w:rPr>
                <w:color w:val="26282A"/>
                <w:sz w:val="20"/>
                <w:szCs w:val="20"/>
              </w:rPr>
              <w:t xml:space="preserve">Jeune Chercheur </w:t>
            </w:r>
          </w:p>
        </w:tc>
        <w:tc>
          <w:tcPr>
            <w:tcW w:w="1215" w:type="pct"/>
            <w:vAlign w:val="center"/>
          </w:tcPr>
          <w:p w14:paraId="379D50F3" w14:textId="77777777" w:rsidR="004B7798" w:rsidRPr="00006D55" w:rsidRDefault="004B7798" w:rsidP="000D2071">
            <w:pPr>
              <w:rPr>
                <w:color w:val="26282A"/>
                <w:sz w:val="20"/>
                <w:szCs w:val="20"/>
              </w:rPr>
            </w:pPr>
          </w:p>
        </w:tc>
        <w:tc>
          <w:tcPr>
            <w:tcW w:w="1206" w:type="pct"/>
            <w:vAlign w:val="center"/>
          </w:tcPr>
          <w:p w14:paraId="29373B9E" w14:textId="7B3FBFD9" w:rsidR="004B7798" w:rsidRPr="00006D55" w:rsidRDefault="00E1301A" w:rsidP="000D2071">
            <w:pPr>
              <w:rPr>
                <w:color w:val="26282A"/>
                <w:sz w:val="20"/>
                <w:szCs w:val="20"/>
              </w:rPr>
            </w:pPr>
            <w:proofErr w:type="spellStart"/>
            <w:r>
              <w:rPr>
                <w:color w:val="26282A"/>
                <w:sz w:val="20"/>
                <w:szCs w:val="20"/>
              </w:rPr>
              <w:t>Laithglissa</w:t>
            </w:r>
            <w:proofErr w:type="spellEnd"/>
            <w:r>
              <w:rPr>
                <w:color w:val="26282A"/>
                <w:sz w:val="20"/>
                <w:szCs w:val="20"/>
              </w:rPr>
              <w:t xml:space="preserve"> @gmail.com</w:t>
            </w:r>
          </w:p>
        </w:tc>
      </w:tr>
      <w:tr w:rsidR="004B7798" w:rsidRPr="00006D55" w14:paraId="0AA72CBF" w14:textId="77777777" w:rsidTr="000D2071">
        <w:trPr>
          <w:trHeight w:val="203"/>
        </w:trPr>
        <w:tc>
          <w:tcPr>
            <w:tcW w:w="1212" w:type="pct"/>
            <w:vAlign w:val="center"/>
          </w:tcPr>
          <w:p w14:paraId="07D07C2F" w14:textId="77777777" w:rsidR="004B7798" w:rsidRDefault="004B7798" w:rsidP="000D2071">
            <w:pPr>
              <w:rPr>
                <w:color w:val="26282A"/>
                <w:sz w:val="20"/>
                <w:szCs w:val="20"/>
              </w:rPr>
            </w:pPr>
            <w:r>
              <w:rPr>
                <w:color w:val="26282A"/>
                <w:sz w:val="20"/>
                <w:szCs w:val="20"/>
              </w:rPr>
              <w:t xml:space="preserve">Dr Emna Naja </w:t>
            </w:r>
            <w:proofErr w:type="spellStart"/>
            <w:r>
              <w:rPr>
                <w:color w:val="26282A"/>
                <w:sz w:val="20"/>
                <w:szCs w:val="20"/>
              </w:rPr>
              <w:t>Ellafi</w:t>
            </w:r>
            <w:proofErr w:type="spellEnd"/>
            <w:r>
              <w:rPr>
                <w:color w:val="26282A"/>
                <w:sz w:val="20"/>
                <w:szCs w:val="20"/>
              </w:rPr>
              <w:t xml:space="preserve"> </w:t>
            </w:r>
          </w:p>
        </w:tc>
        <w:tc>
          <w:tcPr>
            <w:tcW w:w="1367" w:type="pct"/>
            <w:vAlign w:val="center"/>
          </w:tcPr>
          <w:p w14:paraId="6438DDE1" w14:textId="77777777" w:rsidR="004B7798" w:rsidRDefault="004B7798" w:rsidP="000D2071">
            <w:pPr>
              <w:rPr>
                <w:color w:val="26282A"/>
                <w:sz w:val="20"/>
                <w:szCs w:val="20"/>
              </w:rPr>
            </w:pPr>
            <w:r>
              <w:rPr>
                <w:color w:val="26282A"/>
                <w:sz w:val="20"/>
                <w:szCs w:val="20"/>
              </w:rPr>
              <w:t>Labo médical</w:t>
            </w:r>
          </w:p>
        </w:tc>
        <w:tc>
          <w:tcPr>
            <w:tcW w:w="1215" w:type="pct"/>
            <w:vAlign w:val="center"/>
          </w:tcPr>
          <w:p w14:paraId="74A4F387" w14:textId="77777777" w:rsidR="004B7798" w:rsidRPr="00006D55" w:rsidRDefault="004B7798" w:rsidP="000D2071">
            <w:pPr>
              <w:rPr>
                <w:color w:val="26282A"/>
                <w:sz w:val="20"/>
                <w:szCs w:val="20"/>
              </w:rPr>
            </w:pPr>
          </w:p>
        </w:tc>
        <w:tc>
          <w:tcPr>
            <w:tcW w:w="1206" w:type="pct"/>
            <w:vAlign w:val="center"/>
          </w:tcPr>
          <w:p w14:paraId="771F665E" w14:textId="77777777" w:rsidR="004B7798" w:rsidRPr="00006D55" w:rsidRDefault="004B7798" w:rsidP="000D2071">
            <w:pPr>
              <w:rPr>
                <w:color w:val="26282A"/>
                <w:sz w:val="20"/>
                <w:szCs w:val="20"/>
              </w:rPr>
            </w:pPr>
          </w:p>
        </w:tc>
      </w:tr>
      <w:tr w:rsidR="004B7798" w:rsidRPr="00006D55" w14:paraId="3B54D137" w14:textId="77777777" w:rsidTr="000D2071">
        <w:trPr>
          <w:trHeight w:val="203"/>
        </w:trPr>
        <w:tc>
          <w:tcPr>
            <w:tcW w:w="1212" w:type="pct"/>
            <w:vAlign w:val="center"/>
          </w:tcPr>
          <w:p w14:paraId="4A6C53F5" w14:textId="77777777" w:rsidR="004B7798" w:rsidRDefault="004B7798" w:rsidP="000D2071">
            <w:pPr>
              <w:rPr>
                <w:color w:val="26282A"/>
                <w:sz w:val="20"/>
                <w:szCs w:val="20"/>
              </w:rPr>
            </w:pPr>
            <w:r>
              <w:rPr>
                <w:color w:val="26282A"/>
                <w:sz w:val="20"/>
                <w:szCs w:val="20"/>
              </w:rPr>
              <w:t xml:space="preserve">Dr </w:t>
            </w:r>
            <w:proofErr w:type="spellStart"/>
            <w:r>
              <w:rPr>
                <w:color w:val="26282A"/>
                <w:sz w:val="20"/>
                <w:szCs w:val="20"/>
              </w:rPr>
              <w:t>Fehmi</w:t>
            </w:r>
            <w:proofErr w:type="spellEnd"/>
            <w:r>
              <w:rPr>
                <w:color w:val="26282A"/>
                <w:sz w:val="20"/>
                <w:szCs w:val="20"/>
              </w:rPr>
              <w:t xml:space="preserve"> </w:t>
            </w:r>
            <w:proofErr w:type="spellStart"/>
            <w:r>
              <w:rPr>
                <w:color w:val="26282A"/>
                <w:sz w:val="20"/>
                <w:szCs w:val="20"/>
              </w:rPr>
              <w:t>Bizid</w:t>
            </w:r>
            <w:proofErr w:type="spellEnd"/>
          </w:p>
        </w:tc>
        <w:tc>
          <w:tcPr>
            <w:tcW w:w="1367" w:type="pct"/>
            <w:vAlign w:val="center"/>
          </w:tcPr>
          <w:p w14:paraId="38DDBD2A" w14:textId="77777777" w:rsidR="004B7798" w:rsidRPr="00006D55" w:rsidRDefault="004B7798" w:rsidP="000D2071">
            <w:pPr>
              <w:rPr>
                <w:color w:val="26282A"/>
                <w:sz w:val="20"/>
                <w:szCs w:val="20"/>
              </w:rPr>
            </w:pPr>
            <w:r>
              <w:rPr>
                <w:color w:val="26282A"/>
                <w:sz w:val="20"/>
                <w:szCs w:val="20"/>
              </w:rPr>
              <w:t>Dentiste privé</w:t>
            </w:r>
          </w:p>
        </w:tc>
        <w:tc>
          <w:tcPr>
            <w:tcW w:w="1215" w:type="pct"/>
            <w:vAlign w:val="center"/>
          </w:tcPr>
          <w:p w14:paraId="2DAEC1F6" w14:textId="77777777" w:rsidR="004B7798" w:rsidRPr="00006D55" w:rsidRDefault="004B7798" w:rsidP="000D2071">
            <w:pPr>
              <w:rPr>
                <w:color w:val="26282A"/>
                <w:sz w:val="20"/>
                <w:szCs w:val="20"/>
              </w:rPr>
            </w:pPr>
          </w:p>
        </w:tc>
        <w:tc>
          <w:tcPr>
            <w:tcW w:w="1206" w:type="pct"/>
            <w:vAlign w:val="center"/>
          </w:tcPr>
          <w:p w14:paraId="2453BBB5" w14:textId="77777777" w:rsidR="004B7798" w:rsidRPr="00006D55" w:rsidRDefault="004B7798" w:rsidP="000D2071">
            <w:pPr>
              <w:rPr>
                <w:color w:val="26282A"/>
                <w:sz w:val="20"/>
                <w:szCs w:val="20"/>
              </w:rPr>
            </w:pPr>
          </w:p>
        </w:tc>
      </w:tr>
      <w:tr w:rsidR="004B7798" w:rsidRPr="00006D55" w14:paraId="18755EEB" w14:textId="77777777" w:rsidTr="000D2071">
        <w:trPr>
          <w:trHeight w:val="203"/>
        </w:trPr>
        <w:tc>
          <w:tcPr>
            <w:tcW w:w="1212" w:type="pct"/>
            <w:vAlign w:val="center"/>
          </w:tcPr>
          <w:p w14:paraId="3FEB093E" w14:textId="77777777" w:rsidR="004B7798" w:rsidRDefault="004B7798" w:rsidP="000D2071">
            <w:pPr>
              <w:rPr>
                <w:color w:val="26282A"/>
                <w:sz w:val="20"/>
                <w:szCs w:val="20"/>
              </w:rPr>
            </w:pPr>
            <w:r>
              <w:rPr>
                <w:color w:val="26282A"/>
                <w:sz w:val="20"/>
                <w:szCs w:val="20"/>
              </w:rPr>
              <w:t>Dr Nabil Besbes</w:t>
            </w:r>
          </w:p>
        </w:tc>
        <w:tc>
          <w:tcPr>
            <w:tcW w:w="1367" w:type="pct"/>
            <w:vAlign w:val="center"/>
          </w:tcPr>
          <w:p w14:paraId="36CE5655" w14:textId="77777777" w:rsidR="004B7798" w:rsidRPr="00006D55" w:rsidRDefault="004B7798" w:rsidP="000D2071">
            <w:pPr>
              <w:rPr>
                <w:color w:val="26282A"/>
                <w:sz w:val="20"/>
                <w:szCs w:val="20"/>
              </w:rPr>
            </w:pPr>
            <w:r>
              <w:rPr>
                <w:color w:val="26282A"/>
                <w:sz w:val="20"/>
                <w:szCs w:val="20"/>
              </w:rPr>
              <w:t>Dentiste privé</w:t>
            </w:r>
          </w:p>
        </w:tc>
        <w:tc>
          <w:tcPr>
            <w:tcW w:w="1215" w:type="pct"/>
            <w:vAlign w:val="center"/>
          </w:tcPr>
          <w:p w14:paraId="24D2C74F" w14:textId="77777777" w:rsidR="004B7798" w:rsidRPr="00006D55" w:rsidRDefault="004B7798" w:rsidP="000D2071">
            <w:pPr>
              <w:rPr>
                <w:color w:val="26282A"/>
                <w:sz w:val="20"/>
                <w:szCs w:val="20"/>
              </w:rPr>
            </w:pPr>
          </w:p>
        </w:tc>
        <w:tc>
          <w:tcPr>
            <w:tcW w:w="1206" w:type="pct"/>
            <w:vAlign w:val="center"/>
          </w:tcPr>
          <w:p w14:paraId="4534DFAA" w14:textId="77777777" w:rsidR="004B7798" w:rsidRPr="00006D55" w:rsidRDefault="004B7798" w:rsidP="000D2071">
            <w:pPr>
              <w:rPr>
                <w:color w:val="26282A"/>
                <w:sz w:val="20"/>
                <w:szCs w:val="20"/>
              </w:rPr>
            </w:pPr>
          </w:p>
        </w:tc>
      </w:tr>
      <w:tr w:rsidR="004B7798" w:rsidRPr="00006D55" w14:paraId="46EA7F6A" w14:textId="77777777" w:rsidTr="000D2071">
        <w:trPr>
          <w:trHeight w:val="203"/>
        </w:trPr>
        <w:tc>
          <w:tcPr>
            <w:tcW w:w="1212" w:type="pct"/>
            <w:vAlign w:val="center"/>
          </w:tcPr>
          <w:p w14:paraId="69C70EE5" w14:textId="77777777" w:rsidR="004B7798" w:rsidRDefault="004B7798" w:rsidP="000D2071">
            <w:pPr>
              <w:rPr>
                <w:color w:val="26282A"/>
                <w:sz w:val="20"/>
                <w:szCs w:val="20"/>
              </w:rPr>
            </w:pPr>
            <w:proofErr w:type="spellStart"/>
            <w:r>
              <w:rPr>
                <w:color w:val="26282A"/>
                <w:sz w:val="20"/>
                <w:szCs w:val="20"/>
              </w:rPr>
              <w:t>Narjes</w:t>
            </w:r>
            <w:proofErr w:type="spellEnd"/>
            <w:r>
              <w:rPr>
                <w:color w:val="26282A"/>
                <w:sz w:val="20"/>
                <w:szCs w:val="20"/>
              </w:rPr>
              <w:t xml:space="preserve"> Marzouk</w:t>
            </w:r>
          </w:p>
        </w:tc>
        <w:tc>
          <w:tcPr>
            <w:tcW w:w="1367" w:type="pct"/>
            <w:vAlign w:val="center"/>
          </w:tcPr>
          <w:p w14:paraId="149369DF" w14:textId="77777777" w:rsidR="004B7798" w:rsidRPr="00006D55" w:rsidRDefault="004B7798" w:rsidP="000D2071">
            <w:pPr>
              <w:rPr>
                <w:color w:val="26282A"/>
                <w:sz w:val="20"/>
                <w:szCs w:val="20"/>
              </w:rPr>
            </w:pPr>
            <w:r>
              <w:rPr>
                <w:color w:val="26282A"/>
                <w:sz w:val="20"/>
                <w:szCs w:val="20"/>
              </w:rPr>
              <w:t>Bibliothécaire</w:t>
            </w:r>
          </w:p>
        </w:tc>
        <w:tc>
          <w:tcPr>
            <w:tcW w:w="1215" w:type="pct"/>
            <w:vAlign w:val="center"/>
          </w:tcPr>
          <w:p w14:paraId="76513B18" w14:textId="77777777" w:rsidR="004B7798" w:rsidRPr="00006D55" w:rsidRDefault="004B7798" w:rsidP="000D2071">
            <w:pPr>
              <w:rPr>
                <w:color w:val="26282A"/>
                <w:sz w:val="20"/>
                <w:szCs w:val="20"/>
              </w:rPr>
            </w:pPr>
          </w:p>
        </w:tc>
        <w:tc>
          <w:tcPr>
            <w:tcW w:w="1206" w:type="pct"/>
            <w:vAlign w:val="center"/>
          </w:tcPr>
          <w:p w14:paraId="2554F292" w14:textId="77777777" w:rsidR="004B7798" w:rsidRPr="00006D55" w:rsidRDefault="004B7798" w:rsidP="000D2071">
            <w:pPr>
              <w:rPr>
                <w:color w:val="26282A"/>
                <w:sz w:val="20"/>
                <w:szCs w:val="20"/>
              </w:rPr>
            </w:pPr>
          </w:p>
        </w:tc>
      </w:tr>
      <w:tr w:rsidR="004B7798" w:rsidRPr="00006D55" w14:paraId="1FDF2816" w14:textId="77777777" w:rsidTr="000D2071">
        <w:trPr>
          <w:trHeight w:val="203"/>
        </w:trPr>
        <w:tc>
          <w:tcPr>
            <w:tcW w:w="1212" w:type="pct"/>
            <w:vAlign w:val="center"/>
          </w:tcPr>
          <w:p w14:paraId="2D26DE13" w14:textId="77777777" w:rsidR="004B7798" w:rsidRDefault="004B7798" w:rsidP="000D2071">
            <w:pPr>
              <w:rPr>
                <w:color w:val="26282A"/>
                <w:sz w:val="20"/>
                <w:szCs w:val="20"/>
              </w:rPr>
            </w:pPr>
            <w:r>
              <w:rPr>
                <w:color w:val="26282A"/>
                <w:sz w:val="20"/>
                <w:szCs w:val="20"/>
              </w:rPr>
              <w:t>Pr Ag Sana Bekri</w:t>
            </w:r>
          </w:p>
        </w:tc>
        <w:tc>
          <w:tcPr>
            <w:tcW w:w="1367" w:type="pct"/>
            <w:vAlign w:val="center"/>
          </w:tcPr>
          <w:p w14:paraId="47224D34" w14:textId="77777777" w:rsidR="004B7798" w:rsidRDefault="004B7798" w:rsidP="000D2071">
            <w:pPr>
              <w:rPr>
                <w:color w:val="26282A"/>
                <w:sz w:val="20"/>
                <w:szCs w:val="20"/>
              </w:rPr>
            </w:pPr>
          </w:p>
        </w:tc>
        <w:tc>
          <w:tcPr>
            <w:tcW w:w="1215" w:type="pct"/>
            <w:vAlign w:val="center"/>
          </w:tcPr>
          <w:p w14:paraId="09F8969D" w14:textId="77777777" w:rsidR="004B7798" w:rsidRPr="00006D55" w:rsidRDefault="004B7798" w:rsidP="000D2071">
            <w:pPr>
              <w:rPr>
                <w:color w:val="26282A"/>
                <w:sz w:val="20"/>
                <w:szCs w:val="20"/>
              </w:rPr>
            </w:pPr>
          </w:p>
        </w:tc>
        <w:tc>
          <w:tcPr>
            <w:tcW w:w="1206" w:type="pct"/>
            <w:vAlign w:val="center"/>
          </w:tcPr>
          <w:p w14:paraId="20B6CCE5" w14:textId="77777777" w:rsidR="004B7798" w:rsidRPr="00006D55" w:rsidRDefault="004B7798" w:rsidP="000D2071">
            <w:pPr>
              <w:rPr>
                <w:color w:val="26282A"/>
                <w:sz w:val="20"/>
                <w:szCs w:val="20"/>
              </w:rPr>
            </w:pPr>
          </w:p>
        </w:tc>
      </w:tr>
      <w:tr w:rsidR="004B7798" w:rsidRPr="00006D55" w14:paraId="59B386FF" w14:textId="77777777" w:rsidTr="000D2071">
        <w:trPr>
          <w:trHeight w:val="203"/>
        </w:trPr>
        <w:tc>
          <w:tcPr>
            <w:tcW w:w="1212" w:type="pct"/>
            <w:vAlign w:val="center"/>
          </w:tcPr>
          <w:p w14:paraId="4F11A4FD" w14:textId="77777777" w:rsidR="004B7798" w:rsidRDefault="004B7798" w:rsidP="000D2071">
            <w:pPr>
              <w:rPr>
                <w:color w:val="26282A"/>
                <w:sz w:val="20"/>
                <w:szCs w:val="20"/>
              </w:rPr>
            </w:pPr>
            <w:r>
              <w:rPr>
                <w:color w:val="26282A"/>
                <w:sz w:val="20"/>
                <w:szCs w:val="20"/>
              </w:rPr>
              <w:t>Pr Ag Anissa Ben moussa</w:t>
            </w:r>
          </w:p>
        </w:tc>
        <w:tc>
          <w:tcPr>
            <w:tcW w:w="1367" w:type="pct"/>
            <w:vAlign w:val="center"/>
          </w:tcPr>
          <w:p w14:paraId="72F3654F" w14:textId="77777777" w:rsidR="004B7798" w:rsidRDefault="004B7798" w:rsidP="000D2071">
            <w:pPr>
              <w:rPr>
                <w:color w:val="26282A"/>
                <w:sz w:val="20"/>
                <w:szCs w:val="20"/>
              </w:rPr>
            </w:pPr>
          </w:p>
        </w:tc>
        <w:tc>
          <w:tcPr>
            <w:tcW w:w="1215" w:type="pct"/>
            <w:vAlign w:val="center"/>
          </w:tcPr>
          <w:p w14:paraId="7E827B03" w14:textId="77777777" w:rsidR="004B7798" w:rsidRPr="00006D55" w:rsidRDefault="004B7798" w:rsidP="000D2071">
            <w:pPr>
              <w:rPr>
                <w:color w:val="26282A"/>
                <w:sz w:val="20"/>
                <w:szCs w:val="20"/>
              </w:rPr>
            </w:pPr>
          </w:p>
        </w:tc>
        <w:tc>
          <w:tcPr>
            <w:tcW w:w="1206" w:type="pct"/>
            <w:vAlign w:val="center"/>
          </w:tcPr>
          <w:p w14:paraId="6EB610E8" w14:textId="77777777" w:rsidR="004B7798" w:rsidRPr="00006D55" w:rsidRDefault="004B7798" w:rsidP="000D2071">
            <w:pPr>
              <w:rPr>
                <w:color w:val="26282A"/>
                <w:sz w:val="20"/>
                <w:szCs w:val="20"/>
              </w:rPr>
            </w:pPr>
          </w:p>
        </w:tc>
      </w:tr>
      <w:tr w:rsidR="004B7798" w:rsidRPr="00006D55" w14:paraId="50A94803" w14:textId="77777777" w:rsidTr="000D2071">
        <w:trPr>
          <w:trHeight w:val="203"/>
        </w:trPr>
        <w:tc>
          <w:tcPr>
            <w:tcW w:w="1212" w:type="pct"/>
            <w:vAlign w:val="center"/>
          </w:tcPr>
          <w:p w14:paraId="574EC212" w14:textId="30708348" w:rsidR="004B7798" w:rsidRDefault="004B7798" w:rsidP="00E1301A">
            <w:pPr>
              <w:rPr>
                <w:color w:val="26282A"/>
                <w:sz w:val="20"/>
                <w:szCs w:val="20"/>
              </w:rPr>
            </w:pPr>
            <w:r>
              <w:rPr>
                <w:color w:val="26282A"/>
                <w:sz w:val="20"/>
                <w:szCs w:val="20"/>
              </w:rPr>
              <w:t>Pr Ag Karim Masmou</w:t>
            </w:r>
            <w:r w:rsidR="00E1301A">
              <w:rPr>
                <w:color w:val="26282A"/>
                <w:sz w:val="20"/>
                <w:szCs w:val="20"/>
              </w:rPr>
              <w:t>d</w:t>
            </w:r>
            <w:r>
              <w:rPr>
                <w:color w:val="26282A"/>
                <w:sz w:val="20"/>
                <w:szCs w:val="20"/>
              </w:rPr>
              <w:t>i</w:t>
            </w:r>
          </w:p>
        </w:tc>
        <w:tc>
          <w:tcPr>
            <w:tcW w:w="1367" w:type="pct"/>
            <w:vAlign w:val="center"/>
          </w:tcPr>
          <w:p w14:paraId="037819CA" w14:textId="77777777" w:rsidR="004B7798" w:rsidRDefault="004B7798" w:rsidP="000D2071">
            <w:pPr>
              <w:rPr>
                <w:color w:val="26282A"/>
                <w:sz w:val="20"/>
                <w:szCs w:val="20"/>
              </w:rPr>
            </w:pPr>
          </w:p>
        </w:tc>
        <w:tc>
          <w:tcPr>
            <w:tcW w:w="1215" w:type="pct"/>
            <w:vAlign w:val="center"/>
          </w:tcPr>
          <w:p w14:paraId="3182076A" w14:textId="77777777" w:rsidR="004B7798" w:rsidRPr="00006D55" w:rsidRDefault="004B7798" w:rsidP="000D2071">
            <w:pPr>
              <w:rPr>
                <w:color w:val="26282A"/>
                <w:sz w:val="20"/>
                <w:szCs w:val="20"/>
              </w:rPr>
            </w:pPr>
          </w:p>
        </w:tc>
        <w:tc>
          <w:tcPr>
            <w:tcW w:w="1206" w:type="pct"/>
            <w:vAlign w:val="center"/>
          </w:tcPr>
          <w:p w14:paraId="64634DB7" w14:textId="77777777" w:rsidR="004B7798" w:rsidRPr="00006D55" w:rsidRDefault="004B7798" w:rsidP="000D2071">
            <w:pPr>
              <w:rPr>
                <w:color w:val="26282A"/>
                <w:sz w:val="20"/>
                <w:szCs w:val="20"/>
              </w:rPr>
            </w:pPr>
          </w:p>
        </w:tc>
      </w:tr>
      <w:tr w:rsidR="004B7798" w:rsidRPr="00006D55" w14:paraId="7E9E1D10" w14:textId="77777777" w:rsidTr="000D2071">
        <w:trPr>
          <w:trHeight w:val="203"/>
        </w:trPr>
        <w:tc>
          <w:tcPr>
            <w:tcW w:w="1212" w:type="pct"/>
            <w:vAlign w:val="center"/>
          </w:tcPr>
          <w:p w14:paraId="093C6F76" w14:textId="77777777" w:rsidR="004B7798" w:rsidRDefault="004B7798" w:rsidP="000D2071">
            <w:pPr>
              <w:rPr>
                <w:color w:val="26282A"/>
                <w:sz w:val="20"/>
                <w:szCs w:val="20"/>
              </w:rPr>
            </w:pPr>
            <w:r>
              <w:rPr>
                <w:color w:val="26282A"/>
                <w:sz w:val="20"/>
                <w:szCs w:val="20"/>
              </w:rPr>
              <w:lastRenderedPageBreak/>
              <w:t xml:space="preserve">Dr </w:t>
            </w:r>
            <w:proofErr w:type="spellStart"/>
            <w:r>
              <w:rPr>
                <w:color w:val="26282A"/>
                <w:sz w:val="20"/>
                <w:szCs w:val="20"/>
              </w:rPr>
              <w:t>Eya</w:t>
            </w:r>
            <w:proofErr w:type="spellEnd"/>
            <w:r>
              <w:rPr>
                <w:color w:val="26282A"/>
                <w:sz w:val="20"/>
                <w:szCs w:val="20"/>
              </w:rPr>
              <w:t xml:space="preserve"> </w:t>
            </w:r>
            <w:proofErr w:type="spellStart"/>
            <w:r>
              <w:rPr>
                <w:color w:val="26282A"/>
                <w:sz w:val="20"/>
                <w:szCs w:val="20"/>
              </w:rPr>
              <w:t>Moussaoui</w:t>
            </w:r>
            <w:proofErr w:type="spellEnd"/>
            <w:r>
              <w:rPr>
                <w:color w:val="26282A"/>
                <w:sz w:val="20"/>
                <w:szCs w:val="20"/>
              </w:rPr>
              <w:t> ?</w:t>
            </w:r>
          </w:p>
        </w:tc>
        <w:tc>
          <w:tcPr>
            <w:tcW w:w="1367" w:type="pct"/>
            <w:vAlign w:val="center"/>
          </w:tcPr>
          <w:p w14:paraId="6E8CC992" w14:textId="77777777" w:rsidR="004B7798" w:rsidRDefault="004B7798" w:rsidP="000D2071">
            <w:pPr>
              <w:rPr>
                <w:color w:val="26282A"/>
                <w:sz w:val="20"/>
                <w:szCs w:val="20"/>
              </w:rPr>
            </w:pPr>
          </w:p>
        </w:tc>
        <w:tc>
          <w:tcPr>
            <w:tcW w:w="1215" w:type="pct"/>
            <w:vAlign w:val="center"/>
          </w:tcPr>
          <w:p w14:paraId="2A1DDFB9" w14:textId="77777777" w:rsidR="004B7798" w:rsidRPr="00006D55" w:rsidRDefault="004B7798" w:rsidP="000D2071">
            <w:pPr>
              <w:rPr>
                <w:color w:val="26282A"/>
                <w:sz w:val="20"/>
                <w:szCs w:val="20"/>
              </w:rPr>
            </w:pPr>
          </w:p>
        </w:tc>
        <w:tc>
          <w:tcPr>
            <w:tcW w:w="1206" w:type="pct"/>
            <w:vAlign w:val="center"/>
          </w:tcPr>
          <w:p w14:paraId="571C9572" w14:textId="77777777" w:rsidR="004B7798" w:rsidRPr="00006D55" w:rsidRDefault="004B7798" w:rsidP="000D2071">
            <w:pPr>
              <w:rPr>
                <w:color w:val="26282A"/>
                <w:sz w:val="20"/>
                <w:szCs w:val="20"/>
              </w:rPr>
            </w:pPr>
          </w:p>
        </w:tc>
      </w:tr>
      <w:tr w:rsidR="004B7798" w:rsidRPr="00006D55" w14:paraId="1669CA00" w14:textId="77777777" w:rsidTr="000D2071">
        <w:trPr>
          <w:trHeight w:val="203"/>
        </w:trPr>
        <w:tc>
          <w:tcPr>
            <w:tcW w:w="1212" w:type="pct"/>
            <w:vAlign w:val="center"/>
          </w:tcPr>
          <w:p w14:paraId="12CDE92C" w14:textId="77777777" w:rsidR="004B7798" w:rsidRDefault="004B7798" w:rsidP="000D2071">
            <w:pPr>
              <w:rPr>
                <w:color w:val="26282A"/>
                <w:sz w:val="20"/>
                <w:szCs w:val="20"/>
              </w:rPr>
            </w:pPr>
            <w:r>
              <w:rPr>
                <w:color w:val="26282A"/>
                <w:sz w:val="20"/>
                <w:szCs w:val="20"/>
              </w:rPr>
              <w:t xml:space="preserve">Dr Wafa </w:t>
            </w:r>
            <w:proofErr w:type="spellStart"/>
            <w:r>
              <w:rPr>
                <w:color w:val="26282A"/>
                <w:sz w:val="20"/>
                <w:szCs w:val="20"/>
              </w:rPr>
              <w:t>Nasri</w:t>
            </w:r>
            <w:proofErr w:type="spellEnd"/>
          </w:p>
        </w:tc>
        <w:tc>
          <w:tcPr>
            <w:tcW w:w="1367" w:type="pct"/>
            <w:vAlign w:val="center"/>
          </w:tcPr>
          <w:p w14:paraId="0077084B" w14:textId="77777777" w:rsidR="004B7798" w:rsidRDefault="004B7798" w:rsidP="000D2071">
            <w:pPr>
              <w:rPr>
                <w:color w:val="26282A"/>
                <w:sz w:val="20"/>
                <w:szCs w:val="20"/>
              </w:rPr>
            </w:pPr>
          </w:p>
        </w:tc>
        <w:tc>
          <w:tcPr>
            <w:tcW w:w="1215" w:type="pct"/>
            <w:vAlign w:val="center"/>
          </w:tcPr>
          <w:p w14:paraId="7185C769" w14:textId="77777777" w:rsidR="004B7798" w:rsidRPr="00006D55" w:rsidRDefault="004B7798" w:rsidP="000D2071">
            <w:pPr>
              <w:rPr>
                <w:color w:val="26282A"/>
                <w:sz w:val="20"/>
                <w:szCs w:val="20"/>
              </w:rPr>
            </w:pPr>
          </w:p>
        </w:tc>
        <w:tc>
          <w:tcPr>
            <w:tcW w:w="1206" w:type="pct"/>
            <w:vAlign w:val="center"/>
          </w:tcPr>
          <w:p w14:paraId="344000C1" w14:textId="77777777" w:rsidR="004B7798" w:rsidRPr="00006D55" w:rsidRDefault="004B7798" w:rsidP="000D2071">
            <w:pPr>
              <w:rPr>
                <w:color w:val="26282A"/>
                <w:sz w:val="20"/>
                <w:szCs w:val="20"/>
              </w:rPr>
            </w:pPr>
          </w:p>
        </w:tc>
      </w:tr>
      <w:tr w:rsidR="004B7798" w:rsidRPr="00006D55" w14:paraId="7E57EEBB" w14:textId="77777777" w:rsidTr="000D2071">
        <w:trPr>
          <w:trHeight w:val="203"/>
        </w:trPr>
        <w:tc>
          <w:tcPr>
            <w:tcW w:w="1212" w:type="pct"/>
            <w:vAlign w:val="center"/>
          </w:tcPr>
          <w:p w14:paraId="73772C53" w14:textId="77777777" w:rsidR="004B7798" w:rsidRDefault="004B7798" w:rsidP="000D2071">
            <w:pPr>
              <w:rPr>
                <w:color w:val="26282A"/>
                <w:sz w:val="20"/>
                <w:szCs w:val="20"/>
              </w:rPr>
            </w:pPr>
            <w:r>
              <w:rPr>
                <w:color w:val="26282A"/>
                <w:sz w:val="20"/>
                <w:szCs w:val="20"/>
              </w:rPr>
              <w:t>Dr Yamina Elelmi</w:t>
            </w:r>
          </w:p>
        </w:tc>
        <w:tc>
          <w:tcPr>
            <w:tcW w:w="1367" w:type="pct"/>
            <w:vAlign w:val="center"/>
          </w:tcPr>
          <w:p w14:paraId="3DEC738C" w14:textId="77777777" w:rsidR="004B7798" w:rsidRDefault="004B7798" w:rsidP="000D2071">
            <w:pPr>
              <w:rPr>
                <w:color w:val="26282A"/>
                <w:sz w:val="20"/>
                <w:szCs w:val="20"/>
              </w:rPr>
            </w:pPr>
          </w:p>
        </w:tc>
        <w:tc>
          <w:tcPr>
            <w:tcW w:w="1215" w:type="pct"/>
            <w:vAlign w:val="center"/>
          </w:tcPr>
          <w:p w14:paraId="3319A464" w14:textId="77777777" w:rsidR="004B7798" w:rsidRPr="00006D55" w:rsidRDefault="004B7798" w:rsidP="000D2071">
            <w:pPr>
              <w:rPr>
                <w:color w:val="26282A"/>
                <w:sz w:val="20"/>
                <w:szCs w:val="20"/>
              </w:rPr>
            </w:pPr>
          </w:p>
        </w:tc>
        <w:tc>
          <w:tcPr>
            <w:tcW w:w="1206" w:type="pct"/>
            <w:vAlign w:val="center"/>
          </w:tcPr>
          <w:p w14:paraId="79C464B2" w14:textId="77777777" w:rsidR="004B7798" w:rsidRPr="00006D55" w:rsidRDefault="004B7798" w:rsidP="000D2071">
            <w:pPr>
              <w:rPr>
                <w:color w:val="26282A"/>
                <w:sz w:val="20"/>
                <w:szCs w:val="20"/>
              </w:rPr>
            </w:pPr>
          </w:p>
        </w:tc>
      </w:tr>
      <w:tr w:rsidR="004B7798" w:rsidRPr="00006D55" w14:paraId="039DB2D2" w14:textId="77777777" w:rsidTr="000D2071">
        <w:trPr>
          <w:trHeight w:val="203"/>
        </w:trPr>
        <w:tc>
          <w:tcPr>
            <w:tcW w:w="1212" w:type="pct"/>
            <w:vAlign w:val="center"/>
          </w:tcPr>
          <w:p w14:paraId="0E6E75B2" w14:textId="77777777" w:rsidR="004B7798" w:rsidRDefault="004B7798" w:rsidP="000D2071">
            <w:pPr>
              <w:rPr>
                <w:color w:val="26282A"/>
                <w:sz w:val="20"/>
                <w:szCs w:val="20"/>
              </w:rPr>
            </w:pPr>
            <w:r>
              <w:rPr>
                <w:color w:val="26282A"/>
                <w:sz w:val="20"/>
                <w:szCs w:val="20"/>
              </w:rPr>
              <w:t>Dr Faten Khanfir</w:t>
            </w:r>
          </w:p>
        </w:tc>
        <w:tc>
          <w:tcPr>
            <w:tcW w:w="1367" w:type="pct"/>
            <w:vAlign w:val="center"/>
          </w:tcPr>
          <w:p w14:paraId="3EA5E796" w14:textId="77777777" w:rsidR="004B7798" w:rsidRDefault="004B7798" w:rsidP="000D2071">
            <w:pPr>
              <w:rPr>
                <w:color w:val="26282A"/>
                <w:sz w:val="20"/>
                <w:szCs w:val="20"/>
              </w:rPr>
            </w:pPr>
          </w:p>
        </w:tc>
        <w:tc>
          <w:tcPr>
            <w:tcW w:w="1215" w:type="pct"/>
            <w:vAlign w:val="center"/>
          </w:tcPr>
          <w:p w14:paraId="7DB228A0" w14:textId="77777777" w:rsidR="004B7798" w:rsidRPr="00006D55" w:rsidRDefault="004B7798" w:rsidP="000D2071">
            <w:pPr>
              <w:rPr>
                <w:color w:val="26282A"/>
                <w:sz w:val="20"/>
                <w:szCs w:val="20"/>
              </w:rPr>
            </w:pPr>
          </w:p>
        </w:tc>
        <w:tc>
          <w:tcPr>
            <w:tcW w:w="1206" w:type="pct"/>
            <w:vAlign w:val="center"/>
          </w:tcPr>
          <w:p w14:paraId="36CD78BD" w14:textId="77777777" w:rsidR="004B7798" w:rsidRPr="00006D55" w:rsidRDefault="004B7798" w:rsidP="000D2071">
            <w:pPr>
              <w:rPr>
                <w:color w:val="26282A"/>
                <w:sz w:val="20"/>
                <w:szCs w:val="20"/>
              </w:rPr>
            </w:pPr>
          </w:p>
        </w:tc>
      </w:tr>
      <w:tr w:rsidR="004B7798" w:rsidRPr="00006D55" w14:paraId="63733195" w14:textId="77777777" w:rsidTr="000D2071">
        <w:trPr>
          <w:trHeight w:val="203"/>
        </w:trPr>
        <w:tc>
          <w:tcPr>
            <w:tcW w:w="1212" w:type="pct"/>
            <w:vAlign w:val="center"/>
          </w:tcPr>
          <w:p w14:paraId="53E1D2B1" w14:textId="77777777" w:rsidR="004B7798" w:rsidRDefault="004B7798" w:rsidP="000D2071">
            <w:pPr>
              <w:rPr>
                <w:color w:val="26282A"/>
                <w:sz w:val="20"/>
                <w:szCs w:val="20"/>
              </w:rPr>
            </w:pPr>
            <w:r>
              <w:rPr>
                <w:color w:val="26282A"/>
                <w:sz w:val="20"/>
                <w:szCs w:val="20"/>
              </w:rPr>
              <w:t>Dr Rihab Dakhli</w:t>
            </w:r>
          </w:p>
        </w:tc>
        <w:tc>
          <w:tcPr>
            <w:tcW w:w="1367" w:type="pct"/>
            <w:vAlign w:val="center"/>
          </w:tcPr>
          <w:p w14:paraId="195CB72E" w14:textId="77777777" w:rsidR="004B7798" w:rsidRDefault="004B7798" w:rsidP="000D2071">
            <w:pPr>
              <w:rPr>
                <w:color w:val="26282A"/>
                <w:sz w:val="20"/>
                <w:szCs w:val="20"/>
              </w:rPr>
            </w:pPr>
          </w:p>
        </w:tc>
        <w:tc>
          <w:tcPr>
            <w:tcW w:w="1215" w:type="pct"/>
            <w:vAlign w:val="center"/>
          </w:tcPr>
          <w:p w14:paraId="14EC2240" w14:textId="77777777" w:rsidR="004B7798" w:rsidRPr="00006D55" w:rsidRDefault="004B7798" w:rsidP="000D2071">
            <w:pPr>
              <w:rPr>
                <w:color w:val="26282A"/>
                <w:sz w:val="20"/>
                <w:szCs w:val="20"/>
              </w:rPr>
            </w:pPr>
          </w:p>
        </w:tc>
        <w:tc>
          <w:tcPr>
            <w:tcW w:w="1206" w:type="pct"/>
            <w:vAlign w:val="center"/>
          </w:tcPr>
          <w:p w14:paraId="41EAB01D" w14:textId="77777777" w:rsidR="004B7798" w:rsidRPr="00006D55" w:rsidRDefault="004B7798" w:rsidP="000D2071">
            <w:pPr>
              <w:rPr>
                <w:color w:val="26282A"/>
                <w:sz w:val="20"/>
                <w:szCs w:val="20"/>
              </w:rPr>
            </w:pPr>
          </w:p>
        </w:tc>
      </w:tr>
      <w:tr w:rsidR="004B7798" w:rsidRPr="00006D55" w14:paraId="228855E4" w14:textId="77777777" w:rsidTr="000D2071">
        <w:trPr>
          <w:trHeight w:val="203"/>
        </w:trPr>
        <w:tc>
          <w:tcPr>
            <w:tcW w:w="1212" w:type="pct"/>
            <w:vAlign w:val="center"/>
          </w:tcPr>
          <w:p w14:paraId="5542144B" w14:textId="77777777" w:rsidR="004B7798" w:rsidRDefault="004B7798" w:rsidP="000D2071">
            <w:pPr>
              <w:rPr>
                <w:color w:val="26282A"/>
                <w:sz w:val="20"/>
                <w:szCs w:val="20"/>
              </w:rPr>
            </w:pPr>
            <w:r>
              <w:rPr>
                <w:color w:val="26282A"/>
                <w:sz w:val="20"/>
                <w:szCs w:val="20"/>
              </w:rPr>
              <w:t>Dr Farah Chouchene</w:t>
            </w:r>
          </w:p>
        </w:tc>
        <w:tc>
          <w:tcPr>
            <w:tcW w:w="1367" w:type="pct"/>
            <w:vAlign w:val="center"/>
          </w:tcPr>
          <w:p w14:paraId="6311620D" w14:textId="77777777" w:rsidR="004B7798" w:rsidRDefault="004B7798" w:rsidP="000D2071">
            <w:pPr>
              <w:rPr>
                <w:color w:val="26282A"/>
                <w:sz w:val="20"/>
                <w:szCs w:val="20"/>
              </w:rPr>
            </w:pPr>
          </w:p>
        </w:tc>
        <w:tc>
          <w:tcPr>
            <w:tcW w:w="1215" w:type="pct"/>
            <w:vAlign w:val="center"/>
          </w:tcPr>
          <w:p w14:paraId="2CEB80A3" w14:textId="77777777" w:rsidR="004B7798" w:rsidRPr="00006D55" w:rsidRDefault="004B7798" w:rsidP="000D2071">
            <w:pPr>
              <w:rPr>
                <w:color w:val="26282A"/>
                <w:sz w:val="20"/>
                <w:szCs w:val="20"/>
              </w:rPr>
            </w:pPr>
          </w:p>
        </w:tc>
        <w:tc>
          <w:tcPr>
            <w:tcW w:w="1206" w:type="pct"/>
            <w:vAlign w:val="center"/>
          </w:tcPr>
          <w:p w14:paraId="61B2C6FA" w14:textId="77777777" w:rsidR="004B7798" w:rsidRPr="00006D55" w:rsidRDefault="004B7798" w:rsidP="000D2071">
            <w:pPr>
              <w:rPr>
                <w:color w:val="26282A"/>
                <w:sz w:val="20"/>
                <w:szCs w:val="20"/>
              </w:rPr>
            </w:pPr>
          </w:p>
        </w:tc>
      </w:tr>
      <w:tr w:rsidR="004B7798" w:rsidRPr="00006D55" w14:paraId="0F351876" w14:textId="77777777" w:rsidTr="000D2071">
        <w:trPr>
          <w:trHeight w:val="203"/>
        </w:trPr>
        <w:tc>
          <w:tcPr>
            <w:tcW w:w="1212" w:type="pct"/>
            <w:vAlign w:val="center"/>
          </w:tcPr>
          <w:p w14:paraId="6353C2F9" w14:textId="77777777" w:rsidR="004B7798" w:rsidRDefault="004B7798" w:rsidP="000D2071">
            <w:pPr>
              <w:rPr>
                <w:color w:val="26282A"/>
                <w:sz w:val="20"/>
                <w:szCs w:val="20"/>
              </w:rPr>
            </w:pPr>
            <w:r>
              <w:rPr>
                <w:color w:val="26282A"/>
                <w:sz w:val="20"/>
                <w:szCs w:val="20"/>
              </w:rPr>
              <w:t>Dr Karim Chebbi</w:t>
            </w:r>
          </w:p>
        </w:tc>
        <w:tc>
          <w:tcPr>
            <w:tcW w:w="1367" w:type="pct"/>
            <w:vAlign w:val="center"/>
          </w:tcPr>
          <w:p w14:paraId="1F6BBEAC" w14:textId="77777777" w:rsidR="004B7798" w:rsidRDefault="004B7798" w:rsidP="000D2071">
            <w:pPr>
              <w:rPr>
                <w:color w:val="26282A"/>
                <w:sz w:val="20"/>
                <w:szCs w:val="20"/>
              </w:rPr>
            </w:pPr>
          </w:p>
        </w:tc>
        <w:tc>
          <w:tcPr>
            <w:tcW w:w="1215" w:type="pct"/>
            <w:vAlign w:val="center"/>
          </w:tcPr>
          <w:p w14:paraId="037E9BC3" w14:textId="77777777" w:rsidR="004B7798" w:rsidRPr="00006D55" w:rsidRDefault="004B7798" w:rsidP="000D2071">
            <w:pPr>
              <w:rPr>
                <w:color w:val="26282A"/>
                <w:sz w:val="20"/>
                <w:szCs w:val="20"/>
              </w:rPr>
            </w:pPr>
          </w:p>
        </w:tc>
        <w:tc>
          <w:tcPr>
            <w:tcW w:w="1206" w:type="pct"/>
            <w:vAlign w:val="center"/>
          </w:tcPr>
          <w:p w14:paraId="2B2A4210" w14:textId="77777777" w:rsidR="004B7798" w:rsidRPr="00006D55" w:rsidRDefault="004B7798" w:rsidP="000D2071">
            <w:pPr>
              <w:rPr>
                <w:color w:val="26282A"/>
                <w:sz w:val="20"/>
                <w:szCs w:val="20"/>
              </w:rPr>
            </w:pPr>
          </w:p>
        </w:tc>
      </w:tr>
      <w:tr w:rsidR="004B7798" w:rsidRPr="00006D55" w14:paraId="58F74D57" w14:textId="77777777" w:rsidTr="000D2071">
        <w:trPr>
          <w:trHeight w:val="203"/>
        </w:trPr>
        <w:tc>
          <w:tcPr>
            <w:tcW w:w="1212" w:type="pct"/>
            <w:vAlign w:val="center"/>
          </w:tcPr>
          <w:p w14:paraId="02F826A3" w14:textId="77777777" w:rsidR="004B7798" w:rsidRDefault="004B7798" w:rsidP="000D2071">
            <w:pPr>
              <w:rPr>
                <w:color w:val="26282A"/>
                <w:sz w:val="20"/>
                <w:szCs w:val="20"/>
              </w:rPr>
            </w:pPr>
            <w:r>
              <w:rPr>
                <w:color w:val="26282A"/>
                <w:sz w:val="20"/>
                <w:szCs w:val="20"/>
              </w:rPr>
              <w:t>Mr Sami Bouzidi</w:t>
            </w:r>
          </w:p>
        </w:tc>
        <w:tc>
          <w:tcPr>
            <w:tcW w:w="1367" w:type="pct"/>
            <w:vAlign w:val="center"/>
          </w:tcPr>
          <w:p w14:paraId="04EEDE6F" w14:textId="77777777" w:rsidR="004B7798" w:rsidRDefault="004B7798" w:rsidP="000D2071">
            <w:pPr>
              <w:rPr>
                <w:color w:val="26282A"/>
                <w:sz w:val="20"/>
                <w:szCs w:val="20"/>
              </w:rPr>
            </w:pPr>
          </w:p>
        </w:tc>
        <w:tc>
          <w:tcPr>
            <w:tcW w:w="1215" w:type="pct"/>
            <w:vAlign w:val="center"/>
          </w:tcPr>
          <w:p w14:paraId="5AD80A0A" w14:textId="77777777" w:rsidR="004B7798" w:rsidRPr="00006D55" w:rsidRDefault="004B7798" w:rsidP="000D2071">
            <w:pPr>
              <w:rPr>
                <w:color w:val="26282A"/>
                <w:sz w:val="20"/>
                <w:szCs w:val="20"/>
              </w:rPr>
            </w:pPr>
          </w:p>
        </w:tc>
        <w:tc>
          <w:tcPr>
            <w:tcW w:w="1206" w:type="pct"/>
            <w:vAlign w:val="center"/>
          </w:tcPr>
          <w:p w14:paraId="2D05F791" w14:textId="77777777" w:rsidR="004B7798" w:rsidRPr="00006D55" w:rsidRDefault="004B7798" w:rsidP="000D2071">
            <w:pPr>
              <w:rPr>
                <w:color w:val="26282A"/>
                <w:sz w:val="20"/>
                <w:szCs w:val="20"/>
              </w:rPr>
            </w:pPr>
          </w:p>
        </w:tc>
      </w:tr>
      <w:tr w:rsidR="004B7798" w:rsidRPr="00006D55" w14:paraId="34D7EDEC" w14:textId="77777777" w:rsidTr="000D2071">
        <w:trPr>
          <w:trHeight w:val="203"/>
        </w:trPr>
        <w:tc>
          <w:tcPr>
            <w:tcW w:w="1212" w:type="pct"/>
            <w:vAlign w:val="center"/>
          </w:tcPr>
          <w:p w14:paraId="225EF061" w14:textId="77777777" w:rsidR="004B7798" w:rsidRDefault="004B7798" w:rsidP="000D2071">
            <w:pPr>
              <w:rPr>
                <w:color w:val="26282A"/>
                <w:sz w:val="20"/>
                <w:szCs w:val="20"/>
              </w:rPr>
            </w:pPr>
          </w:p>
        </w:tc>
        <w:tc>
          <w:tcPr>
            <w:tcW w:w="1367" w:type="pct"/>
            <w:vAlign w:val="center"/>
          </w:tcPr>
          <w:p w14:paraId="2F3870B0" w14:textId="77777777" w:rsidR="004B7798" w:rsidRDefault="004B7798" w:rsidP="000D2071">
            <w:pPr>
              <w:rPr>
                <w:color w:val="26282A"/>
                <w:sz w:val="20"/>
                <w:szCs w:val="20"/>
              </w:rPr>
            </w:pPr>
          </w:p>
        </w:tc>
        <w:tc>
          <w:tcPr>
            <w:tcW w:w="1215" w:type="pct"/>
            <w:vAlign w:val="center"/>
          </w:tcPr>
          <w:p w14:paraId="2347D34D" w14:textId="77777777" w:rsidR="004B7798" w:rsidRPr="00006D55" w:rsidRDefault="004B7798" w:rsidP="000D2071">
            <w:pPr>
              <w:rPr>
                <w:color w:val="26282A"/>
                <w:sz w:val="20"/>
                <w:szCs w:val="20"/>
              </w:rPr>
            </w:pPr>
          </w:p>
        </w:tc>
        <w:tc>
          <w:tcPr>
            <w:tcW w:w="1206" w:type="pct"/>
            <w:vAlign w:val="center"/>
          </w:tcPr>
          <w:p w14:paraId="1581EFC4" w14:textId="77777777" w:rsidR="004B7798" w:rsidRPr="00006D55" w:rsidRDefault="004B7798" w:rsidP="000D2071">
            <w:pPr>
              <w:rPr>
                <w:color w:val="26282A"/>
                <w:sz w:val="20"/>
                <w:szCs w:val="20"/>
              </w:rPr>
            </w:pPr>
          </w:p>
        </w:tc>
      </w:tr>
      <w:tr w:rsidR="004B7798" w:rsidRPr="00006D55" w14:paraId="3C1C1EE0" w14:textId="77777777" w:rsidTr="000D2071">
        <w:trPr>
          <w:trHeight w:val="203"/>
        </w:trPr>
        <w:tc>
          <w:tcPr>
            <w:tcW w:w="1212" w:type="pct"/>
            <w:vAlign w:val="center"/>
          </w:tcPr>
          <w:p w14:paraId="5ACF47A8" w14:textId="77777777" w:rsidR="004B7798" w:rsidRDefault="004B7798" w:rsidP="000D2071">
            <w:pPr>
              <w:rPr>
                <w:color w:val="26282A"/>
                <w:sz w:val="20"/>
                <w:szCs w:val="20"/>
              </w:rPr>
            </w:pPr>
          </w:p>
        </w:tc>
        <w:tc>
          <w:tcPr>
            <w:tcW w:w="1367" w:type="pct"/>
            <w:vAlign w:val="center"/>
          </w:tcPr>
          <w:p w14:paraId="5CFCD876" w14:textId="77777777" w:rsidR="004B7798" w:rsidRDefault="004B7798" w:rsidP="000D2071">
            <w:pPr>
              <w:rPr>
                <w:color w:val="26282A"/>
                <w:sz w:val="20"/>
                <w:szCs w:val="20"/>
              </w:rPr>
            </w:pPr>
          </w:p>
        </w:tc>
        <w:tc>
          <w:tcPr>
            <w:tcW w:w="1215" w:type="pct"/>
            <w:vAlign w:val="center"/>
          </w:tcPr>
          <w:p w14:paraId="6B091E4D" w14:textId="77777777" w:rsidR="004B7798" w:rsidRPr="00006D55" w:rsidRDefault="004B7798" w:rsidP="000D2071">
            <w:pPr>
              <w:rPr>
                <w:color w:val="26282A"/>
                <w:sz w:val="20"/>
                <w:szCs w:val="20"/>
              </w:rPr>
            </w:pPr>
          </w:p>
        </w:tc>
        <w:tc>
          <w:tcPr>
            <w:tcW w:w="1206" w:type="pct"/>
            <w:vAlign w:val="center"/>
          </w:tcPr>
          <w:p w14:paraId="57DC5E57" w14:textId="77777777" w:rsidR="004B7798" w:rsidRPr="00006D55" w:rsidRDefault="004B7798" w:rsidP="000D2071">
            <w:pPr>
              <w:rPr>
                <w:color w:val="26282A"/>
                <w:sz w:val="20"/>
                <w:szCs w:val="20"/>
              </w:rPr>
            </w:pPr>
          </w:p>
        </w:tc>
      </w:tr>
    </w:tbl>
    <w:p w14:paraId="594185B9" w14:textId="77777777" w:rsidR="00EE5418" w:rsidRDefault="00EE5418" w:rsidP="00EE5418"/>
    <w:p w14:paraId="0DFB33E4" w14:textId="22E56900" w:rsidR="00136A7C" w:rsidRPr="00DC6ABE" w:rsidRDefault="00D20694" w:rsidP="00C428AD">
      <w:pPr>
        <w:rPr>
          <w:iCs/>
        </w:rPr>
      </w:pPr>
      <w:r w:rsidRPr="00DC6ABE">
        <w:rPr>
          <w:iCs/>
        </w:rPr>
        <w:t xml:space="preserve">Enfin, et de manière à illustrer cette capacité institutionnelle de mise en œuvre, les candidats sont également invités à indiquer une liste de projets en relation avec l’objectif de la proposition auxquels ils ont </w:t>
      </w:r>
      <w:r w:rsidR="00427A49" w:rsidRPr="00DC6ABE">
        <w:rPr>
          <w:iCs/>
        </w:rPr>
        <w:t>participé</w:t>
      </w:r>
      <w:r w:rsidRPr="00DC6ABE">
        <w:rPr>
          <w:iCs/>
        </w:rPr>
        <w:t>, en pré</w:t>
      </w:r>
      <w:r w:rsidR="00FC1398" w:rsidRPr="00DC6ABE">
        <w:rPr>
          <w:iCs/>
        </w:rPr>
        <w:t>cisant le niveau d’implication.</w:t>
      </w:r>
    </w:p>
    <w:p w14:paraId="3A0C178E" w14:textId="63F8C7B5" w:rsidR="00062EF1" w:rsidRPr="00760844" w:rsidRDefault="00062EF1" w:rsidP="00BA5EE5">
      <w:pPr>
        <w:pStyle w:val="Titre2"/>
        <w:ind w:left="576"/>
      </w:pPr>
      <w:bookmarkStart w:id="329" w:name="_Toc20163415"/>
      <w:r w:rsidRPr="00760844">
        <w:t>L</w:t>
      </w:r>
      <w:r w:rsidR="00D325B7">
        <w:t xml:space="preserve">a proposition </w:t>
      </w:r>
      <w:r w:rsidR="00EC1D28">
        <w:t xml:space="preserve">de </w:t>
      </w:r>
      <w:r w:rsidR="00A65263">
        <w:t>NC</w:t>
      </w:r>
      <w:r w:rsidR="00EC1D28">
        <w:t xml:space="preserve"> </w:t>
      </w:r>
      <w:r w:rsidR="00D325B7">
        <w:t>en bref.</w:t>
      </w:r>
      <w:bookmarkEnd w:id="329"/>
    </w:p>
    <w:p w14:paraId="7CF08497" w14:textId="10D0ECE3" w:rsidR="00A736C0" w:rsidRPr="00E377CA" w:rsidRDefault="00D325B7" w:rsidP="00251EDD">
      <w:pPr>
        <w:pStyle w:val="Titre3"/>
        <w:rPr>
          <w:rFonts w:asciiTheme="majorHAnsi" w:eastAsiaTheme="majorEastAsia" w:hAnsiTheme="majorHAnsi"/>
        </w:rPr>
      </w:pPr>
      <w:bookmarkStart w:id="330" w:name="_Toc20163416"/>
      <w:bookmarkEnd w:id="234"/>
      <w:r w:rsidRPr="00E377CA">
        <w:rPr>
          <w:rStyle w:val="Titre3Car"/>
          <w:rFonts w:asciiTheme="majorHAnsi" w:eastAsiaTheme="majorEastAsia" w:hAnsiTheme="majorHAnsi"/>
          <w:b/>
          <w:iCs/>
          <w:caps/>
        </w:rPr>
        <w:t xml:space="preserve">Résumé de la </w:t>
      </w:r>
      <w:r w:rsidR="00B00F50" w:rsidRPr="00E377CA">
        <w:rPr>
          <w:rStyle w:val="Titre3Car"/>
          <w:rFonts w:asciiTheme="majorHAnsi" w:eastAsiaTheme="majorEastAsia" w:hAnsiTheme="majorHAnsi"/>
          <w:b/>
          <w:iCs/>
          <w:caps/>
        </w:rPr>
        <w:t>PROPOSITION (</w:t>
      </w:r>
      <w:r w:rsidR="00FC1398">
        <w:rPr>
          <w:rFonts w:asciiTheme="majorHAnsi" w:eastAsiaTheme="majorEastAsia" w:hAnsiTheme="majorHAnsi"/>
        </w:rPr>
        <w:t>1</w:t>
      </w:r>
      <w:r w:rsidR="00EA4720">
        <w:rPr>
          <w:rFonts w:asciiTheme="majorHAnsi" w:eastAsiaTheme="majorEastAsia" w:hAnsiTheme="majorHAnsi"/>
        </w:rPr>
        <w:t>/2</w:t>
      </w:r>
      <w:r w:rsidR="00062EF1" w:rsidRPr="00E377CA">
        <w:rPr>
          <w:rFonts w:asciiTheme="majorHAnsi" w:eastAsiaTheme="majorEastAsia" w:hAnsiTheme="majorHAnsi"/>
        </w:rPr>
        <w:t xml:space="preserve"> </w:t>
      </w:r>
      <w:r w:rsidR="00251EDD" w:rsidRPr="00E377CA">
        <w:rPr>
          <w:rFonts w:asciiTheme="majorHAnsi" w:eastAsiaTheme="majorEastAsia" w:hAnsiTheme="majorHAnsi"/>
        </w:rPr>
        <w:t>Page au maximum</w:t>
      </w:r>
      <w:r w:rsidR="00062EF1" w:rsidRPr="00E377CA">
        <w:rPr>
          <w:rFonts w:asciiTheme="majorHAnsi" w:eastAsiaTheme="majorEastAsia" w:hAnsiTheme="majorHAnsi"/>
        </w:rPr>
        <w:t>)</w:t>
      </w:r>
      <w:r w:rsidR="00A66612" w:rsidRPr="00E377CA">
        <w:rPr>
          <w:rFonts w:asciiTheme="majorHAnsi" w:eastAsiaTheme="majorEastAsia" w:hAnsiTheme="majorHAnsi"/>
        </w:rPr>
        <w:t>.</w:t>
      </w:r>
      <w:bookmarkEnd w:id="330"/>
    </w:p>
    <w:p w14:paraId="321B852D" w14:textId="69E762AE" w:rsidR="00062EF1" w:rsidRPr="00E377CA" w:rsidRDefault="00062EF1" w:rsidP="005C2DE5">
      <w:pPr>
        <w:pStyle w:val="Textebrut"/>
        <w:ind w:left="426"/>
        <w:rPr>
          <w:rFonts w:asciiTheme="minorHAnsi" w:hAnsiTheme="minorHAnsi" w:cs="Arial"/>
          <w:i/>
          <w:sz w:val="22"/>
          <w:szCs w:val="22"/>
          <w:lang w:val="fr-FR"/>
        </w:rPr>
      </w:pPr>
      <w:r w:rsidRPr="00E377CA">
        <w:rPr>
          <w:rFonts w:asciiTheme="minorHAnsi" w:hAnsiTheme="minorHAnsi" w:cs="Arial"/>
          <w:i/>
          <w:sz w:val="22"/>
          <w:szCs w:val="22"/>
          <w:lang w:val="fr-FR"/>
        </w:rPr>
        <w:t xml:space="preserve">Récapitule </w:t>
      </w:r>
      <w:r w:rsidR="005C2DE5">
        <w:rPr>
          <w:rFonts w:asciiTheme="minorHAnsi" w:hAnsiTheme="minorHAnsi" w:cs="Arial"/>
          <w:i/>
          <w:sz w:val="22"/>
          <w:szCs w:val="22"/>
          <w:lang w:val="fr-FR"/>
        </w:rPr>
        <w:t xml:space="preserve">l’objectif, </w:t>
      </w:r>
      <w:r w:rsidRPr="00E377CA">
        <w:rPr>
          <w:rFonts w:asciiTheme="minorHAnsi" w:hAnsiTheme="minorHAnsi" w:cs="Arial"/>
          <w:i/>
          <w:sz w:val="22"/>
          <w:szCs w:val="22"/>
          <w:lang w:val="fr-FR"/>
        </w:rPr>
        <w:t xml:space="preserve">les résultats attendus </w:t>
      </w:r>
      <w:r w:rsidR="005C2DE5">
        <w:rPr>
          <w:rFonts w:asciiTheme="minorHAnsi" w:hAnsiTheme="minorHAnsi" w:cs="Arial"/>
          <w:i/>
          <w:sz w:val="22"/>
          <w:szCs w:val="22"/>
          <w:lang w:val="fr-FR"/>
        </w:rPr>
        <w:t xml:space="preserve">du </w:t>
      </w:r>
      <w:r w:rsidR="000C1580">
        <w:rPr>
          <w:rFonts w:asciiTheme="minorHAnsi" w:hAnsiTheme="minorHAnsi" w:cs="Arial"/>
          <w:i/>
          <w:sz w:val="22"/>
          <w:szCs w:val="22"/>
          <w:lang w:val="fr-FR"/>
        </w:rPr>
        <w:t>p</w:t>
      </w:r>
      <w:r w:rsidR="005C2DE5">
        <w:rPr>
          <w:rFonts w:asciiTheme="minorHAnsi" w:hAnsiTheme="minorHAnsi" w:cs="Arial"/>
          <w:i/>
          <w:sz w:val="22"/>
          <w:szCs w:val="22"/>
          <w:lang w:val="fr-FR"/>
        </w:rPr>
        <w:t>rojet ainsi que</w:t>
      </w:r>
      <w:r w:rsidRPr="00E377CA">
        <w:rPr>
          <w:rFonts w:asciiTheme="minorHAnsi" w:hAnsiTheme="minorHAnsi" w:cs="Arial"/>
          <w:i/>
          <w:sz w:val="22"/>
          <w:szCs w:val="22"/>
          <w:lang w:val="fr-FR"/>
        </w:rPr>
        <w:t xml:space="preserve"> la stratégie </w:t>
      </w:r>
      <w:r w:rsidR="005E5944" w:rsidRPr="00E377CA">
        <w:rPr>
          <w:rFonts w:asciiTheme="minorHAnsi" w:hAnsiTheme="minorHAnsi" w:cs="Arial"/>
          <w:i/>
          <w:sz w:val="22"/>
          <w:szCs w:val="22"/>
          <w:lang w:val="fr-FR"/>
        </w:rPr>
        <w:t xml:space="preserve">pour la </w:t>
      </w:r>
      <w:r w:rsidR="005F1ACD">
        <w:rPr>
          <w:rFonts w:asciiTheme="minorHAnsi" w:hAnsiTheme="minorHAnsi" w:cs="Arial"/>
          <w:i/>
          <w:sz w:val="22"/>
          <w:szCs w:val="22"/>
          <w:lang w:val="fr-FR"/>
        </w:rPr>
        <w:t xml:space="preserve">préparation de la </w:t>
      </w:r>
      <w:r w:rsidR="005E5944" w:rsidRPr="00E377CA">
        <w:rPr>
          <w:rFonts w:asciiTheme="minorHAnsi" w:hAnsiTheme="minorHAnsi" w:cs="Arial"/>
          <w:i/>
          <w:sz w:val="22"/>
          <w:szCs w:val="22"/>
          <w:lang w:val="fr-FR"/>
        </w:rPr>
        <w:t>mise en œuvre</w:t>
      </w:r>
      <w:r w:rsidRPr="00E377CA">
        <w:rPr>
          <w:rFonts w:asciiTheme="minorHAnsi" w:hAnsiTheme="minorHAnsi" w:cs="Arial"/>
          <w:i/>
          <w:sz w:val="22"/>
          <w:szCs w:val="22"/>
          <w:lang w:val="fr-FR"/>
        </w:rPr>
        <w:t xml:space="preserve">. </w:t>
      </w:r>
    </w:p>
    <w:tbl>
      <w:tblPr>
        <w:tblW w:w="960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14:paraId="6E5E6D35" w14:textId="77777777" w:rsidTr="00E627EE">
        <w:trPr>
          <w:trHeight w:val="1204"/>
        </w:trPr>
        <w:tc>
          <w:tcPr>
            <w:tcW w:w="9603" w:type="dxa"/>
            <w:tcBorders>
              <w:top w:val="single" w:sz="4" w:space="0" w:color="auto"/>
              <w:left w:val="single" w:sz="4" w:space="0" w:color="auto"/>
              <w:bottom w:val="single" w:sz="4" w:space="0" w:color="auto"/>
              <w:right w:val="single" w:sz="4" w:space="0" w:color="auto"/>
            </w:tcBorders>
          </w:tcPr>
          <w:p w14:paraId="4665C78D" w14:textId="77777777" w:rsidR="00437554" w:rsidRDefault="00437554" w:rsidP="00605F62">
            <w:pPr>
              <w:autoSpaceDE w:val="0"/>
              <w:autoSpaceDN w:val="0"/>
              <w:adjustRightInd w:val="0"/>
              <w:spacing w:before="0" w:after="0"/>
              <w:jc w:val="left"/>
              <w:rPr>
                <w:rFonts w:ascii="CIDFont+F1" w:eastAsiaTheme="minorHAnsi" w:hAnsi="CIDFont+F1" w:cs="CIDFont+F1"/>
                <w:color w:val="00B0F0"/>
                <w:sz w:val="23"/>
                <w:szCs w:val="23"/>
                <w:lang w:eastAsia="en-US"/>
              </w:rPr>
            </w:pPr>
          </w:p>
          <w:p w14:paraId="3C68C9DA" w14:textId="7ED9859D" w:rsidR="00605F62" w:rsidRPr="00466D3F" w:rsidRDefault="00605F62" w:rsidP="00CD7EF3">
            <w:pPr>
              <w:autoSpaceDE w:val="0"/>
              <w:autoSpaceDN w:val="0"/>
              <w:adjustRightInd w:val="0"/>
              <w:spacing w:before="0" w:after="0"/>
              <w:jc w:val="left"/>
              <w:rPr>
                <w:rFonts w:ascii="CIDFont+F1" w:eastAsiaTheme="minorHAnsi" w:hAnsi="CIDFont+F1" w:cs="CIDFont+F1"/>
                <w:sz w:val="23"/>
                <w:szCs w:val="23"/>
                <w:lang w:eastAsia="en-US"/>
              </w:rPr>
            </w:pPr>
            <w:ins w:id="331" w:author="user" w:date="2019-10-26T22:22:00Z">
              <w:r w:rsidRPr="00466D3F">
                <w:rPr>
                  <w:rFonts w:ascii="CIDFont+F1" w:eastAsiaTheme="minorHAnsi" w:hAnsi="CIDFont+F1" w:cs="CIDFont+F1"/>
                  <w:sz w:val="23"/>
                  <w:szCs w:val="23"/>
                  <w:lang w:eastAsia="en-US"/>
                  <w:rPrChange w:id="332" w:author="user" w:date="2019-10-26T22:26:00Z">
                    <w:rPr>
                      <w:rFonts w:ascii="CIDFont+F1" w:eastAsiaTheme="minorHAnsi" w:hAnsi="CIDFont+F1" w:cs="CIDFont+F1"/>
                      <w:sz w:val="23"/>
                      <w:szCs w:val="23"/>
                      <w:lang w:eastAsia="en-US"/>
                    </w:rPr>
                  </w:rPrChange>
                </w:rPr>
                <w:t xml:space="preserve">1- </w:t>
              </w:r>
              <w:r w:rsidRPr="00CD7EF3">
                <w:rPr>
                  <w:rFonts w:ascii="CIDFont+F1" w:eastAsiaTheme="minorHAnsi" w:hAnsi="CIDFont+F1" w:cs="CIDFont+F1"/>
                  <w:sz w:val="23"/>
                  <w:szCs w:val="23"/>
                  <w:u w:val="single"/>
                  <w:lang w:eastAsia="en-US"/>
                  <w:rPrChange w:id="333" w:author="user" w:date="2019-10-26T22:26:00Z">
                    <w:rPr>
                      <w:rFonts w:ascii="CIDFont+F1" w:eastAsiaTheme="minorHAnsi" w:hAnsi="CIDFont+F1" w:cs="CIDFont+F1"/>
                      <w:sz w:val="23"/>
                      <w:szCs w:val="23"/>
                      <w:lang w:eastAsia="en-US"/>
                    </w:rPr>
                  </w:rPrChange>
                </w:rPr>
                <w:t>O</w:t>
              </w:r>
            </w:ins>
            <w:r w:rsidR="00CD7EF3" w:rsidRPr="00CD7EF3">
              <w:rPr>
                <w:rFonts w:ascii="CIDFont+F1" w:eastAsiaTheme="minorHAnsi" w:hAnsi="CIDFont+F1" w:cs="CIDFont+F1"/>
                <w:sz w:val="23"/>
                <w:szCs w:val="23"/>
                <w:u w:val="single"/>
                <w:lang w:eastAsia="en-US"/>
              </w:rPr>
              <w:t>BJECTIF</w:t>
            </w:r>
            <w:ins w:id="334" w:author="user" w:date="2019-10-26T22:22:00Z">
              <w:r w:rsidRPr="00466D3F">
                <w:rPr>
                  <w:rFonts w:ascii="CIDFont+F1" w:eastAsiaTheme="minorHAnsi" w:hAnsi="CIDFont+F1" w:cs="CIDFont+F1"/>
                  <w:sz w:val="23"/>
                  <w:szCs w:val="23"/>
                  <w:lang w:eastAsia="en-US"/>
                  <w:rPrChange w:id="335" w:author="user" w:date="2019-10-26T22:26:00Z">
                    <w:rPr>
                      <w:rFonts w:ascii="CIDFont+F1" w:eastAsiaTheme="minorHAnsi" w:hAnsi="CIDFont+F1" w:cs="CIDFont+F1"/>
                      <w:sz w:val="23"/>
                      <w:szCs w:val="23"/>
                      <w:lang w:eastAsia="en-US"/>
                    </w:rPr>
                  </w:rPrChange>
                </w:rPr>
                <w:t xml:space="preserve"> :</w:t>
              </w:r>
            </w:ins>
          </w:p>
          <w:p w14:paraId="347BA471" w14:textId="77777777" w:rsidR="00437554" w:rsidRPr="00466D3F" w:rsidRDefault="00437554" w:rsidP="00605F62">
            <w:pPr>
              <w:autoSpaceDE w:val="0"/>
              <w:autoSpaceDN w:val="0"/>
              <w:adjustRightInd w:val="0"/>
              <w:spacing w:before="0" w:after="0"/>
              <w:jc w:val="left"/>
              <w:rPr>
                <w:ins w:id="336" w:author="user" w:date="2019-10-26T22:22:00Z"/>
                <w:rFonts w:ascii="CIDFont+F1" w:eastAsiaTheme="minorHAnsi" w:hAnsi="CIDFont+F1" w:cs="CIDFont+F1"/>
                <w:sz w:val="23"/>
                <w:szCs w:val="23"/>
                <w:lang w:eastAsia="en-US"/>
                <w:rPrChange w:id="337" w:author="user" w:date="2019-10-26T22:26:00Z">
                  <w:rPr>
                    <w:ins w:id="338" w:author="user" w:date="2019-10-26T22:22:00Z"/>
                    <w:rFonts w:ascii="CIDFont+F1" w:eastAsiaTheme="minorHAnsi" w:hAnsi="CIDFont+F1" w:cs="CIDFont+F1"/>
                    <w:sz w:val="23"/>
                    <w:szCs w:val="23"/>
                    <w:lang w:eastAsia="en-US"/>
                  </w:rPr>
                </w:rPrChange>
              </w:rPr>
            </w:pPr>
          </w:p>
          <w:p w14:paraId="7E48AE4F" w14:textId="77777777" w:rsidR="00B32354" w:rsidRPr="00466D3F" w:rsidRDefault="00605F62" w:rsidP="001D4575">
            <w:pPr>
              <w:autoSpaceDE w:val="0"/>
              <w:autoSpaceDN w:val="0"/>
              <w:adjustRightInd w:val="0"/>
              <w:spacing w:before="0" w:after="0"/>
              <w:ind w:left="142" w:right="249"/>
              <w:rPr>
                <w:rFonts w:ascii="CIDFont+F3" w:eastAsiaTheme="minorHAnsi" w:hAnsi="CIDFont+F3" w:cs="CIDFont+F3"/>
                <w:sz w:val="21"/>
                <w:szCs w:val="21"/>
                <w:lang w:eastAsia="en-US"/>
              </w:rPr>
            </w:pPr>
            <w:ins w:id="339" w:author="user" w:date="2019-10-26T22:22:00Z">
              <w:r w:rsidRPr="00466D3F">
                <w:rPr>
                  <w:rFonts w:ascii="CIDFont+F3" w:eastAsiaTheme="minorHAnsi" w:hAnsi="CIDFont+F3" w:cs="CIDFont+F3"/>
                  <w:sz w:val="21"/>
                  <w:szCs w:val="21"/>
                  <w:lang w:eastAsia="en-US"/>
                  <w:rPrChange w:id="340" w:author="user" w:date="2019-10-26T22:26:00Z">
                    <w:rPr>
                      <w:rFonts w:ascii="CIDFont+F3" w:eastAsiaTheme="minorHAnsi" w:hAnsi="CIDFont+F3" w:cs="CIDFont+F3"/>
                      <w:sz w:val="23"/>
                      <w:szCs w:val="23"/>
                      <w:lang w:eastAsia="en-US"/>
                    </w:rPr>
                  </w:rPrChange>
                </w:rPr>
                <w:t>L’objectif de Cette Note Conceptuelle (CN) est de décrire l’ensemble des activités préparatoires</w:t>
              </w:r>
            </w:ins>
            <w:r w:rsidR="00ED3664" w:rsidRPr="00466D3F">
              <w:rPr>
                <w:rFonts w:ascii="CIDFont+F3" w:eastAsiaTheme="minorHAnsi" w:hAnsi="CIDFont+F3" w:cs="CIDFont+F3"/>
                <w:sz w:val="21"/>
                <w:szCs w:val="21"/>
                <w:lang w:eastAsia="en-US"/>
              </w:rPr>
              <w:t xml:space="preserve"> </w:t>
            </w:r>
            <w:ins w:id="341" w:author="user" w:date="2019-10-26T22:22:00Z">
              <w:r w:rsidRPr="00466D3F">
                <w:rPr>
                  <w:rFonts w:ascii="CIDFont+F3" w:eastAsiaTheme="minorHAnsi" w:hAnsi="CIDFont+F3" w:cs="CIDFont+F3"/>
                  <w:sz w:val="21"/>
                  <w:szCs w:val="21"/>
                  <w:lang w:eastAsia="en-US"/>
                  <w:rPrChange w:id="342" w:author="user" w:date="2019-10-26T22:26:00Z">
                    <w:rPr>
                      <w:rFonts w:ascii="CIDFont+F3" w:eastAsiaTheme="minorHAnsi" w:hAnsi="CIDFont+F3" w:cs="CIDFont+F3"/>
                      <w:sz w:val="23"/>
                      <w:szCs w:val="23"/>
                      <w:lang w:eastAsia="en-US"/>
                    </w:rPr>
                  </w:rPrChange>
                </w:rPr>
                <w:t xml:space="preserve">qui seront réalisées par </w:t>
              </w:r>
            </w:ins>
            <w:r w:rsidR="001D4575" w:rsidRPr="00466D3F">
              <w:rPr>
                <w:rFonts w:ascii="CIDFont+F3" w:eastAsiaTheme="minorHAnsi" w:hAnsi="CIDFont+F3" w:cs="CIDFont+F3"/>
                <w:sz w:val="21"/>
                <w:szCs w:val="21"/>
                <w:lang w:eastAsia="en-US"/>
              </w:rPr>
              <w:t>l</w:t>
            </w:r>
            <w:r w:rsidR="00501786" w:rsidRPr="00466D3F">
              <w:rPr>
                <w:rFonts w:ascii="CIDFont+F3" w:eastAsiaTheme="minorHAnsi" w:hAnsi="CIDFont+F3" w:cs="CIDFont+F3"/>
                <w:sz w:val="21"/>
                <w:szCs w:val="21"/>
                <w:lang w:eastAsia="en-US"/>
              </w:rPr>
              <w:t>a FMDM</w:t>
            </w:r>
            <w:r w:rsidR="001D4575" w:rsidRPr="00466D3F">
              <w:rPr>
                <w:rFonts w:ascii="CIDFont+F3" w:eastAsiaTheme="minorHAnsi" w:hAnsi="CIDFont+F3" w:cs="CIDFont+F3"/>
                <w:sz w:val="21"/>
                <w:szCs w:val="21"/>
                <w:lang w:eastAsia="en-US"/>
              </w:rPr>
              <w:t xml:space="preserve"> </w:t>
            </w:r>
            <w:ins w:id="343" w:author="user" w:date="2019-10-26T22:22:00Z">
              <w:r w:rsidRPr="00466D3F">
                <w:rPr>
                  <w:rFonts w:ascii="CIDFont+F3" w:eastAsiaTheme="minorHAnsi" w:hAnsi="CIDFont+F3" w:cs="CIDFont+F3"/>
                  <w:sz w:val="21"/>
                  <w:szCs w:val="21"/>
                  <w:lang w:eastAsia="en-US"/>
                  <w:rPrChange w:id="344" w:author="user" w:date="2019-10-26T22:26:00Z">
                    <w:rPr>
                      <w:rFonts w:ascii="CIDFont+F3" w:eastAsiaTheme="minorHAnsi" w:hAnsi="CIDFont+F3" w:cs="CIDFont+F3"/>
                      <w:sz w:val="23"/>
                      <w:szCs w:val="23"/>
                      <w:lang w:eastAsia="en-US"/>
                    </w:rPr>
                  </w:rPrChange>
                </w:rPr>
                <w:t>en vue de permettre l’élaboration d’une</w:t>
              </w:r>
            </w:ins>
            <w:r w:rsidR="00ED3664" w:rsidRPr="00466D3F">
              <w:rPr>
                <w:rFonts w:ascii="CIDFont+F3" w:eastAsiaTheme="minorHAnsi" w:hAnsi="CIDFont+F3" w:cs="CIDFont+F3"/>
                <w:sz w:val="21"/>
                <w:szCs w:val="21"/>
                <w:lang w:eastAsia="en-US"/>
              </w:rPr>
              <w:t xml:space="preserve"> </w:t>
            </w:r>
            <w:ins w:id="345" w:author="user" w:date="2019-10-26T22:22:00Z">
              <w:r w:rsidRPr="00466D3F">
                <w:rPr>
                  <w:rFonts w:ascii="CIDFont+F3" w:eastAsiaTheme="minorHAnsi" w:hAnsi="CIDFont+F3" w:cs="CIDFont+F3"/>
                  <w:sz w:val="21"/>
                  <w:szCs w:val="21"/>
                  <w:lang w:eastAsia="en-US"/>
                  <w:rPrChange w:id="346" w:author="user" w:date="2019-10-26T22:26:00Z">
                    <w:rPr>
                      <w:rFonts w:ascii="CIDFont+F3" w:eastAsiaTheme="minorHAnsi" w:hAnsi="CIDFont+F3" w:cs="CIDFont+F3"/>
                      <w:sz w:val="23"/>
                      <w:szCs w:val="23"/>
                      <w:lang w:eastAsia="en-US"/>
                    </w:rPr>
                  </w:rPrChange>
                </w:rPr>
                <w:t>Proposition Complète (PC) PAQ-DGS</w:t>
              </w:r>
            </w:ins>
            <w:r w:rsidR="00437554" w:rsidRPr="00466D3F">
              <w:rPr>
                <w:rFonts w:ascii="CIDFont+F3" w:eastAsiaTheme="minorHAnsi" w:hAnsi="CIDFont+F3" w:cs="CIDFont+F3"/>
                <w:sz w:val="21"/>
                <w:szCs w:val="21"/>
                <w:lang w:eastAsia="en-US"/>
              </w:rPr>
              <w:t>E</w:t>
            </w:r>
            <w:ins w:id="347" w:author="user" w:date="2019-10-26T22:22:00Z">
              <w:r w:rsidRPr="00466D3F">
                <w:rPr>
                  <w:rFonts w:ascii="CIDFont+F3" w:eastAsiaTheme="minorHAnsi" w:hAnsi="CIDFont+F3" w:cs="CIDFont+F3"/>
                  <w:sz w:val="21"/>
                  <w:szCs w:val="21"/>
                  <w:lang w:eastAsia="en-US"/>
                  <w:rPrChange w:id="348" w:author="user" w:date="2019-10-26T22:26:00Z">
                    <w:rPr>
                      <w:rFonts w:ascii="CIDFont+F3" w:eastAsiaTheme="minorHAnsi" w:hAnsi="CIDFont+F3" w:cs="CIDFont+F3"/>
                      <w:sz w:val="23"/>
                      <w:szCs w:val="23"/>
                      <w:lang w:eastAsia="en-US"/>
                    </w:rPr>
                  </w:rPrChange>
                </w:rPr>
                <w:t xml:space="preserve"> qui sera soumise pour approbation aux Fonds Compétitifs</w:t>
              </w:r>
            </w:ins>
            <w:r w:rsidR="00ED3664" w:rsidRPr="00466D3F">
              <w:rPr>
                <w:rFonts w:ascii="CIDFont+F3" w:eastAsiaTheme="minorHAnsi" w:hAnsi="CIDFont+F3" w:cs="CIDFont+F3"/>
                <w:sz w:val="21"/>
                <w:szCs w:val="21"/>
                <w:lang w:eastAsia="en-US"/>
              </w:rPr>
              <w:t xml:space="preserve"> </w:t>
            </w:r>
            <w:ins w:id="349" w:author="user" w:date="2019-10-26T22:22:00Z">
              <w:r w:rsidRPr="00466D3F">
                <w:rPr>
                  <w:rFonts w:ascii="CIDFont+F3" w:eastAsiaTheme="minorHAnsi" w:hAnsi="CIDFont+F3" w:cs="CIDFont+F3"/>
                  <w:sz w:val="21"/>
                  <w:szCs w:val="21"/>
                  <w:lang w:eastAsia="en-US"/>
                  <w:rPrChange w:id="350" w:author="user" w:date="2019-10-26T22:26:00Z">
                    <w:rPr>
                      <w:rFonts w:ascii="CIDFont+F3" w:eastAsiaTheme="minorHAnsi" w:hAnsi="CIDFont+F3" w:cs="CIDFont+F3"/>
                      <w:sz w:val="23"/>
                      <w:szCs w:val="23"/>
                      <w:lang w:eastAsia="en-US"/>
                    </w:rPr>
                  </w:rPrChange>
                </w:rPr>
                <w:t xml:space="preserve">d’Innovation pour l’autonomie, la redevabilité et la performance des </w:t>
              </w:r>
            </w:ins>
            <w:r w:rsidR="001D4575" w:rsidRPr="00466D3F">
              <w:rPr>
                <w:rFonts w:ascii="CIDFont+F3" w:eastAsiaTheme="minorHAnsi" w:hAnsi="CIDFont+F3" w:cs="CIDFont+F3"/>
                <w:sz w:val="21"/>
                <w:szCs w:val="21"/>
                <w:lang w:eastAsia="en-US"/>
              </w:rPr>
              <w:t>établissements</w:t>
            </w:r>
            <w:ins w:id="351" w:author="user" w:date="2019-10-26T22:22:00Z">
              <w:r w:rsidRPr="00466D3F">
                <w:rPr>
                  <w:rFonts w:ascii="CIDFont+F3" w:eastAsiaTheme="minorHAnsi" w:hAnsi="CIDFont+F3" w:cs="CIDFont+F3"/>
                  <w:sz w:val="21"/>
                  <w:szCs w:val="21"/>
                  <w:lang w:eastAsia="en-US"/>
                  <w:rPrChange w:id="352" w:author="user" w:date="2019-10-26T22:26:00Z">
                    <w:rPr>
                      <w:rFonts w:ascii="CIDFont+F3" w:eastAsiaTheme="minorHAnsi" w:hAnsi="CIDFont+F3" w:cs="CIDFont+F3"/>
                      <w:sz w:val="23"/>
                      <w:szCs w:val="23"/>
                      <w:lang w:eastAsia="en-US"/>
                    </w:rPr>
                  </w:rPrChange>
                </w:rPr>
                <w:t xml:space="preserve">. </w:t>
              </w:r>
            </w:ins>
          </w:p>
          <w:p w14:paraId="1A0ACE58" w14:textId="77777777" w:rsidR="00466D3F" w:rsidRPr="00466D3F" w:rsidRDefault="00466D3F" w:rsidP="00466D3F">
            <w:pPr>
              <w:autoSpaceDE w:val="0"/>
              <w:autoSpaceDN w:val="0"/>
              <w:adjustRightInd w:val="0"/>
              <w:spacing w:before="0" w:after="0"/>
              <w:ind w:left="142" w:right="249"/>
              <w:rPr>
                <w:rFonts w:ascii="CIDFont+F3" w:eastAsiaTheme="minorHAnsi" w:hAnsi="CIDFont+F3" w:cs="CIDFont+F3"/>
                <w:sz w:val="21"/>
                <w:szCs w:val="21"/>
                <w:lang w:eastAsia="en-US"/>
              </w:rPr>
            </w:pPr>
          </w:p>
          <w:p w14:paraId="3B074D91" w14:textId="7F4F2351" w:rsidR="00605F62" w:rsidRPr="00466D3F" w:rsidRDefault="00466D3F" w:rsidP="00466D3F">
            <w:pPr>
              <w:autoSpaceDE w:val="0"/>
              <w:autoSpaceDN w:val="0"/>
              <w:adjustRightInd w:val="0"/>
              <w:spacing w:before="0" w:after="0"/>
              <w:ind w:left="142" w:right="249"/>
              <w:rPr>
                <w:rFonts w:ascii="CIDFont+F3" w:eastAsiaTheme="minorHAnsi" w:hAnsi="CIDFont+F3" w:cs="CIDFont+F3"/>
                <w:sz w:val="21"/>
                <w:szCs w:val="21"/>
                <w:lang w:eastAsia="en-US"/>
              </w:rPr>
            </w:pPr>
            <w:r w:rsidRPr="00466D3F">
              <w:rPr>
                <w:rFonts w:ascii="CIDFont+F3" w:eastAsiaTheme="minorHAnsi" w:hAnsi="CIDFont+F3" w:cs="CIDFont+F3"/>
                <w:sz w:val="21"/>
                <w:szCs w:val="21"/>
                <w:lang w:eastAsia="en-US"/>
              </w:rPr>
              <w:t>C</w:t>
            </w:r>
            <w:ins w:id="353" w:author="user" w:date="2019-10-26T22:22:00Z">
              <w:r w:rsidR="00605F62" w:rsidRPr="00466D3F">
                <w:rPr>
                  <w:rFonts w:ascii="CIDFont+F3" w:eastAsiaTheme="minorHAnsi" w:hAnsi="CIDFont+F3" w:cs="CIDFont+F3"/>
                  <w:sz w:val="21"/>
                  <w:szCs w:val="21"/>
                  <w:lang w:eastAsia="en-US"/>
                  <w:rPrChange w:id="354" w:author="user" w:date="2019-10-26T22:26:00Z">
                    <w:rPr>
                      <w:rFonts w:ascii="CIDFont+F3" w:eastAsiaTheme="minorHAnsi" w:hAnsi="CIDFont+F3" w:cs="CIDFont+F3"/>
                      <w:sz w:val="23"/>
                      <w:szCs w:val="23"/>
                      <w:lang w:eastAsia="en-US"/>
                    </w:rPr>
                  </w:rPrChange>
                </w:rPr>
                <w:t>es activités</w:t>
              </w:r>
            </w:ins>
            <w:r w:rsidR="00ED3664" w:rsidRPr="00466D3F">
              <w:rPr>
                <w:rFonts w:ascii="CIDFont+F3" w:eastAsiaTheme="minorHAnsi" w:hAnsi="CIDFont+F3" w:cs="CIDFont+F3"/>
                <w:sz w:val="21"/>
                <w:szCs w:val="21"/>
                <w:lang w:eastAsia="en-US"/>
              </w:rPr>
              <w:t xml:space="preserve"> </w:t>
            </w:r>
            <w:ins w:id="355" w:author="user" w:date="2019-10-26T22:22:00Z">
              <w:r w:rsidR="00605F62" w:rsidRPr="00466D3F">
                <w:rPr>
                  <w:rFonts w:ascii="CIDFont+F3" w:eastAsiaTheme="minorHAnsi" w:hAnsi="CIDFont+F3" w:cs="CIDFont+F3"/>
                  <w:sz w:val="21"/>
                  <w:szCs w:val="21"/>
                  <w:lang w:eastAsia="en-US"/>
                  <w:rPrChange w:id="356" w:author="user" w:date="2019-10-26T22:26:00Z">
                    <w:rPr>
                      <w:rFonts w:ascii="CIDFont+F3" w:eastAsiaTheme="minorHAnsi" w:hAnsi="CIDFont+F3" w:cs="CIDFont+F3"/>
                      <w:sz w:val="23"/>
                      <w:szCs w:val="23"/>
                      <w:lang w:eastAsia="en-US"/>
                    </w:rPr>
                  </w:rPrChange>
                </w:rPr>
                <w:t>sont décrites ci-dessous :</w:t>
              </w:r>
            </w:ins>
          </w:p>
          <w:p w14:paraId="0C592A84" w14:textId="77777777" w:rsidR="001D4575" w:rsidRPr="00466D3F" w:rsidRDefault="001D4575" w:rsidP="001D4575">
            <w:pPr>
              <w:autoSpaceDE w:val="0"/>
              <w:autoSpaceDN w:val="0"/>
              <w:adjustRightInd w:val="0"/>
              <w:spacing w:before="0" w:after="0"/>
              <w:ind w:left="142" w:right="249"/>
              <w:rPr>
                <w:ins w:id="357" w:author="user" w:date="2019-10-26T22:22:00Z"/>
                <w:rFonts w:ascii="CIDFont+F3" w:eastAsiaTheme="minorHAnsi" w:hAnsi="CIDFont+F3" w:cs="CIDFont+F3"/>
                <w:sz w:val="21"/>
                <w:szCs w:val="21"/>
                <w:lang w:eastAsia="en-US"/>
                <w:rPrChange w:id="358" w:author="user" w:date="2019-10-26T22:26:00Z">
                  <w:rPr>
                    <w:ins w:id="359" w:author="user" w:date="2019-10-26T22:22:00Z"/>
                    <w:rFonts w:ascii="CIDFont+F3" w:eastAsiaTheme="minorHAnsi" w:hAnsi="CIDFont+F3" w:cs="CIDFont+F3"/>
                    <w:sz w:val="23"/>
                    <w:szCs w:val="23"/>
                    <w:lang w:eastAsia="en-US"/>
                  </w:rPr>
                </w:rPrChange>
              </w:rPr>
            </w:pPr>
          </w:p>
          <w:p w14:paraId="48CC8C29" w14:textId="0BA53084" w:rsidR="00605F62" w:rsidRPr="00466D3F" w:rsidRDefault="00ED3664" w:rsidP="001D4575">
            <w:pPr>
              <w:autoSpaceDE w:val="0"/>
              <w:autoSpaceDN w:val="0"/>
              <w:adjustRightInd w:val="0"/>
              <w:spacing w:before="0" w:after="0"/>
              <w:ind w:left="142" w:right="249"/>
              <w:rPr>
                <w:ins w:id="360" w:author="user" w:date="2019-10-26T22:22:00Z"/>
                <w:rFonts w:ascii="CIDFont+F3" w:eastAsiaTheme="minorHAnsi" w:hAnsi="CIDFont+F3" w:cs="CIDFont+F3"/>
                <w:sz w:val="21"/>
                <w:szCs w:val="21"/>
                <w:lang w:eastAsia="en-US"/>
                <w:rPrChange w:id="361" w:author="user" w:date="2019-10-26T22:26:00Z">
                  <w:rPr>
                    <w:ins w:id="362" w:author="user" w:date="2019-10-26T22:22:00Z"/>
                    <w:rFonts w:ascii="CIDFont+F3" w:eastAsiaTheme="minorHAnsi" w:hAnsi="CIDFont+F3" w:cs="CIDFont+F3"/>
                    <w:sz w:val="23"/>
                    <w:szCs w:val="23"/>
                    <w:lang w:eastAsia="en-US"/>
                  </w:rPr>
                </w:rPrChange>
              </w:rPr>
            </w:pPr>
            <w:r w:rsidRPr="00466D3F">
              <w:rPr>
                <w:rFonts w:ascii="CIDFont+F3" w:eastAsiaTheme="minorHAnsi" w:hAnsi="CIDFont+F3" w:cs="CIDFont+F3"/>
                <w:sz w:val="21"/>
                <w:szCs w:val="21"/>
                <w:u w:val="single"/>
                <w:lang w:eastAsia="en-US"/>
              </w:rPr>
              <w:lastRenderedPageBreak/>
              <w:t>A</w:t>
            </w:r>
            <w:ins w:id="363" w:author="user" w:date="2019-10-26T22:22:00Z">
              <w:r w:rsidR="00605F62" w:rsidRPr="00466D3F">
                <w:rPr>
                  <w:rFonts w:ascii="CIDFont+F3" w:eastAsiaTheme="minorHAnsi" w:hAnsi="CIDFont+F3" w:cs="CIDFont+F3"/>
                  <w:sz w:val="21"/>
                  <w:szCs w:val="21"/>
                  <w:u w:val="single"/>
                  <w:lang w:eastAsia="en-US"/>
                  <w:rPrChange w:id="364" w:author="user" w:date="2019-10-26T22:26:00Z">
                    <w:rPr>
                      <w:rFonts w:ascii="CIDFont+F3" w:eastAsiaTheme="minorHAnsi" w:hAnsi="CIDFont+F3" w:cs="CIDFont+F3"/>
                      <w:sz w:val="23"/>
                      <w:szCs w:val="23"/>
                      <w:lang w:eastAsia="en-US"/>
                    </w:rPr>
                  </w:rPrChange>
                </w:rPr>
                <w:t>ctivité</w:t>
              </w:r>
            </w:ins>
            <w:r w:rsidRPr="00466D3F">
              <w:rPr>
                <w:rFonts w:ascii="CIDFont+F3" w:eastAsiaTheme="minorHAnsi" w:hAnsi="CIDFont+F3" w:cs="CIDFont+F3"/>
                <w:sz w:val="21"/>
                <w:szCs w:val="21"/>
                <w:u w:val="single"/>
                <w:lang w:eastAsia="en-US"/>
              </w:rPr>
              <w:t xml:space="preserve"> 1</w:t>
            </w:r>
            <w:ins w:id="365" w:author="user" w:date="2019-10-26T22:22:00Z">
              <w:r w:rsidR="00605F62" w:rsidRPr="00466D3F">
                <w:rPr>
                  <w:rFonts w:ascii="CIDFont+F3" w:eastAsiaTheme="minorHAnsi" w:hAnsi="CIDFont+F3" w:cs="CIDFont+F3"/>
                  <w:sz w:val="21"/>
                  <w:szCs w:val="21"/>
                  <w:lang w:eastAsia="en-US"/>
                  <w:rPrChange w:id="366" w:author="user" w:date="2019-10-26T22:26:00Z">
                    <w:rPr>
                      <w:rFonts w:ascii="CIDFont+F3" w:eastAsiaTheme="minorHAnsi" w:hAnsi="CIDFont+F3" w:cs="CIDFont+F3"/>
                      <w:sz w:val="23"/>
                      <w:szCs w:val="23"/>
                      <w:lang w:eastAsia="en-US"/>
                    </w:rPr>
                  </w:rPrChange>
                </w:rPr>
                <w:t xml:space="preserve"> : </w:t>
              </w:r>
            </w:ins>
            <w:r w:rsidR="001D4575" w:rsidRPr="00466D3F">
              <w:rPr>
                <w:rFonts w:ascii="CIDFont+F3" w:eastAsiaTheme="minorHAnsi" w:hAnsi="CIDFont+F3" w:cs="CIDFont+F3"/>
                <w:sz w:val="21"/>
                <w:szCs w:val="21"/>
                <w:lang w:eastAsia="en-US"/>
              </w:rPr>
              <w:t>P</w:t>
            </w:r>
            <w:ins w:id="367" w:author="user" w:date="2019-10-26T22:22:00Z">
              <w:r w:rsidR="00605F62" w:rsidRPr="00466D3F">
                <w:rPr>
                  <w:rFonts w:ascii="CIDFont+F3" w:eastAsiaTheme="minorHAnsi" w:hAnsi="CIDFont+F3" w:cs="CIDFont+F3"/>
                  <w:sz w:val="21"/>
                  <w:szCs w:val="21"/>
                  <w:lang w:eastAsia="en-US"/>
                  <w:rPrChange w:id="368" w:author="user" w:date="2019-10-26T22:26:00Z">
                    <w:rPr>
                      <w:rFonts w:ascii="CIDFont+F3" w:eastAsiaTheme="minorHAnsi" w:hAnsi="CIDFont+F3" w:cs="CIDFont+F3"/>
                      <w:sz w:val="23"/>
                      <w:szCs w:val="23"/>
                      <w:lang w:eastAsia="en-US"/>
                    </w:rPr>
                  </w:rPrChange>
                </w:rPr>
                <w:t>réparer un processus de planification en commençant par la</w:t>
              </w:r>
            </w:ins>
            <w:r w:rsidRPr="00466D3F">
              <w:rPr>
                <w:rFonts w:ascii="CIDFont+F3" w:eastAsiaTheme="minorHAnsi" w:hAnsi="CIDFont+F3" w:cs="CIDFont+F3"/>
                <w:sz w:val="21"/>
                <w:szCs w:val="21"/>
                <w:lang w:eastAsia="en-US"/>
              </w:rPr>
              <w:t xml:space="preserve"> </w:t>
            </w:r>
            <w:ins w:id="369" w:author="user" w:date="2019-10-26T22:22:00Z">
              <w:r w:rsidR="00605F62" w:rsidRPr="00466D3F">
                <w:rPr>
                  <w:rFonts w:ascii="CIDFont+F3" w:eastAsiaTheme="minorHAnsi" w:hAnsi="CIDFont+F3" w:cs="CIDFont+F3"/>
                  <w:sz w:val="21"/>
                  <w:szCs w:val="21"/>
                  <w:lang w:eastAsia="en-US"/>
                  <w:rPrChange w:id="370" w:author="user" w:date="2019-10-26T22:26:00Z">
                    <w:rPr>
                      <w:rFonts w:ascii="CIDFont+F3" w:eastAsiaTheme="minorHAnsi" w:hAnsi="CIDFont+F3" w:cs="CIDFont+F3"/>
                      <w:sz w:val="23"/>
                      <w:szCs w:val="23"/>
                      <w:lang w:eastAsia="en-US"/>
                    </w:rPr>
                  </w:rPrChange>
                </w:rPr>
                <w:t>sensibilisation, l’information, et la mobilisation des personnes ressources.</w:t>
              </w:r>
            </w:ins>
          </w:p>
          <w:p w14:paraId="078903EB" w14:textId="21BDE3BA" w:rsidR="00605F62" w:rsidRPr="00466D3F" w:rsidRDefault="00ED3664" w:rsidP="001D4575">
            <w:pPr>
              <w:autoSpaceDE w:val="0"/>
              <w:autoSpaceDN w:val="0"/>
              <w:adjustRightInd w:val="0"/>
              <w:spacing w:before="0" w:after="0"/>
              <w:ind w:left="142" w:right="249"/>
              <w:rPr>
                <w:ins w:id="371" w:author="user" w:date="2019-10-26T22:22:00Z"/>
                <w:rFonts w:ascii="CIDFont+F3" w:eastAsiaTheme="minorHAnsi" w:hAnsi="CIDFont+F3" w:cs="CIDFont+F3"/>
                <w:sz w:val="21"/>
                <w:szCs w:val="21"/>
                <w:lang w:eastAsia="en-US"/>
                <w:rPrChange w:id="372" w:author="user" w:date="2019-10-26T22:26:00Z">
                  <w:rPr>
                    <w:ins w:id="373" w:author="user" w:date="2019-10-26T22:22:00Z"/>
                    <w:rFonts w:ascii="CIDFont+F3" w:eastAsiaTheme="minorHAnsi" w:hAnsi="CIDFont+F3" w:cs="CIDFont+F3"/>
                    <w:sz w:val="23"/>
                    <w:szCs w:val="23"/>
                    <w:lang w:eastAsia="en-US"/>
                  </w:rPr>
                </w:rPrChange>
              </w:rPr>
            </w:pPr>
            <w:r w:rsidRPr="00466D3F">
              <w:rPr>
                <w:rFonts w:ascii="CIDFont+F3" w:eastAsiaTheme="minorHAnsi" w:hAnsi="CIDFont+F3" w:cs="CIDFont+F3"/>
                <w:sz w:val="21"/>
                <w:szCs w:val="21"/>
                <w:u w:val="single"/>
                <w:lang w:eastAsia="en-US"/>
              </w:rPr>
              <w:t>A</w:t>
            </w:r>
            <w:ins w:id="374" w:author="user" w:date="2019-10-26T22:22:00Z">
              <w:r w:rsidR="00605F62" w:rsidRPr="00466D3F">
                <w:rPr>
                  <w:rFonts w:ascii="CIDFont+F3" w:eastAsiaTheme="minorHAnsi" w:hAnsi="CIDFont+F3" w:cs="CIDFont+F3"/>
                  <w:sz w:val="21"/>
                  <w:szCs w:val="21"/>
                  <w:u w:val="single"/>
                  <w:lang w:eastAsia="en-US"/>
                  <w:rPrChange w:id="375" w:author="user" w:date="2019-10-26T22:26:00Z">
                    <w:rPr>
                      <w:rFonts w:ascii="CIDFont+F3" w:eastAsiaTheme="minorHAnsi" w:hAnsi="CIDFont+F3" w:cs="CIDFont+F3"/>
                      <w:sz w:val="23"/>
                      <w:szCs w:val="23"/>
                      <w:lang w:eastAsia="en-US"/>
                    </w:rPr>
                  </w:rPrChange>
                </w:rPr>
                <w:t>ctivité</w:t>
              </w:r>
            </w:ins>
            <w:r w:rsidRPr="00466D3F">
              <w:rPr>
                <w:rFonts w:ascii="CIDFont+F3" w:eastAsiaTheme="minorHAnsi" w:hAnsi="CIDFont+F3" w:cs="CIDFont+F3"/>
                <w:sz w:val="21"/>
                <w:szCs w:val="21"/>
                <w:u w:val="single"/>
                <w:lang w:eastAsia="en-US"/>
              </w:rPr>
              <w:t xml:space="preserve"> 2</w:t>
            </w:r>
            <w:ins w:id="376" w:author="user" w:date="2019-10-26T22:22:00Z">
              <w:r w:rsidR="00605F62" w:rsidRPr="00466D3F">
                <w:rPr>
                  <w:rFonts w:ascii="CIDFont+F3" w:eastAsiaTheme="minorHAnsi" w:hAnsi="CIDFont+F3" w:cs="CIDFont+F3"/>
                  <w:sz w:val="21"/>
                  <w:szCs w:val="21"/>
                  <w:lang w:eastAsia="en-US"/>
                  <w:rPrChange w:id="377" w:author="user" w:date="2019-10-26T22:26:00Z">
                    <w:rPr>
                      <w:rFonts w:ascii="CIDFont+F3" w:eastAsiaTheme="minorHAnsi" w:hAnsi="CIDFont+F3" w:cs="CIDFont+F3"/>
                      <w:sz w:val="23"/>
                      <w:szCs w:val="23"/>
                      <w:lang w:eastAsia="en-US"/>
                    </w:rPr>
                  </w:rPrChange>
                </w:rPr>
                <w:t xml:space="preserve"> : </w:t>
              </w:r>
            </w:ins>
            <w:r w:rsidR="001D4575" w:rsidRPr="00466D3F">
              <w:rPr>
                <w:rFonts w:ascii="CIDFont+F3" w:eastAsiaTheme="minorHAnsi" w:hAnsi="CIDFont+F3" w:cs="CIDFont+F3"/>
                <w:sz w:val="21"/>
                <w:szCs w:val="21"/>
                <w:lang w:eastAsia="en-US"/>
              </w:rPr>
              <w:t>R</w:t>
            </w:r>
            <w:ins w:id="378" w:author="user" w:date="2019-10-26T22:22:00Z">
              <w:r w:rsidR="00605F62" w:rsidRPr="00466D3F">
                <w:rPr>
                  <w:rFonts w:ascii="CIDFont+F3" w:eastAsiaTheme="minorHAnsi" w:hAnsi="CIDFont+F3" w:cs="CIDFont+F3"/>
                  <w:sz w:val="21"/>
                  <w:szCs w:val="21"/>
                  <w:lang w:eastAsia="en-US"/>
                  <w:rPrChange w:id="379" w:author="user" w:date="2019-10-26T22:26:00Z">
                    <w:rPr>
                      <w:rFonts w:ascii="CIDFont+F3" w:eastAsiaTheme="minorHAnsi" w:hAnsi="CIDFont+F3" w:cs="CIDFont+F3"/>
                      <w:sz w:val="23"/>
                      <w:szCs w:val="23"/>
                      <w:lang w:eastAsia="en-US"/>
                    </w:rPr>
                  </w:rPrChange>
                </w:rPr>
                <w:t>éaliser un diagnostic approfondi en collaboration avec toutes les parties</w:t>
              </w:r>
            </w:ins>
            <w:ins w:id="380" w:author="user" w:date="2019-10-26T22:23:00Z">
              <w:r w:rsidR="00364A22" w:rsidRPr="00466D3F">
                <w:rPr>
                  <w:rFonts w:ascii="CIDFont+F3" w:eastAsiaTheme="minorHAnsi" w:hAnsi="CIDFont+F3" w:cs="CIDFont+F3"/>
                  <w:sz w:val="21"/>
                  <w:szCs w:val="21"/>
                  <w:lang w:eastAsia="en-US"/>
                  <w:rPrChange w:id="381" w:author="user" w:date="2019-10-26T22:26:00Z">
                    <w:rPr>
                      <w:rFonts w:ascii="CIDFont+F3" w:eastAsiaTheme="minorHAnsi" w:hAnsi="CIDFont+F3" w:cs="CIDFont+F3"/>
                      <w:sz w:val="23"/>
                      <w:szCs w:val="23"/>
                      <w:lang w:eastAsia="en-US"/>
                    </w:rPr>
                  </w:rPrChange>
                </w:rPr>
                <w:t xml:space="preserve"> </w:t>
              </w:r>
            </w:ins>
            <w:ins w:id="382" w:author="user" w:date="2019-10-26T22:22:00Z">
              <w:r w:rsidR="00605F62" w:rsidRPr="00466D3F">
                <w:rPr>
                  <w:rFonts w:ascii="CIDFont+F3" w:eastAsiaTheme="minorHAnsi" w:hAnsi="CIDFont+F3" w:cs="CIDFont+F3"/>
                  <w:sz w:val="21"/>
                  <w:szCs w:val="21"/>
                  <w:lang w:eastAsia="en-US"/>
                  <w:rPrChange w:id="383" w:author="user" w:date="2019-10-26T22:26:00Z">
                    <w:rPr>
                      <w:rFonts w:ascii="CIDFont+F3" w:eastAsiaTheme="minorHAnsi" w:hAnsi="CIDFont+F3" w:cs="CIDFont+F3"/>
                      <w:sz w:val="23"/>
                      <w:szCs w:val="23"/>
                      <w:lang w:eastAsia="en-US"/>
                    </w:rPr>
                  </w:rPrChange>
                </w:rPr>
                <w:t xml:space="preserve">intéressées de </w:t>
              </w:r>
            </w:ins>
            <w:r w:rsidRPr="00466D3F">
              <w:rPr>
                <w:rFonts w:ascii="CIDFont+F3" w:eastAsiaTheme="minorHAnsi" w:hAnsi="CIDFont+F3" w:cs="CIDFont+F3"/>
                <w:sz w:val="21"/>
                <w:szCs w:val="21"/>
                <w:lang w:eastAsia="en-US"/>
              </w:rPr>
              <w:t>l’établissement et son environnement</w:t>
            </w:r>
            <w:ins w:id="384" w:author="user" w:date="2019-10-26T22:22:00Z">
              <w:r w:rsidR="00605F62" w:rsidRPr="00466D3F">
                <w:rPr>
                  <w:rFonts w:ascii="CIDFont+F3" w:eastAsiaTheme="minorHAnsi" w:hAnsi="CIDFont+F3" w:cs="CIDFont+F3"/>
                  <w:sz w:val="21"/>
                  <w:szCs w:val="21"/>
                  <w:lang w:eastAsia="en-US"/>
                  <w:rPrChange w:id="385" w:author="user" w:date="2019-10-26T22:26:00Z">
                    <w:rPr>
                      <w:rFonts w:ascii="CIDFont+F3" w:eastAsiaTheme="minorHAnsi" w:hAnsi="CIDFont+F3" w:cs="CIDFont+F3"/>
                      <w:sz w:val="23"/>
                      <w:szCs w:val="23"/>
                      <w:lang w:eastAsia="en-US"/>
                    </w:rPr>
                  </w:rPrChange>
                </w:rPr>
                <w:t xml:space="preserve">, et ceci afin de mettre en </w:t>
              </w:r>
            </w:ins>
            <w:r w:rsidRPr="00466D3F">
              <w:rPr>
                <w:rFonts w:ascii="CIDFont+F3" w:eastAsiaTheme="minorHAnsi" w:hAnsi="CIDFont+F3" w:cs="CIDFont+F3"/>
                <w:sz w:val="21"/>
                <w:szCs w:val="21"/>
                <w:lang w:eastAsia="en-US"/>
              </w:rPr>
              <w:t>œuvre</w:t>
            </w:r>
            <w:ins w:id="386" w:author="user" w:date="2019-10-26T22:22:00Z">
              <w:r w:rsidR="00605F62" w:rsidRPr="00466D3F">
                <w:rPr>
                  <w:rFonts w:ascii="CIDFont+F3" w:eastAsiaTheme="minorHAnsi" w:hAnsi="CIDFont+F3" w:cs="CIDFont+F3"/>
                  <w:sz w:val="21"/>
                  <w:szCs w:val="21"/>
                  <w:lang w:eastAsia="en-US"/>
                  <w:rPrChange w:id="387" w:author="user" w:date="2019-10-26T22:26:00Z">
                    <w:rPr>
                      <w:rFonts w:ascii="CIDFont+F3" w:eastAsiaTheme="minorHAnsi" w:hAnsi="CIDFont+F3" w:cs="CIDFont+F3"/>
                      <w:sz w:val="23"/>
                      <w:szCs w:val="23"/>
                      <w:lang w:eastAsia="en-US"/>
                    </w:rPr>
                  </w:rPrChange>
                </w:rPr>
                <w:t xml:space="preserve"> nos forces et nos faiblesses et</w:t>
              </w:r>
            </w:ins>
            <w:ins w:id="388" w:author="user" w:date="2019-10-26T22:23:00Z">
              <w:r w:rsidR="00364A22" w:rsidRPr="00466D3F">
                <w:rPr>
                  <w:rFonts w:ascii="CIDFont+F3" w:eastAsiaTheme="minorHAnsi" w:hAnsi="CIDFont+F3" w:cs="CIDFont+F3"/>
                  <w:sz w:val="21"/>
                  <w:szCs w:val="21"/>
                  <w:lang w:eastAsia="en-US"/>
                  <w:rPrChange w:id="389" w:author="user" w:date="2019-10-26T22:26:00Z">
                    <w:rPr>
                      <w:rFonts w:ascii="CIDFont+F3" w:eastAsiaTheme="minorHAnsi" w:hAnsi="CIDFont+F3" w:cs="CIDFont+F3"/>
                      <w:sz w:val="23"/>
                      <w:szCs w:val="23"/>
                      <w:lang w:eastAsia="en-US"/>
                    </w:rPr>
                  </w:rPrChange>
                </w:rPr>
                <w:t xml:space="preserve"> </w:t>
              </w:r>
            </w:ins>
            <w:ins w:id="390" w:author="user" w:date="2019-10-26T22:22:00Z">
              <w:r w:rsidR="00605F62" w:rsidRPr="00466D3F">
                <w:rPr>
                  <w:rFonts w:ascii="CIDFont+F3" w:eastAsiaTheme="minorHAnsi" w:hAnsi="CIDFont+F3" w:cs="CIDFont+F3"/>
                  <w:sz w:val="21"/>
                  <w:szCs w:val="21"/>
                  <w:lang w:eastAsia="en-US"/>
                  <w:rPrChange w:id="391" w:author="user" w:date="2019-10-26T22:26:00Z">
                    <w:rPr>
                      <w:rFonts w:ascii="CIDFont+F3" w:eastAsiaTheme="minorHAnsi" w:hAnsi="CIDFont+F3" w:cs="CIDFont+F3"/>
                      <w:sz w:val="23"/>
                      <w:szCs w:val="23"/>
                      <w:lang w:eastAsia="en-US"/>
                    </w:rPr>
                  </w:rPrChange>
                </w:rPr>
                <w:t>de dégager des pistes de développement et des opportunités d’amélioration.</w:t>
              </w:r>
            </w:ins>
          </w:p>
          <w:p w14:paraId="5C3A4B63" w14:textId="03AFDFAB" w:rsidR="00605F62" w:rsidRPr="00466D3F" w:rsidRDefault="003F3B14" w:rsidP="00CC4AD4">
            <w:pPr>
              <w:autoSpaceDE w:val="0"/>
              <w:autoSpaceDN w:val="0"/>
              <w:adjustRightInd w:val="0"/>
              <w:spacing w:before="0" w:after="0"/>
              <w:ind w:left="142" w:right="249"/>
              <w:rPr>
                <w:ins w:id="392" w:author="user" w:date="2019-10-26T22:22:00Z"/>
                <w:rFonts w:ascii="CIDFont+F3" w:eastAsiaTheme="minorHAnsi" w:hAnsi="CIDFont+F3" w:cs="CIDFont+F3"/>
                <w:sz w:val="21"/>
                <w:szCs w:val="21"/>
                <w:lang w:eastAsia="en-US"/>
                <w:rPrChange w:id="393" w:author="user" w:date="2019-10-26T22:26:00Z">
                  <w:rPr>
                    <w:ins w:id="394" w:author="user" w:date="2019-10-26T22:22:00Z"/>
                    <w:rFonts w:ascii="CIDFont+F3" w:eastAsiaTheme="minorHAnsi" w:hAnsi="CIDFont+F3" w:cs="CIDFont+F3"/>
                    <w:sz w:val="23"/>
                    <w:szCs w:val="23"/>
                    <w:lang w:eastAsia="en-US"/>
                  </w:rPr>
                </w:rPrChange>
              </w:rPr>
            </w:pPr>
            <w:r w:rsidRPr="00466D3F">
              <w:rPr>
                <w:rFonts w:ascii="CIDFont+F3" w:eastAsiaTheme="minorHAnsi" w:hAnsi="CIDFont+F3" w:cs="CIDFont+F3"/>
                <w:sz w:val="21"/>
                <w:szCs w:val="21"/>
                <w:u w:val="single"/>
                <w:lang w:eastAsia="en-US"/>
              </w:rPr>
              <w:t>A</w:t>
            </w:r>
            <w:ins w:id="395" w:author="user" w:date="2019-10-26T22:22:00Z">
              <w:r w:rsidR="00605F62" w:rsidRPr="00466D3F">
                <w:rPr>
                  <w:rFonts w:ascii="CIDFont+F3" w:eastAsiaTheme="minorHAnsi" w:hAnsi="CIDFont+F3" w:cs="CIDFont+F3"/>
                  <w:sz w:val="21"/>
                  <w:szCs w:val="21"/>
                  <w:u w:val="single"/>
                  <w:lang w:eastAsia="en-US"/>
                  <w:rPrChange w:id="396" w:author="user" w:date="2019-10-26T22:26:00Z">
                    <w:rPr>
                      <w:rFonts w:ascii="CIDFont+F3" w:eastAsiaTheme="minorHAnsi" w:hAnsi="CIDFont+F3" w:cs="CIDFont+F3"/>
                      <w:sz w:val="23"/>
                      <w:szCs w:val="23"/>
                      <w:lang w:eastAsia="en-US"/>
                    </w:rPr>
                  </w:rPrChange>
                </w:rPr>
                <w:t xml:space="preserve">ctivité </w:t>
              </w:r>
            </w:ins>
            <w:proofErr w:type="gramStart"/>
            <w:r w:rsidRPr="00466D3F">
              <w:rPr>
                <w:rFonts w:ascii="CIDFont+F3" w:eastAsiaTheme="minorHAnsi" w:hAnsi="CIDFont+F3" w:cs="CIDFont+F3"/>
                <w:sz w:val="21"/>
                <w:szCs w:val="21"/>
                <w:u w:val="single"/>
                <w:lang w:eastAsia="en-US"/>
              </w:rPr>
              <w:t>3</w:t>
            </w:r>
            <w:ins w:id="397" w:author="user" w:date="2019-10-26T22:22:00Z">
              <w:r w:rsidR="00605F62" w:rsidRPr="00466D3F">
                <w:rPr>
                  <w:rFonts w:ascii="CIDFont+F3" w:eastAsiaTheme="minorHAnsi" w:hAnsi="CIDFont+F3" w:cs="CIDFont+F3"/>
                  <w:sz w:val="21"/>
                  <w:szCs w:val="21"/>
                  <w:lang w:eastAsia="en-US"/>
                  <w:rPrChange w:id="398" w:author="user" w:date="2019-10-26T22:26:00Z">
                    <w:rPr>
                      <w:rFonts w:ascii="CIDFont+F3" w:eastAsiaTheme="minorHAnsi" w:hAnsi="CIDFont+F3" w:cs="CIDFont+F3"/>
                      <w:sz w:val="23"/>
                      <w:szCs w:val="23"/>
                      <w:lang w:eastAsia="en-US"/>
                    </w:rPr>
                  </w:rPrChange>
                </w:rPr>
                <w:t>:</w:t>
              </w:r>
              <w:proofErr w:type="gramEnd"/>
              <w:r w:rsidR="00605F62" w:rsidRPr="00466D3F">
                <w:rPr>
                  <w:rFonts w:ascii="CIDFont+F3" w:eastAsiaTheme="minorHAnsi" w:hAnsi="CIDFont+F3" w:cs="CIDFont+F3"/>
                  <w:sz w:val="21"/>
                  <w:szCs w:val="21"/>
                  <w:lang w:eastAsia="en-US"/>
                  <w:rPrChange w:id="399" w:author="user" w:date="2019-10-26T22:26:00Z">
                    <w:rPr>
                      <w:rFonts w:ascii="CIDFont+F3" w:eastAsiaTheme="minorHAnsi" w:hAnsi="CIDFont+F3" w:cs="CIDFont+F3"/>
                      <w:sz w:val="23"/>
                      <w:szCs w:val="23"/>
                      <w:lang w:eastAsia="en-US"/>
                    </w:rPr>
                  </w:rPrChange>
                </w:rPr>
                <w:t xml:space="preserve"> </w:t>
              </w:r>
            </w:ins>
            <w:r w:rsidR="00CC4AD4" w:rsidRPr="00466D3F">
              <w:rPr>
                <w:rFonts w:ascii="CIDFont+F3" w:eastAsiaTheme="minorHAnsi" w:hAnsi="CIDFont+F3" w:cs="CIDFont+F3"/>
                <w:sz w:val="21"/>
                <w:szCs w:val="21"/>
                <w:lang w:eastAsia="en-US"/>
              </w:rPr>
              <w:t>D</w:t>
            </w:r>
            <w:ins w:id="400" w:author="user" w:date="2019-10-26T22:22:00Z">
              <w:r w:rsidR="00605F62" w:rsidRPr="00466D3F">
                <w:rPr>
                  <w:rFonts w:ascii="CIDFont+F3" w:eastAsiaTheme="minorHAnsi" w:hAnsi="CIDFont+F3" w:cs="CIDFont+F3"/>
                  <w:sz w:val="21"/>
                  <w:szCs w:val="21"/>
                  <w:lang w:eastAsia="en-US"/>
                  <w:rPrChange w:id="401" w:author="user" w:date="2019-10-26T22:26:00Z">
                    <w:rPr>
                      <w:rFonts w:ascii="CIDFont+F3" w:eastAsiaTheme="minorHAnsi" w:hAnsi="CIDFont+F3" w:cs="CIDFont+F3"/>
                      <w:sz w:val="23"/>
                      <w:szCs w:val="23"/>
                      <w:lang w:eastAsia="en-US"/>
                    </w:rPr>
                  </w:rPrChange>
                </w:rPr>
                <w:t xml:space="preserve">éfinir une Mission, une Vision et des Valeurs de </w:t>
              </w:r>
            </w:ins>
            <w:r w:rsidR="00CC4AD4" w:rsidRPr="00466D3F">
              <w:rPr>
                <w:rFonts w:ascii="CIDFont+F3" w:eastAsiaTheme="minorHAnsi" w:hAnsi="CIDFont+F3" w:cs="CIDFont+F3"/>
                <w:sz w:val="21"/>
                <w:szCs w:val="21"/>
                <w:lang w:eastAsia="en-US"/>
              </w:rPr>
              <w:t>la FMDM</w:t>
            </w:r>
            <w:ins w:id="402" w:author="user" w:date="2019-10-26T22:22:00Z">
              <w:r w:rsidR="00605F62" w:rsidRPr="00466D3F">
                <w:rPr>
                  <w:rFonts w:ascii="CIDFont+F3" w:eastAsiaTheme="minorHAnsi" w:hAnsi="CIDFont+F3" w:cs="CIDFont+F3"/>
                  <w:sz w:val="21"/>
                  <w:szCs w:val="21"/>
                  <w:lang w:eastAsia="en-US"/>
                  <w:rPrChange w:id="403" w:author="user" w:date="2019-10-26T22:26:00Z">
                    <w:rPr>
                      <w:rFonts w:ascii="CIDFont+F3" w:eastAsiaTheme="minorHAnsi" w:hAnsi="CIDFont+F3" w:cs="CIDFont+F3"/>
                      <w:sz w:val="23"/>
                      <w:szCs w:val="23"/>
                      <w:lang w:eastAsia="en-US"/>
                    </w:rPr>
                  </w:rPrChange>
                </w:rPr>
                <w:t>,</w:t>
              </w:r>
            </w:ins>
            <w:ins w:id="404" w:author="user" w:date="2019-10-26T22:23:00Z">
              <w:r w:rsidR="00364A22" w:rsidRPr="00466D3F">
                <w:rPr>
                  <w:rFonts w:ascii="CIDFont+F3" w:eastAsiaTheme="minorHAnsi" w:hAnsi="CIDFont+F3" w:cs="CIDFont+F3"/>
                  <w:sz w:val="21"/>
                  <w:szCs w:val="21"/>
                  <w:lang w:eastAsia="en-US"/>
                  <w:rPrChange w:id="405" w:author="user" w:date="2019-10-26T22:26:00Z">
                    <w:rPr>
                      <w:rFonts w:ascii="CIDFont+F3" w:eastAsiaTheme="minorHAnsi" w:hAnsi="CIDFont+F3" w:cs="CIDFont+F3"/>
                      <w:sz w:val="23"/>
                      <w:szCs w:val="23"/>
                      <w:lang w:eastAsia="en-US"/>
                    </w:rPr>
                  </w:rPrChange>
                </w:rPr>
                <w:t xml:space="preserve"> </w:t>
              </w:r>
            </w:ins>
            <w:ins w:id="406" w:author="user" w:date="2019-10-26T22:22:00Z">
              <w:r w:rsidR="00605F62" w:rsidRPr="00466D3F">
                <w:rPr>
                  <w:rFonts w:ascii="CIDFont+F3" w:eastAsiaTheme="minorHAnsi" w:hAnsi="CIDFont+F3" w:cs="CIDFont+F3"/>
                  <w:sz w:val="21"/>
                  <w:szCs w:val="21"/>
                  <w:lang w:eastAsia="en-US"/>
                  <w:rPrChange w:id="407" w:author="user" w:date="2019-10-26T22:26:00Z">
                    <w:rPr>
                      <w:rFonts w:ascii="CIDFont+F3" w:eastAsiaTheme="minorHAnsi" w:hAnsi="CIDFont+F3" w:cs="CIDFont+F3"/>
                      <w:sz w:val="23"/>
                      <w:szCs w:val="23"/>
                      <w:lang w:eastAsia="en-US"/>
                    </w:rPr>
                  </w:rPrChange>
                </w:rPr>
                <w:t>à déterminer/choisir des Objectifs stratégiques, à établir les priorités de développement et à</w:t>
              </w:r>
            </w:ins>
            <w:ins w:id="408" w:author="user" w:date="2019-10-26T22:23:00Z">
              <w:r w:rsidR="00364A22" w:rsidRPr="00466D3F">
                <w:rPr>
                  <w:rFonts w:ascii="CIDFont+F3" w:eastAsiaTheme="minorHAnsi" w:hAnsi="CIDFont+F3" w:cs="CIDFont+F3"/>
                  <w:sz w:val="21"/>
                  <w:szCs w:val="21"/>
                  <w:lang w:eastAsia="en-US"/>
                  <w:rPrChange w:id="409" w:author="user" w:date="2019-10-26T22:26:00Z">
                    <w:rPr>
                      <w:rFonts w:ascii="CIDFont+F3" w:eastAsiaTheme="minorHAnsi" w:hAnsi="CIDFont+F3" w:cs="CIDFont+F3"/>
                      <w:sz w:val="23"/>
                      <w:szCs w:val="23"/>
                      <w:lang w:eastAsia="en-US"/>
                    </w:rPr>
                  </w:rPrChange>
                </w:rPr>
                <w:t xml:space="preserve"> </w:t>
              </w:r>
            </w:ins>
            <w:ins w:id="410" w:author="user" w:date="2019-10-26T22:22:00Z">
              <w:r w:rsidR="00605F62" w:rsidRPr="00466D3F">
                <w:rPr>
                  <w:rFonts w:ascii="CIDFont+F3" w:eastAsiaTheme="minorHAnsi" w:hAnsi="CIDFont+F3" w:cs="CIDFont+F3"/>
                  <w:sz w:val="21"/>
                  <w:szCs w:val="21"/>
                  <w:lang w:eastAsia="en-US"/>
                  <w:rPrChange w:id="411" w:author="user" w:date="2019-10-26T22:26:00Z">
                    <w:rPr>
                      <w:rFonts w:ascii="CIDFont+F3" w:eastAsiaTheme="minorHAnsi" w:hAnsi="CIDFont+F3" w:cs="CIDFont+F3"/>
                      <w:sz w:val="23"/>
                      <w:szCs w:val="23"/>
                      <w:lang w:eastAsia="en-US"/>
                    </w:rPr>
                  </w:rPrChange>
                </w:rPr>
                <w:t xml:space="preserve">formuler le Plan d’Orientation Stratégique (POS) de </w:t>
              </w:r>
            </w:ins>
            <w:r w:rsidRPr="00466D3F">
              <w:rPr>
                <w:rFonts w:ascii="CIDFont+F3" w:eastAsiaTheme="minorHAnsi" w:hAnsi="CIDFont+F3" w:cs="CIDFont+F3"/>
                <w:sz w:val="21"/>
                <w:szCs w:val="21"/>
                <w:lang w:eastAsia="en-US"/>
              </w:rPr>
              <w:t>la FMDM</w:t>
            </w:r>
          </w:p>
          <w:p w14:paraId="2B280449" w14:textId="54D5C461" w:rsidR="00605F62" w:rsidRPr="00466D3F" w:rsidRDefault="003F3B14" w:rsidP="00466D3F">
            <w:pPr>
              <w:autoSpaceDE w:val="0"/>
              <w:autoSpaceDN w:val="0"/>
              <w:adjustRightInd w:val="0"/>
              <w:spacing w:before="0" w:after="0"/>
              <w:ind w:left="142" w:right="249"/>
              <w:rPr>
                <w:ins w:id="412" w:author="user" w:date="2019-10-26T22:22:00Z"/>
                <w:rFonts w:ascii="CIDFont+F3" w:eastAsiaTheme="minorHAnsi" w:hAnsi="CIDFont+F3" w:cs="CIDFont+F3"/>
                <w:sz w:val="21"/>
                <w:szCs w:val="21"/>
                <w:lang w:eastAsia="en-US"/>
                <w:rPrChange w:id="413" w:author="user" w:date="2019-10-26T22:26:00Z">
                  <w:rPr>
                    <w:ins w:id="414" w:author="user" w:date="2019-10-26T22:22:00Z"/>
                    <w:rFonts w:ascii="CIDFont+F3" w:eastAsiaTheme="minorHAnsi" w:hAnsi="CIDFont+F3" w:cs="CIDFont+F3"/>
                    <w:sz w:val="23"/>
                    <w:szCs w:val="23"/>
                    <w:lang w:eastAsia="en-US"/>
                  </w:rPr>
                </w:rPrChange>
              </w:rPr>
            </w:pPr>
            <w:r w:rsidRPr="00466D3F">
              <w:rPr>
                <w:rFonts w:ascii="CIDFont+F3" w:eastAsiaTheme="minorHAnsi" w:hAnsi="CIDFont+F3" w:cs="CIDFont+F3"/>
                <w:sz w:val="21"/>
                <w:szCs w:val="21"/>
                <w:u w:val="single"/>
                <w:lang w:eastAsia="en-US"/>
              </w:rPr>
              <w:t>A</w:t>
            </w:r>
            <w:ins w:id="415" w:author="user" w:date="2019-10-26T22:22:00Z">
              <w:r w:rsidR="00605F62" w:rsidRPr="00466D3F">
                <w:rPr>
                  <w:rFonts w:ascii="CIDFont+F3" w:eastAsiaTheme="minorHAnsi" w:hAnsi="CIDFont+F3" w:cs="CIDFont+F3"/>
                  <w:sz w:val="21"/>
                  <w:szCs w:val="21"/>
                  <w:u w:val="single"/>
                  <w:lang w:eastAsia="en-US"/>
                  <w:rPrChange w:id="416" w:author="user" w:date="2019-10-26T22:26:00Z">
                    <w:rPr>
                      <w:rFonts w:ascii="CIDFont+F3" w:eastAsiaTheme="minorHAnsi" w:hAnsi="CIDFont+F3" w:cs="CIDFont+F3"/>
                      <w:sz w:val="23"/>
                      <w:szCs w:val="23"/>
                      <w:lang w:eastAsia="en-US"/>
                    </w:rPr>
                  </w:rPrChange>
                </w:rPr>
                <w:t xml:space="preserve">ctivité </w:t>
              </w:r>
            </w:ins>
            <w:proofErr w:type="gramStart"/>
            <w:r w:rsidRPr="00466D3F">
              <w:rPr>
                <w:rFonts w:ascii="CIDFont+F3" w:eastAsiaTheme="minorHAnsi" w:hAnsi="CIDFont+F3" w:cs="CIDFont+F3"/>
                <w:sz w:val="21"/>
                <w:szCs w:val="21"/>
                <w:u w:val="single"/>
                <w:lang w:eastAsia="en-US"/>
              </w:rPr>
              <w:t>4</w:t>
            </w:r>
            <w:ins w:id="417" w:author="user" w:date="2019-10-26T22:22:00Z">
              <w:r w:rsidR="00605F62" w:rsidRPr="00466D3F">
                <w:rPr>
                  <w:rFonts w:ascii="CIDFont+F3" w:eastAsiaTheme="minorHAnsi" w:hAnsi="CIDFont+F3" w:cs="CIDFont+F3"/>
                  <w:sz w:val="21"/>
                  <w:szCs w:val="21"/>
                  <w:lang w:eastAsia="en-US"/>
                  <w:rPrChange w:id="418" w:author="user" w:date="2019-10-26T22:26:00Z">
                    <w:rPr>
                      <w:rFonts w:ascii="CIDFont+F3" w:eastAsiaTheme="minorHAnsi" w:hAnsi="CIDFont+F3" w:cs="CIDFont+F3"/>
                      <w:sz w:val="23"/>
                      <w:szCs w:val="23"/>
                      <w:lang w:eastAsia="en-US"/>
                    </w:rPr>
                  </w:rPrChange>
                </w:rPr>
                <w:t>:</w:t>
              </w:r>
              <w:proofErr w:type="gramEnd"/>
              <w:r w:rsidR="00605F62" w:rsidRPr="00466D3F">
                <w:rPr>
                  <w:rFonts w:ascii="CIDFont+F3" w:eastAsiaTheme="minorHAnsi" w:hAnsi="CIDFont+F3" w:cs="CIDFont+F3"/>
                  <w:sz w:val="21"/>
                  <w:szCs w:val="21"/>
                  <w:lang w:eastAsia="en-US"/>
                  <w:rPrChange w:id="419" w:author="user" w:date="2019-10-26T22:26:00Z">
                    <w:rPr>
                      <w:rFonts w:ascii="CIDFont+F3" w:eastAsiaTheme="minorHAnsi" w:hAnsi="CIDFont+F3" w:cs="CIDFont+F3"/>
                      <w:sz w:val="23"/>
                      <w:szCs w:val="23"/>
                      <w:lang w:eastAsia="en-US"/>
                    </w:rPr>
                  </w:rPrChange>
                </w:rPr>
                <w:t xml:space="preserve"> </w:t>
              </w:r>
            </w:ins>
            <w:r w:rsidR="001D4575" w:rsidRPr="00466D3F">
              <w:rPr>
                <w:rFonts w:ascii="CIDFont+F3" w:eastAsiaTheme="minorHAnsi" w:hAnsi="CIDFont+F3" w:cs="CIDFont+F3"/>
                <w:sz w:val="21"/>
                <w:szCs w:val="21"/>
                <w:lang w:eastAsia="en-US"/>
              </w:rPr>
              <w:t>D</w:t>
            </w:r>
            <w:ins w:id="420" w:author="user" w:date="2019-10-26T22:22:00Z">
              <w:r w:rsidR="00605F62" w:rsidRPr="00466D3F">
                <w:rPr>
                  <w:rFonts w:ascii="CIDFont+F3" w:eastAsiaTheme="minorHAnsi" w:hAnsi="CIDFont+F3" w:cs="CIDFont+F3"/>
                  <w:sz w:val="21"/>
                  <w:szCs w:val="21"/>
                  <w:lang w:eastAsia="en-US"/>
                  <w:rPrChange w:id="421" w:author="user" w:date="2019-10-26T22:26:00Z">
                    <w:rPr>
                      <w:rFonts w:ascii="CIDFont+F3" w:eastAsiaTheme="minorHAnsi" w:hAnsi="CIDFont+F3" w:cs="CIDFont+F3"/>
                      <w:sz w:val="23"/>
                      <w:szCs w:val="23"/>
                      <w:lang w:eastAsia="en-US"/>
                    </w:rPr>
                  </w:rPrChange>
                </w:rPr>
                <w:t>écliner les stratégies de (POS) en plan d’action stratégique (PAS),</w:t>
              </w:r>
            </w:ins>
            <w:r w:rsidR="001D4575" w:rsidRPr="00466D3F">
              <w:rPr>
                <w:rFonts w:ascii="CIDFont+F3" w:eastAsiaTheme="minorHAnsi" w:hAnsi="CIDFont+F3" w:cs="CIDFont+F3"/>
                <w:sz w:val="21"/>
                <w:szCs w:val="21"/>
                <w:lang w:eastAsia="en-US"/>
              </w:rPr>
              <w:t xml:space="preserve"> </w:t>
            </w:r>
            <w:ins w:id="422" w:author="user" w:date="2019-10-26T22:22:00Z">
              <w:r w:rsidR="00605F62" w:rsidRPr="00466D3F">
                <w:rPr>
                  <w:rFonts w:ascii="CIDFont+F3" w:eastAsiaTheme="minorHAnsi" w:hAnsi="CIDFont+F3" w:cs="CIDFont+F3"/>
                  <w:sz w:val="21"/>
                  <w:szCs w:val="21"/>
                  <w:lang w:eastAsia="en-US"/>
                  <w:rPrChange w:id="423" w:author="user" w:date="2019-10-26T22:26:00Z">
                    <w:rPr>
                      <w:rFonts w:ascii="CIDFont+F3" w:eastAsiaTheme="minorHAnsi" w:hAnsi="CIDFont+F3" w:cs="CIDFont+F3"/>
                      <w:sz w:val="23"/>
                      <w:szCs w:val="23"/>
                      <w:lang w:eastAsia="en-US"/>
                    </w:rPr>
                  </w:rPrChange>
                </w:rPr>
                <w:t>d’élaborer les indicateurs de performance et de présenter le budget demandé pour</w:t>
              </w:r>
            </w:ins>
            <w:r w:rsidR="00CC4AD4" w:rsidRPr="00466D3F">
              <w:rPr>
                <w:rFonts w:ascii="CIDFont+F3" w:eastAsiaTheme="minorHAnsi" w:hAnsi="CIDFont+F3" w:cs="CIDFont+F3"/>
                <w:sz w:val="21"/>
                <w:szCs w:val="21"/>
                <w:lang w:eastAsia="en-US"/>
              </w:rPr>
              <w:t xml:space="preserve"> </w:t>
            </w:r>
            <w:ins w:id="424" w:author="user" w:date="2019-10-26T22:22:00Z">
              <w:r w:rsidR="00605F62" w:rsidRPr="00466D3F">
                <w:rPr>
                  <w:rFonts w:ascii="CIDFont+F3" w:eastAsiaTheme="minorHAnsi" w:hAnsi="CIDFont+F3" w:cs="CIDFont+F3"/>
                  <w:sz w:val="21"/>
                  <w:szCs w:val="21"/>
                  <w:lang w:eastAsia="en-US"/>
                  <w:rPrChange w:id="425" w:author="user" w:date="2019-10-26T22:26:00Z">
                    <w:rPr>
                      <w:rFonts w:ascii="CIDFont+F3" w:eastAsiaTheme="minorHAnsi" w:hAnsi="CIDFont+F3" w:cs="CIDFont+F3"/>
                      <w:sz w:val="23"/>
                      <w:szCs w:val="23"/>
                      <w:lang w:eastAsia="en-US"/>
                    </w:rPr>
                  </w:rPrChange>
                </w:rPr>
                <w:t>réaliser le PAS.</w:t>
              </w:r>
            </w:ins>
          </w:p>
          <w:p w14:paraId="31550E94" w14:textId="77777777" w:rsidR="001D4575" w:rsidRPr="00466D3F" w:rsidRDefault="001D4575" w:rsidP="001D4575">
            <w:pPr>
              <w:autoSpaceDE w:val="0"/>
              <w:autoSpaceDN w:val="0"/>
              <w:adjustRightInd w:val="0"/>
              <w:spacing w:before="0" w:after="0"/>
              <w:ind w:left="142" w:right="249"/>
              <w:rPr>
                <w:rFonts w:ascii="CIDFont+F3" w:eastAsiaTheme="minorHAnsi" w:hAnsi="CIDFont+F3" w:cs="CIDFont+F3"/>
                <w:sz w:val="21"/>
                <w:szCs w:val="21"/>
                <w:lang w:eastAsia="en-US"/>
              </w:rPr>
            </w:pPr>
          </w:p>
          <w:p w14:paraId="3939355E" w14:textId="03BD76CE" w:rsidR="00605F62" w:rsidRPr="00466D3F" w:rsidRDefault="00605F62" w:rsidP="00A57595">
            <w:pPr>
              <w:autoSpaceDE w:val="0"/>
              <w:autoSpaceDN w:val="0"/>
              <w:adjustRightInd w:val="0"/>
              <w:spacing w:before="0" w:after="0"/>
              <w:ind w:left="142" w:right="249"/>
              <w:rPr>
                <w:ins w:id="426" w:author="user" w:date="2019-10-26T22:22:00Z"/>
                <w:rFonts w:ascii="CIDFont+F3" w:eastAsiaTheme="minorHAnsi" w:hAnsi="CIDFont+F3" w:cs="CIDFont+F3"/>
                <w:sz w:val="21"/>
                <w:szCs w:val="21"/>
                <w:lang w:eastAsia="en-US"/>
                <w:rPrChange w:id="427" w:author="user" w:date="2019-10-26T22:26:00Z">
                  <w:rPr>
                    <w:ins w:id="428" w:author="user" w:date="2019-10-26T22:22:00Z"/>
                    <w:rFonts w:ascii="CIDFont+F3" w:eastAsiaTheme="minorHAnsi" w:hAnsi="CIDFont+F3" w:cs="CIDFont+F3"/>
                    <w:sz w:val="23"/>
                    <w:szCs w:val="23"/>
                    <w:lang w:eastAsia="en-US"/>
                  </w:rPr>
                </w:rPrChange>
              </w:rPr>
            </w:pPr>
            <w:ins w:id="429" w:author="user" w:date="2019-10-26T22:22:00Z">
              <w:r w:rsidRPr="00466D3F">
                <w:rPr>
                  <w:rFonts w:ascii="CIDFont+F3" w:eastAsiaTheme="minorHAnsi" w:hAnsi="CIDFont+F3" w:cs="CIDFont+F3"/>
                  <w:sz w:val="21"/>
                  <w:szCs w:val="21"/>
                  <w:lang w:eastAsia="en-US"/>
                  <w:rPrChange w:id="430" w:author="user" w:date="2019-10-26T22:26:00Z">
                    <w:rPr>
                      <w:rFonts w:ascii="CIDFont+F3" w:eastAsiaTheme="minorHAnsi" w:hAnsi="CIDFont+F3" w:cs="CIDFont+F3"/>
                      <w:sz w:val="23"/>
                      <w:szCs w:val="23"/>
                      <w:lang w:eastAsia="en-US"/>
                    </w:rPr>
                  </w:rPrChange>
                </w:rPr>
                <w:t xml:space="preserve">Au terme de cette démarche, </w:t>
              </w:r>
            </w:ins>
            <w:r w:rsidR="00A57595" w:rsidRPr="00466D3F">
              <w:rPr>
                <w:rFonts w:ascii="CIDFont+F3" w:eastAsiaTheme="minorHAnsi" w:hAnsi="CIDFont+F3" w:cs="CIDFont+F3"/>
                <w:sz w:val="21"/>
                <w:szCs w:val="21"/>
                <w:lang w:eastAsia="en-US"/>
              </w:rPr>
              <w:t xml:space="preserve">on arrive à la </w:t>
            </w:r>
            <w:ins w:id="431" w:author="user" w:date="2019-10-26T22:22:00Z">
              <w:r w:rsidR="00A57595" w:rsidRPr="00466D3F">
                <w:rPr>
                  <w:rFonts w:ascii="CIDFont+F3" w:eastAsiaTheme="minorHAnsi" w:hAnsi="CIDFont+F3" w:cs="CIDFont+F3"/>
                  <w:sz w:val="21"/>
                  <w:szCs w:val="21"/>
                  <w:lang w:eastAsia="en-US"/>
                  <w:rPrChange w:id="432" w:author="user" w:date="2019-10-26T22:26:00Z">
                    <w:rPr>
                      <w:rFonts w:ascii="CIDFont+F3" w:eastAsiaTheme="minorHAnsi" w:hAnsi="CIDFont+F3" w:cs="CIDFont+F3"/>
                      <w:sz w:val="23"/>
                      <w:szCs w:val="23"/>
                      <w:lang w:eastAsia="en-US"/>
                    </w:rPr>
                  </w:rPrChange>
                </w:rPr>
                <w:t>dernière activité de la phase préparatoire</w:t>
              </w:r>
            </w:ins>
            <w:r w:rsidR="00A57595" w:rsidRPr="00466D3F">
              <w:rPr>
                <w:rFonts w:ascii="CIDFont+F3" w:eastAsiaTheme="minorHAnsi" w:hAnsi="CIDFont+F3" w:cs="CIDFont+F3"/>
                <w:sz w:val="21"/>
                <w:szCs w:val="21"/>
                <w:lang w:eastAsia="en-US"/>
              </w:rPr>
              <w:t>.</w:t>
            </w:r>
          </w:p>
          <w:p w14:paraId="15F1C32A" w14:textId="27DB91C2" w:rsidR="001D4575" w:rsidRDefault="001D4575" w:rsidP="001D4575">
            <w:pPr>
              <w:autoSpaceDE w:val="0"/>
              <w:autoSpaceDN w:val="0"/>
              <w:adjustRightInd w:val="0"/>
              <w:spacing w:before="0" w:after="0"/>
              <w:ind w:left="142" w:right="249"/>
              <w:rPr>
                <w:rFonts w:ascii="CIDFont+F3" w:eastAsiaTheme="minorHAnsi" w:hAnsi="CIDFont+F3" w:cs="CIDFont+F3"/>
                <w:sz w:val="21"/>
                <w:szCs w:val="21"/>
                <w:lang w:eastAsia="en-US"/>
              </w:rPr>
            </w:pPr>
            <w:r w:rsidRPr="00466D3F">
              <w:rPr>
                <w:rFonts w:ascii="CIDFont+F3" w:eastAsiaTheme="minorHAnsi" w:hAnsi="CIDFont+F3" w:cs="CIDFont+F3"/>
                <w:sz w:val="21"/>
                <w:szCs w:val="21"/>
                <w:u w:val="single"/>
                <w:lang w:eastAsia="en-US"/>
              </w:rPr>
              <w:t>A</w:t>
            </w:r>
            <w:ins w:id="433" w:author="user" w:date="2019-10-26T22:22:00Z">
              <w:r w:rsidRPr="00466D3F">
                <w:rPr>
                  <w:rFonts w:ascii="CIDFont+F3" w:eastAsiaTheme="minorHAnsi" w:hAnsi="CIDFont+F3" w:cs="CIDFont+F3"/>
                  <w:sz w:val="21"/>
                  <w:szCs w:val="21"/>
                  <w:u w:val="single"/>
                  <w:lang w:eastAsia="en-US"/>
                  <w:rPrChange w:id="434" w:author="user" w:date="2019-10-26T22:26:00Z">
                    <w:rPr>
                      <w:rFonts w:ascii="CIDFont+F3" w:eastAsiaTheme="minorHAnsi" w:hAnsi="CIDFont+F3" w:cs="CIDFont+F3"/>
                      <w:sz w:val="23"/>
                      <w:szCs w:val="23"/>
                      <w:lang w:eastAsia="en-US"/>
                    </w:rPr>
                  </w:rPrChange>
                </w:rPr>
                <w:t xml:space="preserve">ctivité </w:t>
              </w:r>
            </w:ins>
            <w:proofErr w:type="gramStart"/>
            <w:r w:rsidRPr="00466D3F">
              <w:rPr>
                <w:rFonts w:ascii="CIDFont+F3" w:eastAsiaTheme="minorHAnsi" w:hAnsi="CIDFont+F3" w:cs="CIDFont+F3"/>
                <w:sz w:val="21"/>
                <w:szCs w:val="21"/>
                <w:u w:val="single"/>
                <w:lang w:eastAsia="en-US"/>
              </w:rPr>
              <w:t>5</w:t>
            </w:r>
            <w:ins w:id="435" w:author="user" w:date="2019-10-26T22:22:00Z">
              <w:r w:rsidRPr="00466D3F">
                <w:rPr>
                  <w:rFonts w:ascii="CIDFont+F3" w:eastAsiaTheme="minorHAnsi" w:hAnsi="CIDFont+F3" w:cs="CIDFont+F3"/>
                  <w:sz w:val="21"/>
                  <w:szCs w:val="21"/>
                  <w:lang w:eastAsia="en-US"/>
                  <w:rPrChange w:id="436" w:author="user" w:date="2019-10-26T22:26:00Z">
                    <w:rPr>
                      <w:rFonts w:ascii="CIDFont+F3" w:eastAsiaTheme="minorHAnsi" w:hAnsi="CIDFont+F3" w:cs="CIDFont+F3"/>
                      <w:sz w:val="23"/>
                      <w:szCs w:val="23"/>
                      <w:lang w:eastAsia="en-US"/>
                    </w:rPr>
                  </w:rPrChange>
                </w:rPr>
                <w:t>:</w:t>
              </w:r>
              <w:proofErr w:type="gramEnd"/>
              <w:r w:rsidRPr="00466D3F">
                <w:rPr>
                  <w:rFonts w:ascii="CIDFont+F3" w:eastAsiaTheme="minorHAnsi" w:hAnsi="CIDFont+F3" w:cs="CIDFont+F3"/>
                  <w:sz w:val="21"/>
                  <w:szCs w:val="21"/>
                  <w:lang w:eastAsia="en-US"/>
                  <w:rPrChange w:id="437" w:author="user" w:date="2019-10-26T22:26:00Z">
                    <w:rPr>
                      <w:rFonts w:ascii="CIDFont+F3" w:eastAsiaTheme="minorHAnsi" w:hAnsi="CIDFont+F3" w:cs="CIDFont+F3"/>
                      <w:sz w:val="23"/>
                      <w:szCs w:val="23"/>
                      <w:lang w:eastAsia="en-US"/>
                    </w:rPr>
                  </w:rPrChange>
                </w:rPr>
                <w:t xml:space="preserve"> </w:t>
              </w:r>
            </w:ins>
            <w:r w:rsidR="00A57595" w:rsidRPr="00466D3F">
              <w:rPr>
                <w:rFonts w:ascii="CIDFont+F3" w:eastAsiaTheme="minorHAnsi" w:hAnsi="CIDFont+F3" w:cs="CIDFont+F3"/>
                <w:sz w:val="21"/>
                <w:szCs w:val="21"/>
                <w:lang w:eastAsia="en-US"/>
              </w:rPr>
              <w:t>Préparer</w:t>
            </w:r>
            <w:r w:rsidRPr="00466D3F">
              <w:rPr>
                <w:rFonts w:ascii="CIDFont+F3" w:eastAsiaTheme="minorHAnsi" w:hAnsi="CIDFont+F3" w:cs="CIDFont+F3"/>
                <w:sz w:val="21"/>
                <w:szCs w:val="21"/>
                <w:lang w:eastAsia="en-US"/>
              </w:rPr>
              <w:t xml:space="preserve"> </w:t>
            </w:r>
            <w:ins w:id="438" w:author="user" w:date="2019-10-26T22:22:00Z">
              <w:r w:rsidRPr="00466D3F">
                <w:rPr>
                  <w:rFonts w:ascii="CIDFont+F3" w:eastAsiaTheme="minorHAnsi" w:hAnsi="CIDFont+F3" w:cs="CIDFont+F3"/>
                  <w:sz w:val="21"/>
                  <w:szCs w:val="21"/>
                  <w:lang w:eastAsia="en-US"/>
                  <w:rPrChange w:id="439" w:author="user" w:date="2019-10-26T22:26:00Z">
                    <w:rPr>
                      <w:rFonts w:ascii="CIDFont+F3" w:eastAsiaTheme="minorHAnsi" w:hAnsi="CIDFont+F3" w:cs="CIDFont+F3"/>
                      <w:sz w:val="23"/>
                      <w:szCs w:val="23"/>
                      <w:lang w:eastAsia="en-US"/>
                    </w:rPr>
                  </w:rPrChange>
                </w:rPr>
                <w:t>e</w:t>
              </w:r>
            </w:ins>
            <w:r w:rsidRPr="00466D3F">
              <w:rPr>
                <w:rFonts w:ascii="CIDFont+F3" w:eastAsiaTheme="minorHAnsi" w:hAnsi="CIDFont+F3" w:cs="CIDFont+F3"/>
                <w:sz w:val="21"/>
                <w:szCs w:val="21"/>
                <w:lang w:eastAsia="en-US"/>
              </w:rPr>
              <w:t>t soumettre la proposition complète (PC</w:t>
            </w:r>
            <w:r w:rsidR="00A57595" w:rsidRPr="00466D3F">
              <w:rPr>
                <w:rFonts w:ascii="CIDFont+F3" w:eastAsiaTheme="minorHAnsi" w:hAnsi="CIDFont+F3" w:cs="CIDFont+F3"/>
                <w:sz w:val="21"/>
                <w:szCs w:val="21"/>
                <w:lang w:eastAsia="en-US"/>
              </w:rPr>
              <w:t xml:space="preserve">) </w:t>
            </w:r>
            <w:r w:rsidR="00A57595" w:rsidRPr="00466D3F">
              <w:rPr>
                <w:rFonts w:ascii="CIDFont+F3" w:eastAsiaTheme="minorHAnsi" w:hAnsi="CIDFont+F3" w:cs="CIDFont+F3"/>
                <w:sz w:val="21"/>
                <w:szCs w:val="21"/>
                <w:lang w:eastAsia="en-US"/>
              </w:rPr>
              <w:t>d</w:t>
            </w:r>
            <w:ins w:id="440" w:author="user" w:date="2019-10-26T22:22:00Z">
              <w:r w:rsidR="00A57595" w:rsidRPr="00466D3F">
                <w:rPr>
                  <w:rFonts w:ascii="CIDFont+F3" w:eastAsiaTheme="minorHAnsi" w:hAnsi="CIDFont+F3" w:cs="CIDFont+F3"/>
                  <w:sz w:val="21"/>
                  <w:szCs w:val="21"/>
                  <w:lang w:eastAsia="en-US"/>
                  <w:rPrChange w:id="441" w:author="user" w:date="2019-10-26T22:26:00Z">
                    <w:rPr>
                      <w:rFonts w:ascii="CIDFont+F3" w:eastAsiaTheme="minorHAnsi" w:hAnsi="CIDFont+F3" w:cs="CIDFont+F3"/>
                      <w:sz w:val="23"/>
                      <w:szCs w:val="23"/>
                      <w:lang w:eastAsia="en-US"/>
                    </w:rPr>
                  </w:rPrChange>
                </w:rPr>
                <w:t>u PAQ-DGS</w:t>
              </w:r>
            </w:ins>
            <w:r w:rsidR="00A57595" w:rsidRPr="00466D3F">
              <w:rPr>
                <w:rFonts w:ascii="CIDFont+F3" w:eastAsiaTheme="minorHAnsi" w:hAnsi="CIDFont+F3" w:cs="CIDFont+F3"/>
                <w:sz w:val="21"/>
                <w:szCs w:val="21"/>
                <w:lang w:eastAsia="en-US"/>
              </w:rPr>
              <w:t>E</w:t>
            </w:r>
            <w:r w:rsidR="00466D3F" w:rsidRPr="00466D3F">
              <w:rPr>
                <w:rFonts w:ascii="CIDFont+F3" w:eastAsiaTheme="minorHAnsi" w:hAnsi="CIDFont+F3" w:cs="CIDFont+F3"/>
                <w:sz w:val="21"/>
                <w:szCs w:val="21"/>
                <w:lang w:eastAsia="en-US"/>
              </w:rPr>
              <w:t>.</w:t>
            </w:r>
          </w:p>
          <w:p w14:paraId="021AAF19" w14:textId="77777777" w:rsidR="00CD7EF3" w:rsidRDefault="00CD7EF3" w:rsidP="001D4575">
            <w:pPr>
              <w:autoSpaceDE w:val="0"/>
              <w:autoSpaceDN w:val="0"/>
              <w:adjustRightInd w:val="0"/>
              <w:spacing w:before="0" w:after="0"/>
              <w:ind w:left="142" w:right="249"/>
              <w:rPr>
                <w:rFonts w:ascii="CIDFont+F3" w:eastAsiaTheme="minorHAnsi" w:hAnsi="CIDFont+F3" w:cs="CIDFont+F3"/>
                <w:sz w:val="21"/>
                <w:szCs w:val="21"/>
                <w:lang w:eastAsia="en-US"/>
              </w:rPr>
            </w:pPr>
          </w:p>
          <w:p w14:paraId="604D643F" w14:textId="54695651" w:rsidR="00CD7EF3" w:rsidRPr="00CD7EF3" w:rsidRDefault="00CD7EF3" w:rsidP="00CD7EF3">
            <w:pPr>
              <w:pStyle w:val="En-tte"/>
              <w:numPr>
                <w:ilvl w:val="0"/>
                <w:numId w:val="33"/>
              </w:numPr>
              <w:spacing w:before="0" w:after="0"/>
              <w:ind w:left="426"/>
              <w:jc w:val="left"/>
              <w:rPr>
                <w:rFonts w:ascii="CIDFont+F3" w:eastAsiaTheme="minorHAnsi" w:hAnsi="CIDFont+F3" w:cs="CIDFont+F3"/>
                <w:sz w:val="21"/>
                <w:szCs w:val="21"/>
                <w:u w:val="single"/>
                <w:lang w:eastAsia="en-US"/>
              </w:rPr>
            </w:pPr>
            <w:r w:rsidRPr="00CD7EF3">
              <w:rPr>
                <w:rFonts w:ascii="CIDFont+F3" w:eastAsiaTheme="minorHAnsi" w:hAnsi="CIDFont+F3" w:cs="CIDFont+F3"/>
                <w:sz w:val="21"/>
                <w:szCs w:val="21"/>
                <w:u w:val="single"/>
                <w:lang w:eastAsia="en-US"/>
              </w:rPr>
              <w:t>RESULTATS ATTENDUS DU PROJET</w:t>
            </w:r>
            <w:r w:rsidRPr="00CD7EF3">
              <w:rPr>
                <w:rFonts w:ascii="CIDFont+F3" w:eastAsiaTheme="minorHAnsi" w:hAnsi="CIDFont+F3" w:cs="CIDFont+F3"/>
                <w:sz w:val="21"/>
                <w:szCs w:val="21"/>
                <w:lang w:eastAsia="en-US"/>
              </w:rPr>
              <w:t> :</w:t>
            </w:r>
          </w:p>
          <w:p w14:paraId="140BBAFA" w14:textId="753685C3" w:rsidR="00CD7EF3" w:rsidRPr="00CD7EF3" w:rsidRDefault="00CD7EF3" w:rsidP="00CD7EF3">
            <w:pPr>
              <w:autoSpaceDE w:val="0"/>
              <w:autoSpaceDN w:val="0"/>
              <w:adjustRightInd w:val="0"/>
              <w:rPr>
                <w:rFonts w:ascii="CIDFont+F3" w:eastAsiaTheme="minorHAnsi" w:hAnsi="CIDFont+F3" w:cs="CIDFont+F3"/>
                <w:sz w:val="21"/>
                <w:szCs w:val="21"/>
                <w:lang w:eastAsia="en-US"/>
              </w:rPr>
            </w:pPr>
            <w:r w:rsidRPr="00CD7EF3">
              <w:rPr>
                <w:rFonts w:ascii="CIDFont+F3" w:eastAsiaTheme="minorHAnsi" w:hAnsi="CIDFont+F3" w:cs="CIDFont+F3"/>
                <w:sz w:val="21"/>
                <w:szCs w:val="21"/>
                <w:lang w:eastAsia="en-US"/>
              </w:rPr>
              <w:t xml:space="preserve">Les activités menées durant la phase préparatoire du projet </w:t>
            </w:r>
            <w:r>
              <w:rPr>
                <w:rFonts w:ascii="CIDFont+F3" w:eastAsiaTheme="minorHAnsi" w:hAnsi="CIDFont+F3" w:cs="CIDFont+F3"/>
                <w:sz w:val="21"/>
                <w:szCs w:val="21"/>
                <w:lang w:eastAsia="en-US"/>
              </w:rPr>
              <w:t xml:space="preserve">visent </w:t>
            </w:r>
            <w:proofErr w:type="gramStart"/>
            <w:r>
              <w:rPr>
                <w:rFonts w:ascii="CIDFont+F3" w:eastAsiaTheme="minorHAnsi" w:hAnsi="CIDFont+F3" w:cs="CIDFont+F3"/>
                <w:sz w:val="21"/>
                <w:szCs w:val="21"/>
                <w:lang w:eastAsia="en-US"/>
              </w:rPr>
              <w:t>à</w:t>
            </w:r>
            <w:r w:rsidRPr="00CD7EF3">
              <w:rPr>
                <w:rFonts w:ascii="CIDFont+F3" w:eastAsiaTheme="minorHAnsi" w:hAnsi="CIDFont+F3" w:cs="CIDFont+F3"/>
                <w:sz w:val="21"/>
                <w:szCs w:val="21"/>
                <w:lang w:eastAsia="en-US"/>
              </w:rPr>
              <w:t>:</w:t>
            </w:r>
            <w:proofErr w:type="gramEnd"/>
          </w:p>
          <w:p w14:paraId="3518C1AD" w14:textId="77777777" w:rsidR="00CD7EF3" w:rsidRPr="00CD7EF3" w:rsidRDefault="00CD7EF3" w:rsidP="00CD7EF3">
            <w:pPr>
              <w:autoSpaceDE w:val="0"/>
              <w:autoSpaceDN w:val="0"/>
              <w:adjustRightInd w:val="0"/>
              <w:spacing w:before="0" w:after="0"/>
              <w:ind w:firstLine="142"/>
              <w:jc w:val="left"/>
              <w:rPr>
                <w:ins w:id="442" w:author="user" w:date="2019-10-26T22:22:00Z"/>
                <w:rFonts w:ascii="CIDFont+F3" w:eastAsiaTheme="minorHAnsi" w:hAnsi="CIDFont+F3" w:cs="CIDFont+F3"/>
                <w:sz w:val="21"/>
                <w:szCs w:val="21"/>
                <w:lang w:eastAsia="en-US"/>
                <w:rPrChange w:id="443" w:author="user" w:date="2019-10-26T22:26:00Z">
                  <w:rPr>
                    <w:ins w:id="444" w:author="user" w:date="2019-10-26T22:22:00Z"/>
                    <w:rFonts w:ascii="CIDFont+F3" w:eastAsiaTheme="minorHAnsi" w:hAnsi="CIDFont+F3" w:cs="CIDFont+F3"/>
                    <w:sz w:val="23"/>
                    <w:szCs w:val="23"/>
                    <w:lang w:eastAsia="en-US"/>
                  </w:rPr>
                </w:rPrChange>
              </w:rPr>
            </w:pPr>
            <w:ins w:id="445" w:author="user" w:date="2019-10-26T22:22:00Z">
              <w:r w:rsidRPr="00CD7EF3">
                <w:rPr>
                  <w:rFonts w:ascii="CIDFont+F3" w:eastAsiaTheme="minorHAnsi" w:hAnsi="CIDFont+F3" w:cs="CIDFont+F3" w:hint="eastAsia"/>
                  <w:sz w:val="21"/>
                  <w:szCs w:val="21"/>
                  <w:lang w:eastAsia="en-US"/>
                  <w:rPrChange w:id="446" w:author="user" w:date="2019-10-26T22:26:00Z">
                    <w:rPr>
                      <w:rFonts w:ascii="CIDFont+F11" w:eastAsia="CIDFont+F11" w:hAnsi="CIDFont+F1" w:cs="CIDFont+F11" w:hint="eastAsia"/>
                      <w:sz w:val="23"/>
                      <w:szCs w:val="23"/>
                      <w:lang w:eastAsia="en-US"/>
                    </w:rPr>
                  </w:rPrChange>
                </w:rPr>
                <w:t></w:t>
              </w:r>
              <w:r w:rsidRPr="00CD7EF3">
                <w:rPr>
                  <w:rFonts w:ascii="CIDFont+F3" w:eastAsiaTheme="minorHAnsi" w:hAnsi="CIDFont+F3" w:cs="CIDFont+F3"/>
                  <w:sz w:val="21"/>
                  <w:szCs w:val="21"/>
                  <w:lang w:eastAsia="en-US"/>
                  <w:rPrChange w:id="447" w:author="user" w:date="2019-10-26T22:26:00Z">
                    <w:rPr>
                      <w:rFonts w:ascii="CIDFont+F11" w:eastAsia="CIDFont+F11" w:hAnsi="CIDFont+F1" w:cs="CIDFont+F11"/>
                      <w:sz w:val="23"/>
                      <w:szCs w:val="23"/>
                      <w:lang w:eastAsia="en-US"/>
                    </w:rPr>
                  </w:rPrChange>
                </w:rPr>
                <w:t xml:space="preserve"> </w:t>
              </w:r>
            </w:ins>
            <w:r w:rsidRPr="00CD7EF3">
              <w:rPr>
                <w:rFonts w:ascii="CIDFont+F3" w:eastAsiaTheme="minorHAnsi" w:hAnsi="CIDFont+F3" w:cs="CIDFont+F3"/>
                <w:sz w:val="21"/>
                <w:szCs w:val="21"/>
                <w:lang w:eastAsia="en-US"/>
              </w:rPr>
              <w:t>I</w:t>
            </w:r>
            <w:ins w:id="448" w:author="user" w:date="2019-10-26T22:22:00Z">
              <w:r w:rsidRPr="00CD7EF3">
                <w:rPr>
                  <w:rFonts w:ascii="CIDFont+F3" w:eastAsiaTheme="minorHAnsi" w:hAnsi="CIDFont+F3" w:cs="CIDFont+F3"/>
                  <w:sz w:val="21"/>
                  <w:szCs w:val="21"/>
                  <w:lang w:eastAsia="en-US"/>
                  <w:rPrChange w:id="449" w:author="user" w:date="2019-10-26T22:26:00Z">
                    <w:rPr>
                      <w:rFonts w:ascii="CIDFont+F3" w:eastAsiaTheme="minorHAnsi" w:hAnsi="CIDFont+F3" w:cs="CIDFont+F3"/>
                      <w:sz w:val="23"/>
                      <w:szCs w:val="23"/>
                      <w:lang w:eastAsia="en-US"/>
                    </w:rPr>
                  </w:rPrChange>
                </w:rPr>
                <w:t>dentifier, d’évaluer et de valider les besoins et les attentes des parties intéressées,</w:t>
              </w:r>
            </w:ins>
          </w:p>
          <w:p w14:paraId="11CAE4AA" w14:textId="77777777" w:rsidR="00CD7EF3" w:rsidRPr="00CD7EF3" w:rsidRDefault="00CD7EF3" w:rsidP="00CD7EF3">
            <w:pPr>
              <w:autoSpaceDE w:val="0"/>
              <w:autoSpaceDN w:val="0"/>
              <w:adjustRightInd w:val="0"/>
              <w:spacing w:before="0" w:after="0"/>
              <w:ind w:firstLine="142"/>
              <w:jc w:val="left"/>
              <w:rPr>
                <w:ins w:id="450" w:author="user" w:date="2019-10-26T22:22:00Z"/>
                <w:rFonts w:ascii="CIDFont+F3" w:eastAsiaTheme="minorHAnsi" w:hAnsi="CIDFont+F3" w:cs="CIDFont+F3"/>
                <w:sz w:val="21"/>
                <w:szCs w:val="21"/>
                <w:lang w:eastAsia="en-US"/>
                <w:rPrChange w:id="451" w:author="user" w:date="2019-10-26T22:26:00Z">
                  <w:rPr>
                    <w:ins w:id="452" w:author="user" w:date="2019-10-26T22:22:00Z"/>
                    <w:rFonts w:ascii="CIDFont+F3" w:eastAsiaTheme="minorHAnsi" w:hAnsi="CIDFont+F3" w:cs="CIDFont+F3"/>
                    <w:sz w:val="23"/>
                    <w:szCs w:val="23"/>
                    <w:lang w:eastAsia="en-US"/>
                  </w:rPr>
                </w:rPrChange>
              </w:rPr>
            </w:pPr>
            <w:ins w:id="453" w:author="user" w:date="2019-10-26T22:22:00Z">
              <w:r w:rsidRPr="00CD7EF3">
                <w:rPr>
                  <w:rFonts w:ascii="CIDFont+F3" w:eastAsiaTheme="minorHAnsi" w:hAnsi="CIDFont+F3" w:cs="CIDFont+F3" w:hint="eastAsia"/>
                  <w:sz w:val="21"/>
                  <w:szCs w:val="21"/>
                  <w:lang w:eastAsia="en-US"/>
                  <w:rPrChange w:id="454" w:author="user" w:date="2019-10-26T22:26:00Z">
                    <w:rPr>
                      <w:rFonts w:ascii="CIDFont+F11" w:eastAsia="CIDFont+F11" w:hAnsi="CIDFont+F1" w:cs="CIDFont+F11" w:hint="eastAsia"/>
                      <w:sz w:val="23"/>
                      <w:szCs w:val="23"/>
                      <w:lang w:eastAsia="en-US"/>
                    </w:rPr>
                  </w:rPrChange>
                </w:rPr>
                <w:t></w:t>
              </w:r>
              <w:r w:rsidRPr="00CD7EF3">
                <w:rPr>
                  <w:rFonts w:ascii="CIDFont+F3" w:eastAsiaTheme="minorHAnsi" w:hAnsi="CIDFont+F3" w:cs="CIDFont+F3"/>
                  <w:sz w:val="21"/>
                  <w:szCs w:val="21"/>
                  <w:lang w:eastAsia="en-US"/>
                  <w:rPrChange w:id="455" w:author="user" w:date="2019-10-26T22:26:00Z">
                    <w:rPr>
                      <w:rFonts w:ascii="CIDFont+F11" w:eastAsia="CIDFont+F11" w:hAnsi="CIDFont+F1" w:cs="CIDFont+F11"/>
                      <w:sz w:val="23"/>
                      <w:szCs w:val="23"/>
                      <w:lang w:eastAsia="en-US"/>
                    </w:rPr>
                  </w:rPrChange>
                </w:rPr>
                <w:t xml:space="preserve"> </w:t>
              </w:r>
            </w:ins>
            <w:r w:rsidRPr="00CD7EF3">
              <w:rPr>
                <w:rFonts w:ascii="CIDFont+F3" w:eastAsiaTheme="minorHAnsi" w:hAnsi="CIDFont+F3" w:cs="CIDFont+F3"/>
                <w:sz w:val="21"/>
                <w:szCs w:val="21"/>
                <w:lang w:eastAsia="en-US"/>
              </w:rPr>
              <w:t>M</w:t>
            </w:r>
            <w:ins w:id="456" w:author="user" w:date="2019-10-26T22:22:00Z">
              <w:r w:rsidRPr="00CD7EF3">
                <w:rPr>
                  <w:rFonts w:ascii="CIDFont+F3" w:eastAsiaTheme="minorHAnsi" w:hAnsi="CIDFont+F3" w:cs="CIDFont+F3"/>
                  <w:sz w:val="21"/>
                  <w:szCs w:val="21"/>
                  <w:lang w:eastAsia="en-US"/>
                  <w:rPrChange w:id="457" w:author="user" w:date="2019-10-26T22:26:00Z">
                    <w:rPr>
                      <w:rFonts w:ascii="CIDFont+F3" w:eastAsiaTheme="minorHAnsi" w:hAnsi="CIDFont+F3" w:cs="CIDFont+F3"/>
                      <w:sz w:val="23"/>
                      <w:szCs w:val="23"/>
                      <w:lang w:eastAsia="en-US"/>
                    </w:rPr>
                  </w:rPrChange>
                </w:rPr>
                <w:t>ettre à jour les résultats des auto-évaluations institutionnelles,</w:t>
              </w:r>
            </w:ins>
          </w:p>
          <w:p w14:paraId="2FB306EE" w14:textId="77777777" w:rsidR="00CD7EF3" w:rsidRPr="00CD7EF3" w:rsidRDefault="00CD7EF3" w:rsidP="00CD7EF3">
            <w:pPr>
              <w:autoSpaceDE w:val="0"/>
              <w:autoSpaceDN w:val="0"/>
              <w:adjustRightInd w:val="0"/>
              <w:spacing w:before="0" w:after="0"/>
              <w:ind w:firstLine="142"/>
              <w:jc w:val="left"/>
              <w:rPr>
                <w:ins w:id="458" w:author="user" w:date="2019-10-26T22:22:00Z"/>
                <w:rFonts w:ascii="CIDFont+F3" w:eastAsiaTheme="minorHAnsi" w:hAnsi="CIDFont+F3" w:cs="CIDFont+F3"/>
                <w:sz w:val="21"/>
                <w:szCs w:val="21"/>
                <w:lang w:eastAsia="en-US"/>
                <w:rPrChange w:id="459" w:author="user" w:date="2019-10-26T22:26:00Z">
                  <w:rPr>
                    <w:ins w:id="460" w:author="user" w:date="2019-10-26T22:22:00Z"/>
                    <w:rFonts w:ascii="CIDFont+F3" w:eastAsiaTheme="minorHAnsi" w:hAnsi="CIDFont+F3" w:cs="CIDFont+F3"/>
                    <w:sz w:val="23"/>
                    <w:szCs w:val="23"/>
                    <w:lang w:eastAsia="en-US"/>
                  </w:rPr>
                </w:rPrChange>
              </w:rPr>
            </w:pPr>
            <w:ins w:id="461" w:author="user" w:date="2019-10-26T22:22:00Z">
              <w:r w:rsidRPr="00CD7EF3">
                <w:rPr>
                  <w:rFonts w:ascii="CIDFont+F3" w:eastAsiaTheme="minorHAnsi" w:hAnsi="CIDFont+F3" w:cs="CIDFont+F3" w:hint="eastAsia"/>
                  <w:sz w:val="21"/>
                  <w:szCs w:val="21"/>
                  <w:lang w:eastAsia="en-US"/>
                  <w:rPrChange w:id="462" w:author="user" w:date="2019-10-26T22:26:00Z">
                    <w:rPr>
                      <w:rFonts w:ascii="CIDFont+F11" w:eastAsia="CIDFont+F11" w:hAnsi="CIDFont+F1" w:cs="CIDFont+F11" w:hint="eastAsia"/>
                      <w:sz w:val="23"/>
                      <w:szCs w:val="23"/>
                      <w:lang w:eastAsia="en-US"/>
                    </w:rPr>
                  </w:rPrChange>
                </w:rPr>
                <w:t></w:t>
              </w:r>
              <w:r w:rsidRPr="00CD7EF3">
                <w:rPr>
                  <w:rFonts w:ascii="CIDFont+F3" w:eastAsiaTheme="minorHAnsi" w:hAnsi="CIDFont+F3" w:cs="CIDFont+F3"/>
                  <w:sz w:val="21"/>
                  <w:szCs w:val="21"/>
                  <w:lang w:eastAsia="en-US"/>
                  <w:rPrChange w:id="463" w:author="user" w:date="2019-10-26T22:26:00Z">
                    <w:rPr>
                      <w:rFonts w:ascii="CIDFont+F11" w:eastAsia="CIDFont+F11" w:hAnsi="CIDFont+F1" w:cs="CIDFont+F11"/>
                      <w:sz w:val="23"/>
                      <w:szCs w:val="23"/>
                      <w:lang w:eastAsia="en-US"/>
                    </w:rPr>
                  </w:rPrChange>
                </w:rPr>
                <w:t xml:space="preserve"> </w:t>
              </w:r>
            </w:ins>
            <w:r w:rsidRPr="00CD7EF3">
              <w:rPr>
                <w:rFonts w:ascii="CIDFont+F3" w:eastAsiaTheme="minorHAnsi" w:hAnsi="CIDFont+F3" w:cs="CIDFont+F3"/>
                <w:sz w:val="21"/>
                <w:szCs w:val="21"/>
                <w:lang w:eastAsia="en-US"/>
              </w:rPr>
              <w:t>D</w:t>
            </w:r>
            <w:ins w:id="464" w:author="user" w:date="2019-10-26T22:22:00Z">
              <w:r w:rsidRPr="00CD7EF3">
                <w:rPr>
                  <w:rFonts w:ascii="CIDFont+F3" w:eastAsiaTheme="minorHAnsi" w:hAnsi="CIDFont+F3" w:cs="CIDFont+F3"/>
                  <w:sz w:val="21"/>
                  <w:szCs w:val="21"/>
                  <w:lang w:eastAsia="en-US"/>
                  <w:rPrChange w:id="465" w:author="user" w:date="2019-10-26T22:26:00Z">
                    <w:rPr>
                      <w:rFonts w:ascii="CIDFont+F3" w:eastAsiaTheme="minorHAnsi" w:hAnsi="CIDFont+F3" w:cs="CIDFont+F3"/>
                      <w:sz w:val="23"/>
                      <w:szCs w:val="23"/>
                      <w:lang w:eastAsia="en-US"/>
                    </w:rPr>
                  </w:rPrChange>
                </w:rPr>
                <w:t>égager des priorités de développement et des opportunités d’amélioration au sein</w:t>
              </w:r>
            </w:ins>
            <w:r w:rsidRPr="00CD7EF3">
              <w:rPr>
                <w:rFonts w:ascii="CIDFont+F3" w:eastAsiaTheme="minorHAnsi" w:hAnsi="CIDFont+F3" w:cs="CIDFont+F3"/>
                <w:sz w:val="21"/>
                <w:szCs w:val="21"/>
                <w:lang w:eastAsia="en-US"/>
              </w:rPr>
              <w:t xml:space="preserve"> de la FMDM</w:t>
            </w:r>
          </w:p>
          <w:p w14:paraId="021DA2A5" w14:textId="77777777" w:rsidR="00CD7EF3" w:rsidRPr="00CD7EF3" w:rsidRDefault="00CD7EF3" w:rsidP="00CD7EF3">
            <w:pPr>
              <w:autoSpaceDE w:val="0"/>
              <w:autoSpaceDN w:val="0"/>
              <w:adjustRightInd w:val="0"/>
              <w:spacing w:before="0" w:after="0"/>
              <w:ind w:firstLine="142"/>
              <w:jc w:val="left"/>
              <w:rPr>
                <w:ins w:id="466" w:author="user" w:date="2019-10-26T22:22:00Z"/>
                <w:rFonts w:ascii="CIDFont+F3" w:eastAsiaTheme="minorHAnsi" w:hAnsi="CIDFont+F3" w:cs="CIDFont+F3"/>
                <w:sz w:val="21"/>
                <w:szCs w:val="21"/>
                <w:lang w:eastAsia="en-US"/>
                <w:rPrChange w:id="467" w:author="user" w:date="2019-10-26T22:26:00Z">
                  <w:rPr>
                    <w:ins w:id="468" w:author="user" w:date="2019-10-26T22:22:00Z"/>
                    <w:rFonts w:ascii="CIDFont+F3" w:eastAsiaTheme="minorHAnsi" w:hAnsi="CIDFont+F3" w:cs="CIDFont+F3"/>
                    <w:sz w:val="23"/>
                    <w:szCs w:val="23"/>
                    <w:lang w:eastAsia="en-US"/>
                  </w:rPr>
                </w:rPrChange>
              </w:rPr>
            </w:pPr>
            <w:ins w:id="469" w:author="user" w:date="2019-10-26T22:22:00Z">
              <w:r w:rsidRPr="00CD7EF3">
                <w:rPr>
                  <w:rFonts w:ascii="CIDFont+F3" w:eastAsiaTheme="minorHAnsi" w:hAnsi="CIDFont+F3" w:cs="CIDFont+F3" w:hint="eastAsia"/>
                  <w:sz w:val="21"/>
                  <w:szCs w:val="21"/>
                  <w:lang w:eastAsia="en-US"/>
                  <w:rPrChange w:id="470" w:author="user" w:date="2019-10-26T22:26:00Z">
                    <w:rPr>
                      <w:rFonts w:ascii="CIDFont+F11" w:eastAsia="CIDFont+F11" w:hAnsi="CIDFont+F1" w:cs="CIDFont+F11" w:hint="eastAsia"/>
                      <w:sz w:val="23"/>
                      <w:szCs w:val="23"/>
                      <w:lang w:eastAsia="en-US"/>
                    </w:rPr>
                  </w:rPrChange>
                </w:rPr>
                <w:t></w:t>
              </w:r>
              <w:r w:rsidRPr="00CD7EF3">
                <w:rPr>
                  <w:rFonts w:ascii="CIDFont+F3" w:eastAsiaTheme="minorHAnsi" w:hAnsi="CIDFont+F3" w:cs="CIDFont+F3"/>
                  <w:sz w:val="21"/>
                  <w:szCs w:val="21"/>
                  <w:lang w:eastAsia="en-US"/>
                  <w:rPrChange w:id="471" w:author="user" w:date="2019-10-26T22:26:00Z">
                    <w:rPr>
                      <w:rFonts w:ascii="CIDFont+F11" w:eastAsia="CIDFont+F11" w:hAnsi="CIDFont+F1" w:cs="CIDFont+F11"/>
                      <w:sz w:val="23"/>
                      <w:szCs w:val="23"/>
                      <w:lang w:eastAsia="en-US"/>
                    </w:rPr>
                  </w:rPrChange>
                </w:rPr>
                <w:t xml:space="preserve"> </w:t>
              </w:r>
            </w:ins>
            <w:r w:rsidRPr="00CD7EF3">
              <w:rPr>
                <w:rFonts w:ascii="CIDFont+F3" w:eastAsiaTheme="minorHAnsi" w:hAnsi="CIDFont+F3" w:cs="CIDFont+F3"/>
                <w:sz w:val="21"/>
                <w:szCs w:val="21"/>
                <w:lang w:eastAsia="en-US"/>
              </w:rPr>
              <w:t>V</w:t>
            </w:r>
            <w:ins w:id="472" w:author="user" w:date="2019-10-26T22:22:00Z">
              <w:r w:rsidRPr="00CD7EF3">
                <w:rPr>
                  <w:rFonts w:ascii="CIDFont+F3" w:eastAsiaTheme="minorHAnsi" w:hAnsi="CIDFont+F3" w:cs="CIDFont+F3"/>
                  <w:sz w:val="21"/>
                  <w:szCs w:val="21"/>
                  <w:lang w:eastAsia="en-US"/>
                  <w:rPrChange w:id="473" w:author="user" w:date="2019-10-26T22:26:00Z">
                    <w:rPr>
                      <w:rFonts w:ascii="CIDFont+F3" w:eastAsiaTheme="minorHAnsi" w:hAnsi="CIDFont+F3" w:cs="CIDFont+F3"/>
                      <w:sz w:val="23"/>
                      <w:szCs w:val="23"/>
                      <w:lang w:eastAsia="en-US"/>
                    </w:rPr>
                  </w:rPrChange>
                </w:rPr>
                <w:t xml:space="preserve">alider les différentes orientations, objectifs et actions stratégiques de </w:t>
              </w:r>
            </w:ins>
            <w:r w:rsidRPr="00CD7EF3">
              <w:rPr>
                <w:rFonts w:ascii="CIDFont+F3" w:eastAsiaTheme="minorHAnsi" w:hAnsi="CIDFont+F3" w:cs="CIDFont+F3"/>
                <w:sz w:val="21"/>
                <w:szCs w:val="21"/>
                <w:lang w:eastAsia="en-US"/>
              </w:rPr>
              <w:t>la FMDM</w:t>
            </w:r>
            <w:ins w:id="474" w:author="user" w:date="2019-10-26T22:22:00Z">
              <w:r w:rsidRPr="00CD7EF3">
                <w:rPr>
                  <w:rFonts w:ascii="CIDFont+F3" w:eastAsiaTheme="minorHAnsi" w:hAnsi="CIDFont+F3" w:cs="CIDFont+F3"/>
                  <w:sz w:val="21"/>
                  <w:szCs w:val="21"/>
                  <w:lang w:eastAsia="en-US"/>
                  <w:rPrChange w:id="475" w:author="user" w:date="2019-10-26T22:26:00Z">
                    <w:rPr>
                      <w:rFonts w:ascii="CIDFont+F3" w:eastAsiaTheme="minorHAnsi" w:hAnsi="CIDFont+F3" w:cs="CIDFont+F3"/>
                      <w:sz w:val="23"/>
                      <w:szCs w:val="23"/>
                      <w:lang w:eastAsia="en-US"/>
                    </w:rPr>
                  </w:rPrChange>
                </w:rPr>
                <w:t>, ainsi que</w:t>
              </w:r>
            </w:ins>
          </w:p>
          <w:p w14:paraId="45F540AC" w14:textId="77777777" w:rsidR="00CD7EF3" w:rsidRPr="00CD7EF3" w:rsidRDefault="00CD7EF3" w:rsidP="00CD7EF3">
            <w:pPr>
              <w:autoSpaceDE w:val="0"/>
              <w:autoSpaceDN w:val="0"/>
              <w:adjustRightInd w:val="0"/>
              <w:spacing w:before="0" w:after="0"/>
              <w:ind w:firstLine="142"/>
              <w:jc w:val="left"/>
              <w:rPr>
                <w:ins w:id="476" w:author="user" w:date="2019-10-26T22:22:00Z"/>
                <w:rFonts w:ascii="CIDFont+F3" w:eastAsiaTheme="minorHAnsi" w:hAnsi="CIDFont+F3" w:cs="CIDFont+F3"/>
                <w:sz w:val="21"/>
                <w:szCs w:val="21"/>
                <w:lang w:eastAsia="en-US"/>
                <w:rPrChange w:id="477" w:author="user" w:date="2019-10-26T22:26:00Z">
                  <w:rPr>
                    <w:ins w:id="478" w:author="user" w:date="2019-10-26T22:22:00Z"/>
                    <w:rFonts w:ascii="CIDFont+F3" w:eastAsiaTheme="minorHAnsi" w:hAnsi="CIDFont+F3" w:cs="CIDFont+F3"/>
                    <w:sz w:val="23"/>
                    <w:szCs w:val="23"/>
                    <w:lang w:eastAsia="en-US"/>
                  </w:rPr>
                </w:rPrChange>
              </w:rPr>
            </w:pPr>
            <w:ins w:id="479" w:author="user" w:date="2019-10-26T22:22:00Z">
              <w:r w:rsidRPr="00CD7EF3">
                <w:rPr>
                  <w:rFonts w:ascii="CIDFont+F3" w:eastAsiaTheme="minorHAnsi" w:hAnsi="CIDFont+F3" w:cs="CIDFont+F3"/>
                  <w:sz w:val="21"/>
                  <w:szCs w:val="21"/>
                  <w:lang w:eastAsia="en-US"/>
                  <w:rPrChange w:id="480" w:author="user" w:date="2019-10-26T22:26:00Z">
                    <w:rPr>
                      <w:rFonts w:ascii="CIDFont+F3" w:eastAsiaTheme="minorHAnsi" w:hAnsi="CIDFont+F3" w:cs="CIDFont+F3"/>
                      <w:sz w:val="23"/>
                      <w:szCs w:val="23"/>
                      <w:lang w:eastAsia="en-US"/>
                    </w:rPr>
                  </w:rPrChange>
                </w:rPr>
                <w:t>les indicateurs de performance associés,</w:t>
              </w:r>
            </w:ins>
          </w:p>
          <w:p w14:paraId="6CBEF12F" w14:textId="77777777" w:rsidR="00CD7EF3" w:rsidRPr="00CD7EF3" w:rsidRDefault="00CD7EF3" w:rsidP="00CD7EF3">
            <w:pPr>
              <w:autoSpaceDE w:val="0"/>
              <w:autoSpaceDN w:val="0"/>
              <w:adjustRightInd w:val="0"/>
              <w:spacing w:before="0" w:after="0"/>
              <w:ind w:firstLine="142"/>
              <w:jc w:val="left"/>
              <w:rPr>
                <w:ins w:id="481" w:author="user" w:date="2019-10-26T22:22:00Z"/>
                <w:rFonts w:ascii="CIDFont+F3" w:eastAsiaTheme="minorHAnsi" w:hAnsi="CIDFont+F3" w:cs="CIDFont+F3"/>
                <w:sz w:val="21"/>
                <w:szCs w:val="21"/>
                <w:lang w:eastAsia="en-US"/>
                <w:rPrChange w:id="482" w:author="user" w:date="2019-10-26T22:26:00Z">
                  <w:rPr>
                    <w:ins w:id="483" w:author="user" w:date="2019-10-26T22:22:00Z"/>
                    <w:rFonts w:ascii="CIDFont+F3" w:eastAsiaTheme="minorHAnsi" w:hAnsi="CIDFont+F3" w:cs="CIDFont+F3"/>
                    <w:sz w:val="23"/>
                    <w:szCs w:val="23"/>
                    <w:lang w:eastAsia="en-US"/>
                  </w:rPr>
                </w:rPrChange>
              </w:rPr>
            </w:pPr>
            <w:ins w:id="484" w:author="user" w:date="2019-10-26T22:22:00Z">
              <w:r w:rsidRPr="00CD7EF3">
                <w:rPr>
                  <w:rFonts w:ascii="CIDFont+F3" w:eastAsiaTheme="minorHAnsi" w:hAnsi="CIDFont+F3" w:cs="CIDFont+F3" w:hint="eastAsia"/>
                  <w:sz w:val="21"/>
                  <w:szCs w:val="21"/>
                  <w:lang w:eastAsia="en-US"/>
                  <w:rPrChange w:id="485" w:author="user" w:date="2019-10-26T22:26:00Z">
                    <w:rPr>
                      <w:rFonts w:ascii="CIDFont+F11" w:eastAsia="CIDFont+F11" w:hAnsi="CIDFont+F1" w:cs="CIDFont+F11" w:hint="eastAsia"/>
                      <w:sz w:val="23"/>
                      <w:szCs w:val="23"/>
                      <w:lang w:eastAsia="en-US"/>
                    </w:rPr>
                  </w:rPrChange>
                </w:rPr>
                <w:t></w:t>
              </w:r>
              <w:r w:rsidRPr="00CD7EF3">
                <w:rPr>
                  <w:rFonts w:ascii="CIDFont+F3" w:eastAsiaTheme="minorHAnsi" w:hAnsi="CIDFont+F3" w:cs="CIDFont+F3"/>
                  <w:sz w:val="21"/>
                  <w:szCs w:val="21"/>
                  <w:lang w:eastAsia="en-US"/>
                  <w:rPrChange w:id="486" w:author="user" w:date="2019-10-26T22:26:00Z">
                    <w:rPr>
                      <w:rFonts w:ascii="CIDFont+F11" w:eastAsia="CIDFont+F11" w:hAnsi="CIDFont+F1" w:cs="CIDFont+F11"/>
                      <w:sz w:val="23"/>
                      <w:szCs w:val="23"/>
                      <w:lang w:eastAsia="en-US"/>
                    </w:rPr>
                  </w:rPrChange>
                </w:rPr>
                <w:t xml:space="preserve"> </w:t>
              </w:r>
            </w:ins>
            <w:r w:rsidRPr="00CD7EF3">
              <w:rPr>
                <w:rFonts w:ascii="CIDFont+F3" w:eastAsiaTheme="minorHAnsi" w:hAnsi="CIDFont+F3" w:cs="CIDFont+F3"/>
                <w:sz w:val="21"/>
                <w:szCs w:val="21"/>
                <w:lang w:eastAsia="en-US"/>
              </w:rPr>
              <w:t>E</w:t>
            </w:r>
            <w:ins w:id="487" w:author="user" w:date="2019-10-26T22:22:00Z">
              <w:r w:rsidRPr="00CD7EF3">
                <w:rPr>
                  <w:rFonts w:ascii="CIDFont+F3" w:eastAsiaTheme="minorHAnsi" w:hAnsi="CIDFont+F3" w:cs="CIDFont+F3"/>
                  <w:sz w:val="21"/>
                  <w:szCs w:val="21"/>
                  <w:lang w:eastAsia="en-US"/>
                  <w:rPrChange w:id="488" w:author="user" w:date="2019-10-26T22:26:00Z">
                    <w:rPr>
                      <w:rFonts w:ascii="CIDFont+F3" w:eastAsiaTheme="minorHAnsi" w:hAnsi="CIDFont+F3" w:cs="CIDFont+F3"/>
                      <w:sz w:val="23"/>
                      <w:szCs w:val="23"/>
                      <w:lang w:eastAsia="en-US"/>
                    </w:rPr>
                  </w:rPrChange>
                </w:rPr>
                <w:t xml:space="preserve">tablir un chronogramme de mise en </w:t>
              </w:r>
            </w:ins>
            <w:ins w:id="489" w:author="user" w:date="2019-10-26T22:24:00Z">
              <w:r w:rsidRPr="00CD7EF3">
                <w:rPr>
                  <w:rFonts w:ascii="CIDFont+F3" w:eastAsiaTheme="minorHAnsi" w:hAnsi="CIDFont+F3" w:cs="CIDFont+F3"/>
                  <w:sz w:val="21"/>
                  <w:szCs w:val="21"/>
                  <w:lang w:eastAsia="en-US"/>
                  <w:rPrChange w:id="490" w:author="user" w:date="2019-10-26T22:26:00Z">
                    <w:rPr>
                      <w:rFonts w:ascii="CIDFont+F3" w:eastAsiaTheme="minorHAnsi" w:hAnsi="CIDFont+F3" w:cs="CIDFont+F3"/>
                      <w:sz w:val="23"/>
                      <w:szCs w:val="23"/>
                      <w:lang w:eastAsia="en-US"/>
                    </w:rPr>
                  </w:rPrChange>
                </w:rPr>
                <w:t>œuvre</w:t>
              </w:r>
            </w:ins>
            <w:ins w:id="491" w:author="user" w:date="2019-10-26T22:22:00Z">
              <w:r w:rsidRPr="00CD7EF3">
                <w:rPr>
                  <w:rFonts w:ascii="CIDFont+F3" w:eastAsiaTheme="minorHAnsi" w:hAnsi="CIDFont+F3" w:cs="CIDFont+F3"/>
                  <w:sz w:val="21"/>
                  <w:szCs w:val="21"/>
                  <w:lang w:eastAsia="en-US"/>
                  <w:rPrChange w:id="492" w:author="user" w:date="2019-10-26T22:26:00Z">
                    <w:rPr>
                      <w:rFonts w:ascii="CIDFont+F3" w:eastAsiaTheme="minorHAnsi" w:hAnsi="CIDFont+F3" w:cs="CIDFont+F3"/>
                      <w:sz w:val="23"/>
                      <w:szCs w:val="23"/>
                      <w:lang w:eastAsia="en-US"/>
                    </w:rPr>
                  </w:rPrChange>
                </w:rPr>
                <w:t xml:space="preserve"> de PAS durant la période (2020-202</w:t>
              </w:r>
            </w:ins>
            <w:ins w:id="493" w:author="user" w:date="2019-10-26T22:24:00Z">
              <w:r w:rsidRPr="00CD7EF3">
                <w:rPr>
                  <w:rFonts w:ascii="CIDFont+F3" w:eastAsiaTheme="minorHAnsi" w:hAnsi="CIDFont+F3" w:cs="CIDFont+F3"/>
                  <w:sz w:val="21"/>
                  <w:szCs w:val="21"/>
                  <w:lang w:eastAsia="en-US"/>
                  <w:rPrChange w:id="494" w:author="user" w:date="2019-10-26T22:26:00Z">
                    <w:rPr>
                      <w:rFonts w:ascii="CIDFont+F3" w:eastAsiaTheme="minorHAnsi" w:hAnsi="CIDFont+F3" w:cs="CIDFont+F3"/>
                      <w:sz w:val="23"/>
                      <w:szCs w:val="23"/>
                      <w:lang w:eastAsia="en-US"/>
                    </w:rPr>
                  </w:rPrChange>
                </w:rPr>
                <w:t>4</w:t>
              </w:r>
            </w:ins>
            <w:ins w:id="495" w:author="user" w:date="2019-10-26T22:22:00Z">
              <w:r w:rsidRPr="00CD7EF3">
                <w:rPr>
                  <w:rFonts w:ascii="CIDFont+F3" w:eastAsiaTheme="minorHAnsi" w:hAnsi="CIDFont+F3" w:cs="CIDFont+F3"/>
                  <w:sz w:val="21"/>
                  <w:szCs w:val="21"/>
                  <w:lang w:eastAsia="en-US"/>
                  <w:rPrChange w:id="496" w:author="user" w:date="2019-10-26T22:26:00Z">
                    <w:rPr>
                      <w:rFonts w:ascii="CIDFont+F3" w:eastAsiaTheme="minorHAnsi" w:hAnsi="CIDFont+F3" w:cs="CIDFont+F3"/>
                      <w:sz w:val="23"/>
                      <w:szCs w:val="23"/>
                      <w:lang w:eastAsia="en-US"/>
                    </w:rPr>
                  </w:rPrChange>
                </w:rPr>
                <w:t>)</w:t>
              </w:r>
            </w:ins>
          </w:p>
          <w:p w14:paraId="74377BBA" w14:textId="77777777" w:rsidR="00CD7EF3" w:rsidRPr="00CD7EF3" w:rsidRDefault="00CD7EF3" w:rsidP="00CD7EF3">
            <w:pPr>
              <w:autoSpaceDE w:val="0"/>
              <w:autoSpaceDN w:val="0"/>
              <w:adjustRightInd w:val="0"/>
              <w:spacing w:before="0" w:after="0"/>
              <w:ind w:firstLine="142"/>
              <w:jc w:val="left"/>
              <w:rPr>
                <w:rFonts w:ascii="CIDFont+F3" w:eastAsiaTheme="minorHAnsi" w:hAnsi="CIDFont+F3" w:cs="CIDFont+F3"/>
                <w:sz w:val="21"/>
                <w:szCs w:val="21"/>
                <w:lang w:eastAsia="en-US"/>
              </w:rPr>
            </w:pPr>
            <w:ins w:id="497" w:author="user" w:date="2019-10-26T22:22:00Z">
              <w:r w:rsidRPr="00CD7EF3">
                <w:rPr>
                  <w:rFonts w:ascii="CIDFont+F3" w:eastAsiaTheme="minorHAnsi" w:hAnsi="CIDFont+F3" w:cs="CIDFont+F3" w:hint="eastAsia"/>
                  <w:sz w:val="21"/>
                  <w:szCs w:val="21"/>
                  <w:lang w:eastAsia="en-US"/>
                  <w:rPrChange w:id="498" w:author="user" w:date="2019-10-26T22:26:00Z">
                    <w:rPr>
                      <w:rFonts w:ascii="CIDFont+F11" w:eastAsia="CIDFont+F11" w:hAnsi="CIDFont+F1" w:cs="CIDFont+F11" w:hint="eastAsia"/>
                      <w:sz w:val="23"/>
                      <w:szCs w:val="23"/>
                      <w:lang w:eastAsia="en-US"/>
                    </w:rPr>
                  </w:rPrChange>
                </w:rPr>
                <w:t></w:t>
              </w:r>
              <w:r w:rsidRPr="00CD7EF3">
                <w:rPr>
                  <w:rFonts w:ascii="CIDFont+F3" w:eastAsiaTheme="minorHAnsi" w:hAnsi="CIDFont+F3" w:cs="CIDFont+F3"/>
                  <w:sz w:val="21"/>
                  <w:szCs w:val="21"/>
                  <w:lang w:eastAsia="en-US"/>
                  <w:rPrChange w:id="499" w:author="user" w:date="2019-10-26T22:26:00Z">
                    <w:rPr>
                      <w:rFonts w:ascii="CIDFont+F11" w:eastAsia="CIDFont+F11" w:hAnsi="CIDFont+F1" w:cs="CIDFont+F11"/>
                      <w:sz w:val="23"/>
                      <w:szCs w:val="23"/>
                      <w:lang w:eastAsia="en-US"/>
                    </w:rPr>
                  </w:rPrChange>
                </w:rPr>
                <w:t xml:space="preserve"> </w:t>
              </w:r>
            </w:ins>
            <w:r w:rsidRPr="00CD7EF3">
              <w:rPr>
                <w:rFonts w:ascii="CIDFont+F3" w:eastAsiaTheme="minorHAnsi" w:hAnsi="CIDFont+F3" w:cs="CIDFont+F3"/>
                <w:sz w:val="21"/>
                <w:szCs w:val="21"/>
                <w:lang w:eastAsia="en-US"/>
              </w:rPr>
              <w:t>I</w:t>
            </w:r>
            <w:ins w:id="500" w:author="user" w:date="2019-10-26T22:22:00Z">
              <w:r w:rsidRPr="00CD7EF3">
                <w:rPr>
                  <w:rFonts w:ascii="CIDFont+F3" w:eastAsiaTheme="minorHAnsi" w:hAnsi="CIDFont+F3" w:cs="CIDFont+F3"/>
                  <w:sz w:val="21"/>
                  <w:szCs w:val="21"/>
                  <w:lang w:eastAsia="en-US"/>
                  <w:rPrChange w:id="501" w:author="user" w:date="2019-10-26T22:26:00Z">
                    <w:rPr>
                      <w:rFonts w:ascii="CIDFont+F3" w:eastAsiaTheme="minorHAnsi" w:hAnsi="CIDFont+F3" w:cs="CIDFont+F3"/>
                      <w:sz w:val="23"/>
                      <w:szCs w:val="23"/>
                      <w:lang w:eastAsia="en-US"/>
                    </w:rPr>
                  </w:rPrChange>
                </w:rPr>
                <w:t>dentifier les stratégies de mobilisation des ressources (Etat, partenaires, etc.)</w:t>
              </w:r>
            </w:ins>
            <w:r w:rsidRPr="00CD7EF3">
              <w:rPr>
                <w:rFonts w:ascii="CIDFont+F3" w:eastAsiaTheme="minorHAnsi" w:hAnsi="CIDFont+F3" w:cs="CIDFont+F3"/>
                <w:sz w:val="21"/>
                <w:szCs w:val="21"/>
                <w:lang w:eastAsia="en-US"/>
              </w:rPr>
              <w:t xml:space="preserve"> </w:t>
            </w:r>
          </w:p>
          <w:p w14:paraId="1D47A338" w14:textId="77A76A8A" w:rsidR="00CD7EF3" w:rsidRDefault="00CD7EF3" w:rsidP="00CD7EF3">
            <w:pPr>
              <w:autoSpaceDE w:val="0"/>
              <w:autoSpaceDN w:val="0"/>
              <w:adjustRightInd w:val="0"/>
              <w:spacing w:before="0" w:after="0"/>
              <w:ind w:left="142" w:right="249"/>
              <w:rPr>
                <w:rFonts w:ascii="CIDFont+F3" w:eastAsiaTheme="minorHAnsi" w:hAnsi="CIDFont+F3" w:cs="CIDFont+F3"/>
                <w:color w:val="00B0F0"/>
                <w:sz w:val="21"/>
                <w:szCs w:val="21"/>
                <w:lang w:eastAsia="en-US"/>
              </w:rPr>
            </w:pPr>
            <w:ins w:id="502" w:author="user" w:date="2019-10-26T22:22:00Z">
              <w:r w:rsidRPr="00CD7EF3">
                <w:rPr>
                  <w:rFonts w:ascii="CIDFont+F3" w:eastAsiaTheme="minorHAnsi" w:hAnsi="CIDFont+F3" w:cs="CIDFont+F3" w:hint="eastAsia"/>
                  <w:sz w:val="21"/>
                  <w:szCs w:val="21"/>
                  <w:lang w:eastAsia="en-US"/>
                  <w:rPrChange w:id="503" w:author="user" w:date="2019-10-26T22:26:00Z">
                    <w:rPr>
                      <w:rFonts w:ascii="CIDFont+F11" w:eastAsia="CIDFont+F11" w:hAnsi="CIDFont+F1" w:cs="CIDFont+F11" w:hint="eastAsia"/>
                      <w:sz w:val="23"/>
                      <w:szCs w:val="23"/>
                      <w:lang w:eastAsia="en-US"/>
                    </w:rPr>
                  </w:rPrChange>
                </w:rPr>
                <w:t></w:t>
              </w:r>
              <w:r w:rsidRPr="00CD7EF3">
                <w:rPr>
                  <w:rFonts w:ascii="CIDFont+F3" w:eastAsiaTheme="minorHAnsi" w:hAnsi="CIDFont+F3" w:cs="CIDFont+F3"/>
                  <w:sz w:val="21"/>
                  <w:szCs w:val="21"/>
                  <w:lang w:eastAsia="en-US"/>
                  <w:rPrChange w:id="504" w:author="user" w:date="2019-10-26T22:26:00Z">
                    <w:rPr>
                      <w:rFonts w:ascii="CIDFont+F11" w:eastAsia="CIDFont+F11" w:hAnsi="CIDFont+F1" w:cs="CIDFont+F11"/>
                      <w:sz w:val="23"/>
                      <w:szCs w:val="23"/>
                      <w:lang w:eastAsia="en-US"/>
                    </w:rPr>
                  </w:rPrChange>
                </w:rPr>
                <w:t xml:space="preserve"> </w:t>
              </w:r>
            </w:ins>
            <w:r w:rsidRPr="00CD7EF3">
              <w:rPr>
                <w:rFonts w:ascii="CIDFont+F3" w:eastAsiaTheme="minorHAnsi" w:hAnsi="CIDFont+F3" w:cs="CIDFont+F3"/>
                <w:sz w:val="21"/>
                <w:szCs w:val="21"/>
                <w:lang w:eastAsia="en-US"/>
              </w:rPr>
              <w:t>D</w:t>
            </w:r>
            <w:ins w:id="505" w:author="user" w:date="2019-10-26T22:22:00Z">
              <w:r w:rsidRPr="00CD7EF3">
                <w:rPr>
                  <w:rFonts w:ascii="CIDFont+F3" w:eastAsiaTheme="minorHAnsi" w:hAnsi="CIDFont+F3" w:cs="CIDFont+F3"/>
                  <w:sz w:val="21"/>
                  <w:szCs w:val="21"/>
                  <w:lang w:eastAsia="en-US"/>
                  <w:rPrChange w:id="506" w:author="user" w:date="2019-10-26T22:26:00Z">
                    <w:rPr>
                      <w:rFonts w:ascii="CIDFont+F3" w:eastAsiaTheme="minorHAnsi" w:hAnsi="CIDFont+F3" w:cs="CIDFont+F3"/>
                      <w:sz w:val="23"/>
                      <w:szCs w:val="23"/>
                      <w:lang w:eastAsia="en-US"/>
                    </w:rPr>
                  </w:rPrChange>
                </w:rPr>
                <w:t xml:space="preserve">éfinir les modalités pratiques de mise en </w:t>
              </w:r>
            </w:ins>
            <w:ins w:id="507" w:author="user" w:date="2019-10-26T22:24:00Z">
              <w:r w:rsidRPr="00CD7EF3">
                <w:rPr>
                  <w:rFonts w:ascii="CIDFont+F3" w:eastAsiaTheme="minorHAnsi" w:hAnsi="CIDFont+F3" w:cs="CIDFont+F3"/>
                  <w:sz w:val="21"/>
                  <w:szCs w:val="21"/>
                  <w:lang w:eastAsia="en-US"/>
                  <w:rPrChange w:id="508" w:author="user" w:date="2019-10-26T22:26:00Z">
                    <w:rPr>
                      <w:rFonts w:ascii="CIDFont+F3" w:eastAsiaTheme="minorHAnsi" w:hAnsi="CIDFont+F3" w:cs="CIDFont+F3"/>
                      <w:sz w:val="23"/>
                      <w:szCs w:val="23"/>
                      <w:lang w:eastAsia="en-US"/>
                    </w:rPr>
                  </w:rPrChange>
                </w:rPr>
                <w:t>œuvre</w:t>
              </w:r>
            </w:ins>
            <w:ins w:id="509" w:author="user" w:date="2019-10-26T22:22:00Z">
              <w:r w:rsidRPr="00CD7EF3">
                <w:rPr>
                  <w:rFonts w:ascii="CIDFont+F3" w:eastAsiaTheme="minorHAnsi" w:hAnsi="CIDFont+F3" w:cs="CIDFont+F3"/>
                  <w:sz w:val="21"/>
                  <w:szCs w:val="21"/>
                  <w:lang w:eastAsia="en-US"/>
                  <w:rPrChange w:id="510" w:author="user" w:date="2019-10-26T22:26:00Z">
                    <w:rPr>
                      <w:rFonts w:ascii="CIDFont+F3" w:eastAsiaTheme="minorHAnsi" w:hAnsi="CIDFont+F3" w:cs="CIDFont+F3"/>
                      <w:sz w:val="23"/>
                      <w:szCs w:val="23"/>
                      <w:lang w:eastAsia="en-US"/>
                    </w:rPr>
                  </w:rPrChange>
                </w:rPr>
                <w:t>, de suivi et de l’évaluation des</w:t>
              </w:r>
            </w:ins>
            <w:r w:rsidRPr="00CD7EF3">
              <w:rPr>
                <w:rFonts w:ascii="CIDFont+F3" w:eastAsiaTheme="minorHAnsi" w:hAnsi="CIDFont+F3" w:cs="CIDFont+F3"/>
                <w:sz w:val="21"/>
                <w:szCs w:val="21"/>
                <w:lang w:eastAsia="en-US"/>
              </w:rPr>
              <w:t xml:space="preserve"> </w:t>
            </w:r>
            <w:ins w:id="511" w:author="user" w:date="2019-10-26T22:22:00Z">
              <w:r w:rsidRPr="00CD7EF3">
                <w:rPr>
                  <w:rFonts w:ascii="CIDFont+F3" w:eastAsiaTheme="minorHAnsi" w:hAnsi="CIDFont+F3" w:cs="CIDFont+F3"/>
                  <w:sz w:val="21"/>
                  <w:szCs w:val="21"/>
                  <w:lang w:eastAsia="en-US"/>
                  <w:rPrChange w:id="512" w:author="user" w:date="2019-10-26T22:26:00Z">
                    <w:rPr>
                      <w:rFonts w:ascii="CIDFont+F3" w:eastAsiaTheme="minorHAnsi" w:hAnsi="CIDFont+F3" w:cs="CIDFont+F3"/>
                      <w:sz w:val="23"/>
                      <w:szCs w:val="23"/>
                      <w:lang w:eastAsia="en-US"/>
                    </w:rPr>
                  </w:rPrChange>
                </w:rPr>
                <w:t>actions qui seront menées pour la mise en place de PAS.</w:t>
              </w:r>
            </w:ins>
            <w:r w:rsidRPr="00CD7EF3">
              <w:rPr>
                <w:rFonts w:ascii="CIDFont+F3" w:eastAsiaTheme="minorHAnsi" w:hAnsi="CIDFont+F3" w:cs="CIDFont+F3"/>
                <w:sz w:val="21"/>
                <w:szCs w:val="21"/>
                <w:lang w:eastAsia="en-US"/>
              </w:rPr>
              <w:t xml:space="preserve"> </w:t>
            </w:r>
          </w:p>
          <w:p w14:paraId="64D0CD9C" w14:textId="57C594EC" w:rsidR="00062EF1" w:rsidRPr="00ED3664" w:rsidDel="00364A22" w:rsidRDefault="00062EF1" w:rsidP="00CC4AD4">
            <w:pPr>
              <w:autoSpaceDE w:val="0"/>
              <w:autoSpaceDN w:val="0"/>
              <w:adjustRightInd w:val="0"/>
              <w:spacing w:before="0" w:after="0"/>
              <w:ind w:firstLine="567"/>
              <w:jc w:val="left"/>
              <w:rPr>
                <w:del w:id="513" w:author="user" w:date="2019-10-26T22:23:00Z"/>
                <w:sz w:val="22"/>
                <w:szCs w:val="22"/>
              </w:rPr>
            </w:pPr>
          </w:p>
          <w:p w14:paraId="396CD7B4" w14:textId="6F13AAEC" w:rsidR="00062EF1" w:rsidRPr="00D16896" w:rsidDel="00364A22" w:rsidRDefault="00062EF1" w:rsidP="00CC4AD4">
            <w:pPr>
              <w:ind w:left="567"/>
              <w:rPr>
                <w:del w:id="514" w:author="user" w:date="2019-10-26T22:23:00Z"/>
              </w:rPr>
            </w:pPr>
          </w:p>
          <w:p w14:paraId="1F9BDBCD" w14:textId="60911C6A" w:rsidR="00062EF1" w:rsidRPr="00D16896" w:rsidDel="00364A22" w:rsidRDefault="00062EF1" w:rsidP="00CC4AD4">
            <w:pPr>
              <w:ind w:left="567"/>
              <w:rPr>
                <w:del w:id="515" w:author="user" w:date="2019-10-26T22:23:00Z"/>
              </w:rPr>
            </w:pPr>
          </w:p>
          <w:p w14:paraId="394BFEEC" w14:textId="39FBF1F0" w:rsidR="00062EF1" w:rsidRPr="00D16896" w:rsidDel="00364A22" w:rsidRDefault="00062EF1" w:rsidP="00CC4AD4">
            <w:pPr>
              <w:ind w:left="567"/>
              <w:rPr>
                <w:del w:id="516" w:author="user" w:date="2019-10-26T22:23:00Z"/>
              </w:rPr>
            </w:pPr>
          </w:p>
          <w:p w14:paraId="337F6719" w14:textId="117D5F74" w:rsidR="005E5944" w:rsidDel="00364A22" w:rsidRDefault="005E5944" w:rsidP="00CC4AD4">
            <w:pPr>
              <w:ind w:left="567"/>
              <w:rPr>
                <w:del w:id="517" w:author="user" w:date="2019-10-26T22:23:00Z"/>
              </w:rPr>
            </w:pPr>
          </w:p>
          <w:p w14:paraId="39A2E8DF" w14:textId="11C3A1C3" w:rsidR="00E627EE" w:rsidDel="00364A22" w:rsidRDefault="00E627EE" w:rsidP="00CC4AD4">
            <w:pPr>
              <w:ind w:left="567"/>
              <w:rPr>
                <w:del w:id="518" w:author="user" w:date="2019-10-26T22:23:00Z"/>
              </w:rPr>
            </w:pPr>
          </w:p>
          <w:p w14:paraId="39CC9518" w14:textId="1921674C" w:rsidR="005E5944" w:rsidDel="00364A22" w:rsidRDefault="005E5944" w:rsidP="00CC4AD4">
            <w:pPr>
              <w:ind w:left="567"/>
              <w:rPr>
                <w:del w:id="519" w:author="user" w:date="2019-10-26T22:23:00Z"/>
              </w:rPr>
            </w:pPr>
          </w:p>
          <w:p w14:paraId="78808AA3" w14:textId="31847D97" w:rsidR="005E5944" w:rsidDel="00364A22" w:rsidRDefault="005E5944" w:rsidP="00CC4AD4">
            <w:pPr>
              <w:ind w:left="567"/>
              <w:rPr>
                <w:del w:id="520" w:author="user" w:date="2019-10-26T22:23:00Z"/>
              </w:rPr>
            </w:pPr>
          </w:p>
          <w:p w14:paraId="76539602" w14:textId="42D2DF6C" w:rsidR="005E5944" w:rsidDel="00364A22" w:rsidRDefault="005E5944" w:rsidP="00CC4AD4">
            <w:pPr>
              <w:ind w:left="567"/>
              <w:rPr>
                <w:del w:id="521" w:author="user" w:date="2019-10-26T22:23:00Z"/>
              </w:rPr>
            </w:pPr>
          </w:p>
          <w:p w14:paraId="7FAEC23C" w14:textId="77777777" w:rsidR="005E5944" w:rsidRPr="00D16896" w:rsidRDefault="005E5944" w:rsidP="00CC4AD4">
            <w:pPr>
              <w:ind w:left="567"/>
            </w:pPr>
          </w:p>
        </w:tc>
      </w:tr>
    </w:tbl>
    <w:p w14:paraId="6F5BC843" w14:textId="77777777" w:rsidR="003109C3" w:rsidRDefault="003109C3" w:rsidP="003109C3"/>
    <w:p w14:paraId="6ADB14BB" w14:textId="77777777" w:rsidR="003109C3" w:rsidRDefault="003109C3" w:rsidP="003109C3"/>
    <w:p w14:paraId="33DC793F" w14:textId="77777777" w:rsidR="003109C3" w:rsidRDefault="003109C3" w:rsidP="003109C3"/>
    <w:p w14:paraId="221D6712" w14:textId="77777777" w:rsidR="00E23E23" w:rsidRDefault="00E23E23" w:rsidP="003109C3">
      <w:pPr>
        <w:sectPr w:rsidR="00E23E23" w:rsidSect="00343E0C">
          <w:footerReference w:type="default" r:id="rId21"/>
          <w:type w:val="continuous"/>
          <w:pgSz w:w="11901" w:h="16817"/>
          <w:pgMar w:top="1418" w:right="851" w:bottom="1418" w:left="1418" w:header="709" w:footer="709" w:gutter="0"/>
          <w:cols w:space="708"/>
          <w:docGrid w:linePitch="360"/>
        </w:sectPr>
      </w:pPr>
    </w:p>
    <w:p w14:paraId="5CD5DC93" w14:textId="358225AC" w:rsidR="00D601C4" w:rsidRPr="006466D9" w:rsidRDefault="00D601C4" w:rsidP="00D601C4">
      <w:pPr>
        <w:spacing w:before="0" w:after="0"/>
        <w:rPr>
          <w:b/>
          <w:bCs/>
          <w:u w:val="single"/>
        </w:rPr>
      </w:pPr>
      <w:proofErr w:type="gramStart"/>
      <w:r w:rsidRPr="006466D9">
        <w:rPr>
          <w:b/>
          <w:bCs/>
          <w:u w:val="single"/>
        </w:rPr>
        <w:t>stratégie</w:t>
      </w:r>
      <w:proofErr w:type="gramEnd"/>
      <w:r w:rsidRPr="006466D9">
        <w:rPr>
          <w:b/>
          <w:bCs/>
          <w:u w:val="single"/>
        </w:rPr>
        <w:t xml:space="preserve"> pour la préparation de la mise en œuvre</w:t>
      </w:r>
    </w:p>
    <w:p w14:paraId="137BCEE5" w14:textId="430A72F9" w:rsidR="00D601C4" w:rsidRDefault="00D601C4" w:rsidP="00D601C4">
      <w:r w:rsidRPr="006466D9">
        <w:t xml:space="preserve">Méthodologie à suivre/appliquer : </w:t>
      </w:r>
      <w:r w:rsidRPr="00A41BC2">
        <w:t>la roue de DEMING.</w:t>
      </w:r>
    </w:p>
    <w:p w14:paraId="4F056670" w14:textId="16D509D7" w:rsidR="003109C3" w:rsidRDefault="003109C3" w:rsidP="003109C3"/>
    <w:p w14:paraId="391B8DFA" w14:textId="3000F8DE" w:rsidR="003109C3" w:rsidRDefault="00D601C4" w:rsidP="00D601C4">
      <w:pPr>
        <w:jc w:val="center"/>
      </w:pPr>
      <w:r>
        <w:rPr>
          <w:noProof/>
        </w:rPr>
        <mc:AlternateContent>
          <mc:Choice Requires="wps">
            <w:drawing>
              <wp:anchor distT="0" distB="0" distL="114300" distR="114300" simplePos="0" relativeHeight="251665920" behindDoc="0" locked="0" layoutInCell="1" allowOverlap="1" wp14:anchorId="4A999246" wp14:editId="6F10FD14">
                <wp:simplePos x="0" y="0"/>
                <wp:positionH relativeFrom="column">
                  <wp:posOffset>1914597</wp:posOffset>
                </wp:positionH>
                <wp:positionV relativeFrom="paragraph">
                  <wp:posOffset>64770</wp:posOffset>
                </wp:positionV>
                <wp:extent cx="532895" cy="45719"/>
                <wp:effectExtent l="0" t="0" r="19685" b="12065"/>
                <wp:wrapNone/>
                <wp:docPr id="14" name="Rectangle 14"/>
                <wp:cNvGraphicFramePr/>
                <a:graphic xmlns:a="http://schemas.openxmlformats.org/drawingml/2006/main">
                  <a:graphicData uri="http://schemas.microsoft.com/office/word/2010/wordprocessingShape">
                    <wps:wsp>
                      <wps:cNvSpPr/>
                      <wps:spPr>
                        <a:xfrm>
                          <a:off x="0" y="0"/>
                          <a:ext cx="53289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B6C38" id="Rectangle 14" o:spid="_x0000_s1026" style="position:absolute;margin-left:150.75pt;margin-top:5.1pt;width:41.95pt;height:3.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" fillcolor="white [3212]" strokecolor="white [3212]" strokeweight="2pt"/>
            </w:pict>
          </mc:Fallback>
        </mc:AlternateContent>
      </w:r>
      <w:r>
        <w:rPr>
          <w:noProof/>
        </w:rPr>
        <w:drawing>
          <wp:anchor distT="0" distB="0" distL="114300" distR="114300" simplePos="0" relativeHeight="251661824" behindDoc="0" locked="0" layoutInCell="1" allowOverlap="1" wp14:anchorId="5B604322" wp14:editId="79C9D9A1">
            <wp:simplePos x="0" y="0"/>
            <wp:positionH relativeFrom="column">
              <wp:posOffset>1847581</wp:posOffset>
            </wp:positionH>
            <wp:positionV relativeFrom="paragraph">
              <wp:posOffset>4445</wp:posOffset>
            </wp:positionV>
            <wp:extent cx="2247900" cy="2038350"/>
            <wp:effectExtent l="0" t="0" r="0" b="0"/>
            <wp:wrapThrough wrapText="bothSides">
              <wp:wrapPolygon edited="0">
                <wp:start x="0" y="0"/>
                <wp:lineTo x="0" y="21398"/>
                <wp:lineTo x="21417" y="21398"/>
                <wp:lineTo x="21417"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éléchargement.jpg"/>
                    <pic:cNvPicPr/>
                  </pic:nvPicPr>
                  <pic:blipFill>
                    <a:blip r:embed="rId22">
                      <a:extLst>
                        <a:ext uri="{28A0092B-C50C-407E-A947-70E740481C1C}">
                          <a14:useLocalDpi xmlns:a14="http://schemas.microsoft.com/office/drawing/2010/main" val="0"/>
                        </a:ext>
                      </a:extLst>
                    </a:blip>
                    <a:stretch>
                      <a:fillRect/>
                    </a:stretch>
                  </pic:blipFill>
                  <pic:spPr>
                    <a:xfrm>
                      <a:off x="0" y="0"/>
                      <a:ext cx="2247900" cy="2038350"/>
                    </a:xfrm>
                    <a:prstGeom prst="rect">
                      <a:avLst/>
                    </a:prstGeom>
                  </pic:spPr>
                </pic:pic>
              </a:graphicData>
            </a:graphic>
            <wp14:sizeRelH relativeFrom="page">
              <wp14:pctWidth>0</wp14:pctWidth>
            </wp14:sizeRelH>
            <wp14:sizeRelV relativeFrom="page">
              <wp14:pctHeight>0</wp14:pctHeight>
            </wp14:sizeRelV>
          </wp:anchor>
        </w:drawing>
      </w:r>
    </w:p>
    <w:p w14:paraId="446281F0" w14:textId="77777777" w:rsidR="00501786" w:rsidRDefault="00501786" w:rsidP="00A41BC2">
      <w:pPr>
        <w:jc w:val="center"/>
      </w:pPr>
    </w:p>
    <w:p w14:paraId="121FAA6F" w14:textId="77777777" w:rsidR="00501786" w:rsidRDefault="00501786" w:rsidP="00A41BC2">
      <w:pPr>
        <w:jc w:val="center"/>
      </w:pPr>
    </w:p>
    <w:p w14:paraId="63DA1A6C" w14:textId="77777777" w:rsidR="00501786" w:rsidRDefault="00501786" w:rsidP="00A41BC2">
      <w:pPr>
        <w:jc w:val="center"/>
      </w:pPr>
    </w:p>
    <w:p w14:paraId="160D0F7A" w14:textId="77777777" w:rsidR="00D601C4" w:rsidRDefault="00D601C4" w:rsidP="00A41BC2">
      <w:pPr>
        <w:jc w:val="center"/>
      </w:pPr>
    </w:p>
    <w:p w14:paraId="0E177013" w14:textId="77777777" w:rsidR="00D601C4" w:rsidRDefault="00D601C4" w:rsidP="00A41BC2">
      <w:pPr>
        <w:jc w:val="center"/>
      </w:pPr>
    </w:p>
    <w:p w14:paraId="34333795" w14:textId="77777777" w:rsidR="00D601C4" w:rsidRDefault="00D601C4" w:rsidP="00A41BC2">
      <w:pPr>
        <w:jc w:val="center"/>
      </w:pPr>
    </w:p>
    <w:p w14:paraId="2BE82F30" w14:textId="77777777" w:rsidR="00D601C4" w:rsidRDefault="00D601C4" w:rsidP="00A41BC2">
      <w:pPr>
        <w:jc w:val="center"/>
      </w:pPr>
    </w:p>
    <w:p w14:paraId="4134809E" w14:textId="77777777" w:rsidR="00501786" w:rsidRDefault="00501786" w:rsidP="00A41BC2">
      <w:pPr>
        <w:jc w:val="center"/>
      </w:pPr>
    </w:p>
    <w:p w14:paraId="16371002" w14:textId="77777777" w:rsidR="00501786" w:rsidRPr="006466D9" w:rsidRDefault="00501786" w:rsidP="00501786">
      <w:pPr>
        <w:pStyle w:val="Titre3"/>
        <w:rPr>
          <w:rFonts w:asciiTheme="majorHAnsi" w:hAnsiTheme="majorHAnsi"/>
          <w:color w:val="0000CC"/>
        </w:rPr>
      </w:pPr>
      <w:r w:rsidRPr="006466D9">
        <w:rPr>
          <w:rFonts w:asciiTheme="majorHAnsi" w:hAnsiTheme="majorHAnsi"/>
          <w:color w:val="0000CC"/>
        </w:rPr>
        <w:t>projet</w:t>
      </w:r>
      <w:bookmarkStart w:id="522" w:name="_Hlk863540"/>
      <w:r w:rsidRPr="006466D9">
        <w:rPr>
          <w:rFonts w:asciiTheme="majorHAnsi" w:hAnsiTheme="majorHAnsi"/>
          <w:color w:val="0000CC"/>
        </w:rPr>
        <w:t>D’EXECUTION DES ETAPES PREPARATOIRES</w:t>
      </w:r>
      <w:bookmarkEnd w:id="522"/>
      <w:r w:rsidRPr="006466D9">
        <w:rPr>
          <w:rFonts w:asciiTheme="majorHAnsi" w:hAnsiTheme="majorHAnsi"/>
          <w:color w:val="0000CC"/>
        </w:rPr>
        <w:t>.</w:t>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3"/>
        <w:gridCol w:w="5953"/>
        <w:gridCol w:w="1841"/>
        <w:gridCol w:w="1164"/>
        <w:gridCol w:w="2539"/>
        <w:gridCol w:w="887"/>
      </w:tblGrid>
      <w:tr w:rsidR="00501786" w:rsidRPr="006466D9" w14:paraId="2CCD30AC" w14:textId="77777777" w:rsidTr="00501786">
        <w:trPr>
          <w:trHeight w:val="154"/>
          <w:jc w:val="center"/>
        </w:trPr>
        <w:tc>
          <w:tcPr>
            <w:tcW w:w="702" w:type="pct"/>
            <w:vMerge w:val="restart"/>
            <w:shd w:val="clear" w:color="auto" w:fill="8DB3E2" w:themeFill="text2" w:themeFillTint="66"/>
            <w:vAlign w:val="center"/>
          </w:tcPr>
          <w:p w14:paraId="596DD1B3" w14:textId="77777777" w:rsidR="00501786" w:rsidRPr="0091597E" w:rsidRDefault="00501786" w:rsidP="00501786">
            <w:pPr>
              <w:shd w:val="clear" w:color="auto" w:fill="8DB3E2" w:themeFill="text2" w:themeFillTint="66"/>
              <w:ind w:right="-31"/>
              <w:jc w:val="center"/>
              <w:rPr>
                <w:rFonts w:ascii="Calibri" w:hAnsi="Calibri" w:cs="Arial"/>
                <w:b/>
                <w:bCs/>
              </w:rPr>
            </w:pPr>
            <w:r w:rsidRPr="0091597E">
              <w:rPr>
                <w:rFonts w:ascii="Calibri" w:hAnsi="Calibri" w:cs="Arial"/>
                <w:b/>
                <w:bCs/>
              </w:rPr>
              <w:t xml:space="preserve">Activités </w:t>
            </w:r>
            <w:r w:rsidRPr="0091597E">
              <w:rPr>
                <w:rFonts w:ascii="Calibri" w:hAnsi="Calibri" w:cs="Arial"/>
                <w:b/>
                <w:bCs/>
              </w:rPr>
              <w:lastRenderedPageBreak/>
              <w:t>Préparatoires</w:t>
            </w:r>
            <w:r w:rsidRPr="0091597E">
              <w:rPr>
                <w:rStyle w:val="Appelnotedebasdep"/>
                <w:rFonts w:ascii="Calibri" w:hAnsi="Calibri" w:cs="Arial"/>
                <w:b/>
                <w:bCs/>
              </w:rPr>
              <w:footnoteReference w:id="3"/>
            </w:r>
          </w:p>
          <w:p w14:paraId="6512A9F9" w14:textId="77777777" w:rsidR="00501786" w:rsidRPr="006466D9" w:rsidRDefault="00501786" w:rsidP="00501786">
            <w:pPr>
              <w:ind w:right="-31"/>
              <w:jc w:val="center"/>
              <w:rPr>
                <w:rFonts w:ascii="Calibri" w:hAnsi="Calibri" w:cs="Arial"/>
                <w:b/>
                <w:bCs/>
                <w:color w:val="FF0000"/>
              </w:rPr>
            </w:pPr>
          </w:p>
        </w:tc>
        <w:tc>
          <w:tcPr>
            <w:tcW w:w="4298" w:type="pct"/>
            <w:gridSpan w:val="5"/>
            <w:vAlign w:val="center"/>
          </w:tcPr>
          <w:p w14:paraId="180FAF85" w14:textId="77777777" w:rsidR="00501786" w:rsidRPr="006466D9" w:rsidRDefault="00501786" w:rsidP="00501786">
            <w:pPr>
              <w:spacing w:before="0" w:after="0"/>
              <w:jc w:val="center"/>
              <w:rPr>
                <w:rFonts w:ascii="Calibri" w:hAnsi="Calibri" w:cs="Arial"/>
                <w:b/>
                <w:bCs/>
                <w:color w:val="000000"/>
              </w:rPr>
            </w:pPr>
            <w:r w:rsidRPr="006466D9">
              <w:rPr>
                <w:rFonts w:ascii="Calibri" w:hAnsi="Calibri" w:cs="Arial"/>
                <w:b/>
                <w:bCs/>
                <w:color w:val="000000"/>
              </w:rPr>
              <w:lastRenderedPageBreak/>
              <w:t>Suivi et Evaluation</w:t>
            </w:r>
          </w:p>
        </w:tc>
      </w:tr>
      <w:tr w:rsidR="00501786" w:rsidRPr="006466D9" w14:paraId="2232004A" w14:textId="77777777" w:rsidTr="00501786">
        <w:trPr>
          <w:trHeight w:val="839"/>
          <w:jc w:val="center"/>
        </w:trPr>
        <w:tc>
          <w:tcPr>
            <w:tcW w:w="702" w:type="pct"/>
            <w:vMerge/>
            <w:shd w:val="clear" w:color="auto" w:fill="8DB3E2" w:themeFill="text2" w:themeFillTint="66"/>
            <w:vAlign w:val="center"/>
          </w:tcPr>
          <w:p w14:paraId="56D10888" w14:textId="77777777" w:rsidR="00501786" w:rsidRPr="006466D9" w:rsidRDefault="00501786" w:rsidP="00501786">
            <w:pPr>
              <w:spacing w:before="0" w:after="0"/>
              <w:ind w:right="-31"/>
              <w:jc w:val="center"/>
              <w:rPr>
                <w:rFonts w:ascii="Calibri" w:hAnsi="Calibri" w:cs="Arial"/>
                <w:b/>
                <w:bCs/>
                <w:color w:val="FF0000"/>
              </w:rPr>
            </w:pPr>
          </w:p>
        </w:tc>
        <w:tc>
          <w:tcPr>
            <w:tcW w:w="2066" w:type="pct"/>
            <w:shd w:val="clear" w:color="auto" w:fill="8DB3E2" w:themeFill="text2" w:themeFillTint="66"/>
          </w:tcPr>
          <w:p w14:paraId="2C411F47" w14:textId="77777777" w:rsidR="00501786" w:rsidRPr="006466D9" w:rsidRDefault="00501786" w:rsidP="00501786">
            <w:pPr>
              <w:spacing w:before="0" w:after="0"/>
              <w:ind w:left="8"/>
              <w:jc w:val="center"/>
              <w:rPr>
                <w:rFonts w:ascii="Calibri" w:hAnsi="Calibri" w:cs="Arial"/>
                <w:color w:val="FF0000"/>
              </w:rPr>
            </w:pPr>
            <w:r w:rsidRPr="006466D9">
              <w:rPr>
                <w:rFonts w:ascii="Calibri" w:hAnsi="Calibri" w:cs="Arial"/>
                <w:b/>
                <w:bCs/>
                <w:color w:val="000000"/>
              </w:rPr>
              <w:t xml:space="preserve">Descriptif de l’activité </w:t>
            </w:r>
            <w:r w:rsidRPr="0091597E">
              <w:rPr>
                <w:rFonts w:ascii="Calibri" w:hAnsi="Calibri" w:cs="Arial"/>
                <w:b/>
                <w:bCs/>
              </w:rPr>
              <w:t>proposée</w:t>
            </w:r>
          </w:p>
        </w:tc>
        <w:tc>
          <w:tcPr>
            <w:tcW w:w="639" w:type="pct"/>
            <w:shd w:val="clear" w:color="auto" w:fill="8DB3E2" w:themeFill="text2" w:themeFillTint="66"/>
          </w:tcPr>
          <w:p w14:paraId="5959A069" w14:textId="77777777" w:rsidR="00501786" w:rsidRPr="006466D9" w:rsidRDefault="00501786" w:rsidP="00501786">
            <w:pPr>
              <w:spacing w:before="0" w:after="0"/>
              <w:ind w:left="8"/>
              <w:jc w:val="center"/>
              <w:rPr>
                <w:rFonts w:ascii="Calibri" w:hAnsi="Calibri" w:cs="Arial"/>
                <w:b/>
                <w:bCs/>
                <w:color w:val="000000"/>
                <w:sz w:val="16"/>
                <w:szCs w:val="16"/>
              </w:rPr>
            </w:pPr>
            <w:r w:rsidRPr="006466D9">
              <w:rPr>
                <w:rFonts w:ascii="Calibri" w:hAnsi="Calibri" w:cs="Arial"/>
                <w:b/>
                <w:bCs/>
                <w:color w:val="000000"/>
                <w:sz w:val="16"/>
                <w:szCs w:val="16"/>
              </w:rPr>
              <w:t>Indicateur pour mesurer l’achèvement de l’activité</w:t>
            </w:r>
          </w:p>
        </w:tc>
        <w:tc>
          <w:tcPr>
            <w:tcW w:w="404" w:type="pct"/>
            <w:shd w:val="clear" w:color="auto" w:fill="8DB3E2" w:themeFill="text2" w:themeFillTint="66"/>
          </w:tcPr>
          <w:p w14:paraId="5E6BD022"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t>Date prévisionnelle d’achèvement de l’activité</w:t>
            </w:r>
          </w:p>
        </w:tc>
        <w:tc>
          <w:tcPr>
            <w:tcW w:w="881" w:type="pct"/>
            <w:shd w:val="clear" w:color="auto" w:fill="8DB3E2" w:themeFill="text2" w:themeFillTint="66"/>
          </w:tcPr>
          <w:p w14:paraId="691C8915"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t>Sources de Vérification</w:t>
            </w:r>
          </w:p>
        </w:tc>
        <w:tc>
          <w:tcPr>
            <w:tcW w:w="308" w:type="pct"/>
            <w:shd w:val="clear" w:color="auto" w:fill="8DB3E2" w:themeFill="text2" w:themeFillTint="66"/>
          </w:tcPr>
          <w:p w14:paraId="06C3D794"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t>Budget demandé</w:t>
            </w:r>
          </w:p>
        </w:tc>
      </w:tr>
      <w:tr w:rsidR="00501786" w:rsidRPr="006466D9" w14:paraId="4169B5A6" w14:textId="77777777" w:rsidTr="0091597E">
        <w:trPr>
          <w:trHeight w:val="372"/>
          <w:jc w:val="center"/>
        </w:trPr>
        <w:tc>
          <w:tcPr>
            <w:tcW w:w="5000" w:type="pct"/>
            <w:gridSpan w:val="6"/>
            <w:shd w:val="clear" w:color="auto" w:fill="C6D9F1" w:themeFill="text2" w:themeFillTint="33"/>
            <w:vAlign w:val="center"/>
          </w:tcPr>
          <w:p w14:paraId="7341E135" w14:textId="77777777" w:rsidR="00501786" w:rsidRPr="0091597E" w:rsidRDefault="00501786" w:rsidP="00501786">
            <w:pPr>
              <w:spacing w:before="0" w:after="0"/>
              <w:ind w:left="334" w:right="-31"/>
              <w:jc w:val="left"/>
              <w:rPr>
                <w:rFonts w:ascii="Calibri" w:hAnsi="Calibri" w:cs="Arial"/>
              </w:rPr>
            </w:pPr>
            <w:r w:rsidRPr="0091597E">
              <w:rPr>
                <w:rFonts w:ascii="Calibri" w:hAnsi="Calibri" w:cs="Arial"/>
                <w:b/>
                <w:bCs/>
              </w:rPr>
              <w:t xml:space="preserve">A1. </w:t>
            </w:r>
            <w:r w:rsidRPr="0091597E">
              <w:rPr>
                <w:rFonts w:asciiTheme="majorHAnsi" w:hAnsiTheme="majorHAnsi" w:cstheme="majorHAnsi"/>
                <w:b/>
                <w:bCs/>
                <w:u w:color="353535"/>
              </w:rPr>
              <w:t>PREPARATION DU PROCESSUS DE PLANIFICATION </w:t>
            </w:r>
          </w:p>
        </w:tc>
      </w:tr>
      <w:tr w:rsidR="00501786" w:rsidRPr="006466D9" w14:paraId="296B632D" w14:textId="77777777" w:rsidTr="0091597E">
        <w:trPr>
          <w:trHeight w:val="372"/>
          <w:jc w:val="center"/>
        </w:trPr>
        <w:tc>
          <w:tcPr>
            <w:tcW w:w="702" w:type="pct"/>
            <w:vAlign w:val="center"/>
          </w:tcPr>
          <w:p w14:paraId="0F6A83D7" w14:textId="77777777" w:rsidR="00501786" w:rsidRPr="006466D9" w:rsidRDefault="00501786" w:rsidP="00501786">
            <w:pPr>
              <w:spacing w:before="0" w:after="0"/>
              <w:ind w:left="48" w:right="-31"/>
              <w:jc w:val="left"/>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A1.1. Information, sensibilisation,</w:t>
            </w:r>
          </w:p>
        </w:tc>
        <w:tc>
          <w:tcPr>
            <w:tcW w:w="2066" w:type="pct"/>
          </w:tcPr>
          <w:p w14:paraId="04507D1E"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Réunions plénières, ateliers de travail, mailing, affiches, dépliants, Facebook, forums (sur internet), lettre du </w:t>
            </w:r>
            <w:r>
              <w:rPr>
                <w:rFonts w:asciiTheme="majorHAnsi" w:hAnsiTheme="majorHAnsi" w:cstheme="majorHAnsi"/>
                <w:color w:val="auto"/>
                <w:sz w:val="18"/>
                <w:szCs w:val="18"/>
                <w:u w:color="353535"/>
                <w:lang w:val="fr-FR"/>
              </w:rPr>
              <w:t>Doyen</w:t>
            </w:r>
            <w:r w:rsidRPr="006466D9">
              <w:rPr>
                <w:rFonts w:asciiTheme="majorHAnsi" w:hAnsiTheme="majorHAnsi" w:cstheme="majorHAnsi"/>
                <w:color w:val="auto"/>
                <w:sz w:val="18"/>
                <w:szCs w:val="18"/>
                <w:u w:color="353535"/>
                <w:lang w:val="fr-FR"/>
              </w:rPr>
              <w:t>, etc.</w:t>
            </w:r>
          </w:p>
        </w:tc>
        <w:tc>
          <w:tcPr>
            <w:tcW w:w="639" w:type="pct"/>
            <w:vMerge w:val="restart"/>
            <w:vAlign w:val="center"/>
          </w:tcPr>
          <w:p w14:paraId="1EDC893E" w14:textId="77777777" w:rsidR="00501786" w:rsidRPr="00091708" w:rsidRDefault="00501786" w:rsidP="003D1A42">
            <w:pPr>
              <w:pStyle w:val="Paragraphedeliste"/>
              <w:numPr>
                <w:ilvl w:val="0"/>
                <w:numId w:val="17"/>
              </w:numPr>
              <w:spacing w:before="0" w:after="0"/>
              <w:ind w:left="101" w:right="-31" w:hanging="101"/>
              <w:jc w:val="center"/>
              <w:rPr>
                <w:rFonts w:asciiTheme="majorHAnsi" w:hAnsiTheme="majorHAnsi" w:cstheme="majorHAnsi"/>
                <w:color w:val="auto"/>
                <w:sz w:val="18"/>
                <w:szCs w:val="18"/>
                <w:u w:color="353535"/>
                <w:lang w:val="fr-FR"/>
              </w:rPr>
            </w:pPr>
            <w:r w:rsidRPr="00091708">
              <w:rPr>
                <w:rFonts w:asciiTheme="majorHAnsi" w:hAnsiTheme="majorHAnsi" w:cstheme="majorHAnsi"/>
                <w:color w:val="auto"/>
                <w:sz w:val="18"/>
                <w:szCs w:val="18"/>
                <w:u w:color="353535"/>
                <w:lang w:val="fr-FR"/>
              </w:rPr>
              <w:t>Nombre des personnes ressources motivés …</w:t>
            </w:r>
          </w:p>
        </w:tc>
        <w:tc>
          <w:tcPr>
            <w:tcW w:w="404" w:type="pct"/>
            <w:vMerge w:val="restart"/>
            <w:shd w:val="clear" w:color="auto" w:fill="auto"/>
            <w:vAlign w:val="center"/>
          </w:tcPr>
          <w:p w14:paraId="0D89E2D9" w14:textId="7A7E11C5" w:rsidR="00501786" w:rsidRPr="006466D9" w:rsidRDefault="0091597E" w:rsidP="00501786">
            <w:pPr>
              <w:spacing w:after="0"/>
              <w:ind w:right="-31"/>
              <w:jc w:val="center"/>
              <w:rPr>
                <w:rFonts w:ascii="Calibri" w:hAnsi="Calibri" w:cs="Arial"/>
              </w:rPr>
            </w:pPr>
            <w:proofErr w:type="spellStart"/>
            <w:r>
              <w:rPr>
                <w:rFonts w:ascii="Calibri" w:hAnsi="Calibri" w:cs="Arial"/>
              </w:rPr>
              <w:t>Nov</w:t>
            </w:r>
            <w:proofErr w:type="spellEnd"/>
            <w:r>
              <w:rPr>
                <w:rFonts w:ascii="Calibri" w:hAnsi="Calibri" w:cs="Arial"/>
              </w:rPr>
              <w:t xml:space="preserve"> 2019</w:t>
            </w:r>
          </w:p>
        </w:tc>
        <w:tc>
          <w:tcPr>
            <w:tcW w:w="881" w:type="pct"/>
            <w:vMerge w:val="restart"/>
            <w:vAlign w:val="center"/>
          </w:tcPr>
          <w:p w14:paraId="7DD051B4" w14:textId="77777777" w:rsidR="00501786" w:rsidRPr="006466D9" w:rsidRDefault="00501786" w:rsidP="003D1A42">
            <w:pPr>
              <w:pStyle w:val="Paragraphedeliste"/>
              <w:numPr>
                <w:ilvl w:val="0"/>
                <w:numId w:val="16"/>
              </w:numPr>
              <w:tabs>
                <w:tab w:val="left" w:pos="182"/>
              </w:tabs>
              <w:spacing w:before="0" w:after="0"/>
              <w:ind w:left="40" w:right="-31" w:hanging="30"/>
              <w:jc w:val="left"/>
              <w:rPr>
                <w:rFonts w:asciiTheme="majorHAnsi" w:hAnsiTheme="majorHAnsi" w:cstheme="majorHAnsi"/>
                <w:color w:val="auto"/>
                <w:sz w:val="16"/>
                <w:szCs w:val="16"/>
                <w:u w:color="353535"/>
                <w:lang w:val="fr-FR"/>
              </w:rPr>
            </w:pPr>
            <w:r w:rsidRPr="006466D9">
              <w:rPr>
                <w:rFonts w:asciiTheme="majorHAnsi" w:hAnsiTheme="majorHAnsi" w:cstheme="majorHAnsi"/>
                <w:color w:val="auto"/>
                <w:sz w:val="16"/>
                <w:szCs w:val="16"/>
                <w:u w:color="353535"/>
                <w:lang w:val="fr-FR"/>
              </w:rPr>
              <w:t>Lettres d’engagement d</w:t>
            </w:r>
            <w:r>
              <w:rPr>
                <w:rFonts w:asciiTheme="majorHAnsi" w:hAnsiTheme="majorHAnsi" w:cstheme="majorHAnsi"/>
                <w:color w:val="auto"/>
                <w:sz w:val="16"/>
                <w:szCs w:val="16"/>
                <w:u w:color="353535"/>
                <w:lang w:val="fr-FR"/>
              </w:rPr>
              <w:t>e l’établissement et du</w:t>
            </w:r>
            <w:r w:rsidRPr="006466D9">
              <w:rPr>
                <w:rFonts w:asciiTheme="majorHAnsi" w:hAnsiTheme="majorHAnsi" w:cstheme="majorHAnsi"/>
                <w:color w:val="auto"/>
                <w:sz w:val="16"/>
                <w:szCs w:val="16"/>
                <w:u w:color="353535"/>
                <w:lang w:val="fr-FR"/>
              </w:rPr>
              <w:t xml:space="preserve"> doyen et </w:t>
            </w:r>
            <w:r>
              <w:rPr>
                <w:rFonts w:asciiTheme="majorHAnsi" w:hAnsiTheme="majorHAnsi" w:cstheme="majorHAnsi"/>
                <w:color w:val="auto"/>
                <w:sz w:val="16"/>
                <w:szCs w:val="16"/>
                <w:u w:color="353535"/>
                <w:lang w:val="fr-FR"/>
              </w:rPr>
              <w:t>certains enseignants</w:t>
            </w:r>
            <w:r w:rsidRPr="006466D9">
              <w:rPr>
                <w:rFonts w:asciiTheme="majorHAnsi" w:hAnsiTheme="majorHAnsi" w:cstheme="majorHAnsi"/>
                <w:color w:val="auto"/>
                <w:sz w:val="16"/>
                <w:szCs w:val="16"/>
                <w:u w:color="353535"/>
                <w:lang w:val="fr-FR"/>
              </w:rPr>
              <w:t>.</w:t>
            </w:r>
          </w:p>
          <w:p w14:paraId="3BDB7368" w14:textId="77777777" w:rsidR="00501786" w:rsidRPr="006466D9" w:rsidRDefault="00501786" w:rsidP="003D1A42">
            <w:pPr>
              <w:pStyle w:val="Paragraphedeliste"/>
              <w:numPr>
                <w:ilvl w:val="0"/>
                <w:numId w:val="16"/>
              </w:numPr>
              <w:tabs>
                <w:tab w:val="left" w:pos="182"/>
              </w:tabs>
              <w:spacing w:before="0" w:after="0"/>
              <w:ind w:left="40" w:right="-31" w:hanging="30"/>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6"/>
                <w:szCs w:val="16"/>
                <w:u w:color="353535"/>
                <w:lang w:val="fr-FR"/>
              </w:rPr>
              <w:t>Listes (personnes ressources, experts, consultants</w:t>
            </w:r>
            <w:proofErr w:type="gramStart"/>
            <w:r w:rsidRPr="006466D9">
              <w:rPr>
                <w:rFonts w:asciiTheme="majorHAnsi" w:hAnsiTheme="majorHAnsi" w:cstheme="majorHAnsi"/>
                <w:color w:val="auto"/>
                <w:sz w:val="16"/>
                <w:szCs w:val="16"/>
                <w:u w:color="353535"/>
                <w:lang w:val="fr-FR"/>
              </w:rPr>
              <w:t>..)</w:t>
            </w:r>
            <w:proofErr w:type="gramEnd"/>
          </w:p>
          <w:p w14:paraId="6CE730EC" w14:textId="77777777" w:rsidR="00501786" w:rsidRPr="006466D9" w:rsidRDefault="00501786" w:rsidP="003D1A42">
            <w:pPr>
              <w:pStyle w:val="Paragraphedeliste"/>
              <w:numPr>
                <w:ilvl w:val="0"/>
                <w:numId w:val="16"/>
              </w:numPr>
              <w:tabs>
                <w:tab w:val="left" w:pos="182"/>
              </w:tabs>
              <w:spacing w:after="0"/>
              <w:ind w:left="40" w:right="-31" w:hanging="30"/>
              <w:jc w:val="left"/>
              <w:rPr>
                <w:rFonts w:asciiTheme="majorHAnsi" w:hAnsiTheme="majorHAnsi" w:cstheme="majorHAnsi"/>
                <w:color w:val="auto"/>
                <w:sz w:val="16"/>
                <w:szCs w:val="16"/>
                <w:u w:color="353535"/>
                <w:lang w:val="fr-FR"/>
              </w:rPr>
            </w:pPr>
            <w:r w:rsidRPr="006466D9">
              <w:rPr>
                <w:rFonts w:asciiTheme="majorHAnsi" w:hAnsiTheme="majorHAnsi" w:cstheme="majorHAnsi"/>
                <w:color w:val="auto"/>
                <w:sz w:val="16"/>
                <w:szCs w:val="16"/>
                <w:u w:color="353535"/>
                <w:lang w:val="fr-FR"/>
              </w:rPr>
              <w:t>PV, rapports…</w:t>
            </w:r>
          </w:p>
        </w:tc>
        <w:tc>
          <w:tcPr>
            <w:tcW w:w="308" w:type="pct"/>
            <w:vMerge w:val="restart"/>
          </w:tcPr>
          <w:p w14:paraId="7C4CCD42" w14:textId="77777777" w:rsidR="00501786" w:rsidRPr="006466D9" w:rsidRDefault="00501786" w:rsidP="00501786">
            <w:pPr>
              <w:spacing w:before="0" w:after="0"/>
              <w:ind w:left="334" w:right="-31"/>
              <w:jc w:val="left"/>
              <w:rPr>
                <w:rFonts w:ascii="Calibri" w:hAnsi="Calibri" w:cs="Arial"/>
                <w:color w:val="5A5A5A"/>
              </w:rPr>
            </w:pPr>
          </w:p>
        </w:tc>
      </w:tr>
      <w:tr w:rsidR="00501786" w:rsidRPr="006466D9" w14:paraId="2908F7B5" w14:textId="77777777" w:rsidTr="0091597E">
        <w:trPr>
          <w:trHeight w:val="372"/>
          <w:jc w:val="center"/>
        </w:trPr>
        <w:tc>
          <w:tcPr>
            <w:tcW w:w="702" w:type="pct"/>
            <w:vAlign w:val="center"/>
          </w:tcPr>
          <w:p w14:paraId="17C8751D" w14:textId="77777777" w:rsidR="00501786" w:rsidRPr="006466D9" w:rsidRDefault="00501786" w:rsidP="00501786">
            <w:pPr>
              <w:spacing w:before="0" w:after="0"/>
              <w:ind w:left="48" w:right="-31"/>
              <w:jc w:val="left"/>
              <w:rPr>
                <w:rFonts w:ascii="Calibri" w:hAnsi="Calibri" w:cs="Arial"/>
                <w:b/>
                <w:bCs/>
                <w:color w:val="006600"/>
              </w:rPr>
            </w:pPr>
            <w:r w:rsidRPr="006466D9">
              <w:rPr>
                <w:rFonts w:asciiTheme="majorHAnsi" w:hAnsiTheme="majorHAnsi" w:cstheme="majorHAnsi"/>
                <w:b/>
                <w:bCs/>
                <w:color w:val="006600"/>
                <w:sz w:val="18"/>
                <w:szCs w:val="18"/>
                <w:u w:color="353535"/>
              </w:rPr>
              <w:t>A1.2. engagement, mobilisation.</w:t>
            </w:r>
          </w:p>
          <w:p w14:paraId="0041A31E" w14:textId="77777777" w:rsidR="00501786" w:rsidRPr="006466D9" w:rsidRDefault="00501786" w:rsidP="00501786">
            <w:pPr>
              <w:spacing w:before="0" w:after="0"/>
              <w:ind w:left="48" w:right="-31"/>
              <w:jc w:val="left"/>
              <w:rPr>
                <w:rFonts w:ascii="Calibri" w:hAnsi="Calibri" w:cs="Arial"/>
                <w:b/>
                <w:bCs/>
                <w:color w:val="006600"/>
              </w:rPr>
            </w:pPr>
          </w:p>
        </w:tc>
        <w:tc>
          <w:tcPr>
            <w:tcW w:w="2066" w:type="pct"/>
          </w:tcPr>
          <w:p w14:paraId="711B779C" w14:textId="77777777" w:rsidR="00501786" w:rsidRPr="006466D9" w:rsidRDefault="00501786" w:rsidP="003D1A42">
            <w:pPr>
              <w:pStyle w:val="Paragraphedeliste"/>
              <w:numPr>
                <w:ilvl w:val="0"/>
                <w:numId w:val="14"/>
              </w:numPr>
              <w:spacing w:before="0" w:after="0"/>
              <w:ind w:left="209" w:right="-31" w:hanging="284"/>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Identifier et mobiliser les personnes ressources : cibler en priorité les collègues disposant de l’expertise nécessaire : analyse stratégique, assurance qualité, montage et coordination de projets (Fonds compétitifs : PAQ.)</w:t>
            </w:r>
          </w:p>
          <w:p w14:paraId="45C880FA" w14:textId="77777777" w:rsidR="00501786" w:rsidRPr="006466D9" w:rsidRDefault="00501786" w:rsidP="003D1A42">
            <w:pPr>
              <w:pStyle w:val="Paragraphedeliste"/>
              <w:numPr>
                <w:ilvl w:val="0"/>
                <w:numId w:val="14"/>
              </w:numPr>
              <w:spacing w:before="0" w:after="0"/>
              <w:ind w:left="209" w:right="-31" w:hanging="284"/>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Activer</w:t>
            </w:r>
            <w:r>
              <w:rPr>
                <w:rFonts w:asciiTheme="majorHAnsi" w:hAnsiTheme="majorHAnsi" w:cstheme="majorHAnsi"/>
                <w:color w:val="auto"/>
                <w:sz w:val="18"/>
                <w:szCs w:val="18"/>
                <w:u w:color="353535"/>
                <w:lang w:val="fr-FR"/>
              </w:rPr>
              <w:t xml:space="preserve"> le</w:t>
            </w:r>
            <w:r w:rsidRPr="006466D9">
              <w:rPr>
                <w:rFonts w:asciiTheme="majorHAnsi" w:hAnsiTheme="majorHAnsi" w:cstheme="majorHAnsi"/>
                <w:color w:val="auto"/>
                <w:sz w:val="18"/>
                <w:szCs w:val="18"/>
                <w:u w:color="353535"/>
                <w:lang w:val="fr-FR"/>
              </w:rPr>
              <w:t xml:space="preserve"> Comité Qualité</w:t>
            </w:r>
          </w:p>
          <w:p w14:paraId="3808CEDD" w14:textId="77777777" w:rsidR="00501786" w:rsidRPr="006466D9" w:rsidRDefault="00501786" w:rsidP="003D1A42">
            <w:pPr>
              <w:pStyle w:val="Paragraphedeliste"/>
              <w:numPr>
                <w:ilvl w:val="0"/>
                <w:numId w:val="14"/>
              </w:numPr>
              <w:spacing w:before="0" w:after="0"/>
              <w:ind w:left="209" w:right="-31" w:hanging="284"/>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Renforcement de capacités : Formation</w:t>
            </w:r>
            <w:r>
              <w:rPr>
                <w:rFonts w:asciiTheme="majorHAnsi" w:hAnsiTheme="majorHAnsi" w:cstheme="majorHAnsi"/>
                <w:color w:val="auto"/>
                <w:sz w:val="18"/>
                <w:szCs w:val="18"/>
                <w:u w:color="353535"/>
                <w:lang w:val="fr-FR"/>
              </w:rPr>
              <w:t>, participation à des</w:t>
            </w:r>
            <w:r w:rsidRPr="006466D9">
              <w:rPr>
                <w:rFonts w:asciiTheme="majorHAnsi" w:hAnsiTheme="majorHAnsi" w:cstheme="majorHAnsi"/>
                <w:color w:val="auto"/>
                <w:sz w:val="18"/>
                <w:szCs w:val="18"/>
                <w:u w:color="353535"/>
                <w:lang w:val="fr-FR"/>
              </w:rPr>
              <w:t xml:space="preserve"> Séminaires/ congrès</w:t>
            </w:r>
            <w:r>
              <w:rPr>
                <w:rFonts w:asciiTheme="majorHAnsi" w:hAnsiTheme="majorHAnsi" w:cstheme="majorHAnsi"/>
                <w:color w:val="auto"/>
                <w:sz w:val="18"/>
                <w:szCs w:val="18"/>
                <w:u w:color="353535"/>
                <w:lang w:val="fr-FR"/>
              </w:rPr>
              <w:t>.</w:t>
            </w:r>
          </w:p>
        </w:tc>
        <w:tc>
          <w:tcPr>
            <w:tcW w:w="639" w:type="pct"/>
            <w:vMerge/>
          </w:tcPr>
          <w:p w14:paraId="44F4B82C" w14:textId="77777777" w:rsidR="00501786" w:rsidRPr="006466D9" w:rsidRDefault="00501786" w:rsidP="00501786">
            <w:pPr>
              <w:spacing w:before="0" w:after="0"/>
              <w:ind w:right="-31"/>
              <w:jc w:val="left"/>
              <w:rPr>
                <w:rFonts w:asciiTheme="majorHAnsi" w:hAnsiTheme="majorHAnsi" w:cstheme="majorHAnsi"/>
                <w:color w:val="353535"/>
                <w:sz w:val="16"/>
                <w:szCs w:val="16"/>
                <w:u w:color="353535"/>
                <w:lang w:eastAsia="en-US" w:bidi="en-US"/>
              </w:rPr>
            </w:pPr>
          </w:p>
        </w:tc>
        <w:tc>
          <w:tcPr>
            <w:tcW w:w="404" w:type="pct"/>
            <w:vMerge/>
            <w:shd w:val="clear" w:color="auto" w:fill="auto"/>
          </w:tcPr>
          <w:p w14:paraId="7B4A3930" w14:textId="77777777" w:rsidR="00501786" w:rsidRPr="006466D9" w:rsidRDefault="00501786" w:rsidP="00501786">
            <w:pPr>
              <w:spacing w:before="0" w:after="0"/>
              <w:ind w:left="334" w:right="-31"/>
              <w:jc w:val="left"/>
              <w:rPr>
                <w:rFonts w:ascii="Calibri" w:hAnsi="Calibri" w:cs="Arial"/>
                <w:color w:val="5A5A5A"/>
              </w:rPr>
            </w:pPr>
          </w:p>
        </w:tc>
        <w:tc>
          <w:tcPr>
            <w:tcW w:w="881" w:type="pct"/>
            <w:vMerge/>
            <w:vAlign w:val="center"/>
          </w:tcPr>
          <w:p w14:paraId="6980D208" w14:textId="77777777" w:rsidR="00501786" w:rsidRPr="006466D9" w:rsidRDefault="00501786" w:rsidP="003D1A42">
            <w:pPr>
              <w:pStyle w:val="Paragraphedeliste"/>
              <w:numPr>
                <w:ilvl w:val="0"/>
                <w:numId w:val="16"/>
              </w:numPr>
              <w:tabs>
                <w:tab w:val="left" w:pos="182"/>
              </w:tabs>
              <w:spacing w:before="0" w:after="0"/>
              <w:ind w:left="40" w:right="-31" w:hanging="30"/>
              <w:jc w:val="left"/>
              <w:rPr>
                <w:rFonts w:asciiTheme="majorHAnsi" w:hAnsiTheme="majorHAnsi" w:cstheme="majorHAnsi"/>
                <w:color w:val="353535"/>
                <w:sz w:val="18"/>
                <w:szCs w:val="18"/>
                <w:u w:color="353535"/>
                <w:lang w:val="fr-FR"/>
              </w:rPr>
            </w:pPr>
          </w:p>
        </w:tc>
        <w:tc>
          <w:tcPr>
            <w:tcW w:w="308" w:type="pct"/>
            <w:vMerge/>
          </w:tcPr>
          <w:p w14:paraId="0E0676D1" w14:textId="77777777" w:rsidR="00501786" w:rsidRPr="006466D9" w:rsidRDefault="00501786" w:rsidP="00501786">
            <w:pPr>
              <w:spacing w:before="0" w:after="0"/>
              <w:ind w:left="334" w:right="-31"/>
              <w:jc w:val="left"/>
              <w:rPr>
                <w:rFonts w:ascii="Calibri" w:hAnsi="Calibri" w:cs="Arial"/>
                <w:color w:val="5A5A5A"/>
              </w:rPr>
            </w:pPr>
          </w:p>
        </w:tc>
      </w:tr>
      <w:tr w:rsidR="00501786" w:rsidRPr="006466D9" w14:paraId="00B863CA" w14:textId="77777777" w:rsidTr="0091597E">
        <w:trPr>
          <w:trHeight w:val="264"/>
          <w:jc w:val="center"/>
        </w:trPr>
        <w:tc>
          <w:tcPr>
            <w:tcW w:w="5000" w:type="pct"/>
            <w:gridSpan w:val="6"/>
            <w:shd w:val="clear" w:color="auto" w:fill="C6D9F1" w:themeFill="text2" w:themeFillTint="33"/>
            <w:vAlign w:val="center"/>
          </w:tcPr>
          <w:p w14:paraId="5813B50B" w14:textId="77777777" w:rsidR="00501786" w:rsidRPr="00091708" w:rsidRDefault="00501786" w:rsidP="00501786">
            <w:pPr>
              <w:spacing w:before="0" w:after="0"/>
              <w:ind w:left="334" w:right="-31"/>
              <w:jc w:val="left"/>
              <w:rPr>
                <w:rFonts w:ascii="Calibri" w:hAnsi="Calibri" w:cs="Arial"/>
                <w:b/>
                <w:bCs/>
                <w:sz w:val="12"/>
                <w:szCs w:val="12"/>
              </w:rPr>
            </w:pPr>
          </w:p>
          <w:p w14:paraId="07153C1E" w14:textId="77777777" w:rsidR="00501786" w:rsidRDefault="00501786" w:rsidP="00501786">
            <w:pPr>
              <w:spacing w:before="0" w:after="0"/>
              <w:ind w:left="334" w:right="-31"/>
              <w:jc w:val="left"/>
              <w:rPr>
                <w:rFonts w:ascii="Calibri" w:hAnsi="Calibri" w:cs="Arial"/>
                <w:b/>
                <w:bCs/>
              </w:rPr>
            </w:pPr>
            <w:r w:rsidRPr="00091708">
              <w:rPr>
                <w:rFonts w:ascii="Calibri" w:hAnsi="Calibri" w:cs="Arial"/>
                <w:b/>
                <w:bCs/>
              </w:rPr>
              <w:t>A2. DIAGNOSTIC : ANALYSE DE L’ENVIRONNEMENT EXTERNE &amp; INTERNE (SWOT et PESTEL)</w:t>
            </w:r>
          </w:p>
          <w:p w14:paraId="54B00B90" w14:textId="77777777" w:rsidR="00501786" w:rsidRPr="00091708" w:rsidRDefault="00501786" w:rsidP="00501786">
            <w:pPr>
              <w:spacing w:before="0" w:after="0"/>
              <w:ind w:left="334" w:right="-31"/>
              <w:jc w:val="left"/>
              <w:rPr>
                <w:rFonts w:ascii="Calibri" w:hAnsi="Calibri" w:cs="Arial"/>
                <w:b/>
                <w:bCs/>
                <w:sz w:val="10"/>
                <w:szCs w:val="10"/>
              </w:rPr>
            </w:pPr>
          </w:p>
        </w:tc>
      </w:tr>
      <w:tr w:rsidR="00501786" w:rsidRPr="006466D9" w14:paraId="034D24E0" w14:textId="77777777" w:rsidTr="00501786">
        <w:trPr>
          <w:trHeight w:val="264"/>
          <w:jc w:val="center"/>
        </w:trPr>
        <w:tc>
          <w:tcPr>
            <w:tcW w:w="702" w:type="pct"/>
            <w:vAlign w:val="center"/>
          </w:tcPr>
          <w:p w14:paraId="3CD8F302" w14:textId="77777777" w:rsidR="00501786" w:rsidRPr="006466D9" w:rsidRDefault="00501786" w:rsidP="00501786">
            <w:pPr>
              <w:spacing w:before="0" w:after="0"/>
              <w:ind w:left="48" w:right="-31"/>
              <w:jc w:val="left"/>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 xml:space="preserve">A2.1. Identifier les tendances et changement sur le contexte externe à </w:t>
            </w:r>
            <w:r>
              <w:rPr>
                <w:rFonts w:asciiTheme="majorHAnsi" w:hAnsiTheme="majorHAnsi" w:cstheme="majorHAnsi"/>
                <w:b/>
                <w:bCs/>
                <w:color w:val="006600"/>
                <w:sz w:val="18"/>
                <w:szCs w:val="18"/>
                <w:u w:color="353535"/>
              </w:rPr>
              <w:t>la FMDM</w:t>
            </w:r>
          </w:p>
        </w:tc>
        <w:tc>
          <w:tcPr>
            <w:tcW w:w="2066" w:type="pct"/>
          </w:tcPr>
          <w:p w14:paraId="69EF5729" w14:textId="6B4DC879" w:rsidR="00501786" w:rsidRDefault="00501786" w:rsidP="003F36D5">
            <w:pPr>
              <w:pStyle w:val="Paragraphedeliste"/>
              <w:numPr>
                <w:ilvl w:val="0"/>
                <w:numId w:val="16"/>
              </w:numPr>
              <w:tabs>
                <w:tab w:val="left" w:pos="172"/>
              </w:tabs>
              <w:ind w:left="209" w:right="-31" w:hanging="209"/>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Comprendre tout ce qui peut influencer les orientations stratégiques de </w:t>
            </w:r>
            <w:r>
              <w:rPr>
                <w:rFonts w:asciiTheme="majorHAnsi" w:hAnsiTheme="majorHAnsi" w:cstheme="majorHAnsi"/>
                <w:color w:val="auto"/>
                <w:sz w:val="18"/>
                <w:szCs w:val="18"/>
                <w:u w:color="353535"/>
                <w:lang w:val="fr-FR"/>
              </w:rPr>
              <w:t>la faculté</w:t>
            </w:r>
            <w:r w:rsidRPr="006466D9">
              <w:rPr>
                <w:rFonts w:asciiTheme="majorHAnsi" w:hAnsiTheme="majorHAnsi" w:cstheme="majorHAnsi"/>
                <w:color w:val="auto"/>
                <w:sz w:val="18"/>
                <w:szCs w:val="18"/>
                <w:u w:color="353535"/>
                <w:lang w:val="fr-FR"/>
              </w:rPr>
              <w:t xml:space="preserve"> (innovation, compétition, marché d’emploi, conditions de travail…)</w:t>
            </w:r>
          </w:p>
          <w:p w14:paraId="1DEFB77C" w14:textId="77777777" w:rsidR="00501786" w:rsidRPr="006466D9" w:rsidRDefault="00501786" w:rsidP="00501786">
            <w:pPr>
              <w:pStyle w:val="Paragraphedeliste"/>
              <w:tabs>
                <w:tab w:val="left" w:pos="172"/>
              </w:tabs>
              <w:ind w:left="209" w:right="-31"/>
              <w:jc w:val="left"/>
              <w:rPr>
                <w:rFonts w:asciiTheme="majorHAnsi" w:hAnsiTheme="majorHAnsi" w:cstheme="majorHAnsi"/>
                <w:color w:val="auto"/>
                <w:sz w:val="18"/>
                <w:szCs w:val="18"/>
                <w:u w:color="353535"/>
                <w:lang w:val="fr-FR"/>
              </w:rPr>
            </w:pPr>
            <w:r w:rsidRPr="006466D9">
              <w:rPr>
                <w:rFonts w:asciiTheme="majorHAnsi" w:hAnsiTheme="majorHAnsi" w:cstheme="majorHAnsi"/>
                <w:b/>
                <w:bCs/>
                <w:color w:val="auto"/>
                <w:sz w:val="18"/>
                <w:szCs w:val="18"/>
                <w:u w:color="353535"/>
                <w:lang w:val="fr-FR"/>
              </w:rPr>
              <w:t xml:space="preserve">L’analyse </w:t>
            </w:r>
            <w:r>
              <w:rPr>
                <w:rFonts w:asciiTheme="majorHAnsi" w:hAnsiTheme="majorHAnsi" w:cstheme="majorHAnsi"/>
                <w:b/>
                <w:bCs/>
                <w:color w:val="auto"/>
                <w:sz w:val="18"/>
                <w:szCs w:val="18"/>
                <w:u w:color="353535"/>
                <w:lang w:val="fr-FR"/>
              </w:rPr>
              <w:t>sera axée sur</w:t>
            </w:r>
            <w:r w:rsidRPr="006466D9">
              <w:rPr>
                <w:rFonts w:asciiTheme="majorHAnsi" w:hAnsiTheme="majorHAnsi" w:cstheme="majorHAnsi"/>
                <w:color w:val="auto"/>
                <w:sz w:val="18"/>
                <w:szCs w:val="18"/>
                <w:u w:color="353535"/>
                <w:lang w:val="fr-FR"/>
              </w:rPr>
              <w:t xml:space="preserve"> :</w:t>
            </w:r>
          </w:p>
          <w:p w14:paraId="1DEA4414" w14:textId="743D5148" w:rsidR="00501786" w:rsidRPr="006466D9" w:rsidRDefault="00501786" w:rsidP="003F36D5">
            <w:pPr>
              <w:pStyle w:val="Paragraphedeliste"/>
              <w:numPr>
                <w:ilvl w:val="0"/>
                <w:numId w:val="16"/>
              </w:numPr>
              <w:tabs>
                <w:tab w:val="left" w:pos="172"/>
              </w:tabs>
              <w:ind w:left="209" w:right="-31" w:hanging="209"/>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des données économiques sur les domaines d’activité des entreprises incluses dans le périmètre identifié de </w:t>
            </w:r>
            <w:r>
              <w:rPr>
                <w:rFonts w:asciiTheme="majorHAnsi" w:hAnsiTheme="majorHAnsi" w:cstheme="majorHAnsi"/>
                <w:color w:val="auto"/>
                <w:sz w:val="18"/>
                <w:szCs w:val="18"/>
                <w:u w:color="353535"/>
                <w:lang w:val="fr-FR"/>
              </w:rPr>
              <w:t>la faculté</w:t>
            </w:r>
            <w:r w:rsidRPr="006466D9">
              <w:rPr>
                <w:rFonts w:asciiTheme="majorHAnsi" w:hAnsiTheme="majorHAnsi" w:cstheme="majorHAnsi"/>
                <w:color w:val="auto"/>
                <w:sz w:val="18"/>
                <w:szCs w:val="18"/>
                <w:u w:color="353535"/>
                <w:lang w:val="fr-FR"/>
              </w:rPr>
              <w:t>, des données prévisionnelles de la démographie scolaire ciblée,</w:t>
            </w:r>
          </w:p>
          <w:p w14:paraId="3F427CC5" w14:textId="0F1BADD5" w:rsidR="00501786" w:rsidRPr="006466D9" w:rsidRDefault="00501786" w:rsidP="003F36D5">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Identification des partenaires et des usagers et bénéficiaires de </w:t>
            </w:r>
            <w:r>
              <w:rPr>
                <w:rFonts w:asciiTheme="majorHAnsi" w:hAnsiTheme="majorHAnsi" w:cstheme="majorHAnsi"/>
                <w:color w:val="auto"/>
                <w:sz w:val="18"/>
                <w:szCs w:val="18"/>
                <w:u w:color="353535"/>
                <w:lang w:val="fr-FR"/>
              </w:rPr>
              <w:t>la faculté</w:t>
            </w:r>
            <w:r w:rsidRPr="006466D9">
              <w:rPr>
                <w:rFonts w:asciiTheme="majorHAnsi" w:hAnsiTheme="majorHAnsi" w:cstheme="majorHAnsi"/>
                <w:color w:val="auto"/>
                <w:sz w:val="18"/>
                <w:szCs w:val="18"/>
                <w:u w:color="353535"/>
                <w:lang w:val="fr-FR"/>
              </w:rPr>
              <w:t xml:space="preserve">, le contexte démographique </w:t>
            </w:r>
            <w:r w:rsidR="003F36D5">
              <w:rPr>
                <w:rFonts w:asciiTheme="majorHAnsi" w:hAnsiTheme="majorHAnsi" w:cstheme="majorHAnsi"/>
                <w:color w:val="auto"/>
                <w:sz w:val="18"/>
                <w:szCs w:val="18"/>
                <w:u w:color="353535"/>
                <w:lang w:val="fr-FR"/>
              </w:rPr>
              <w:t>et</w:t>
            </w:r>
            <w:r w:rsidRPr="006466D9">
              <w:rPr>
                <w:rFonts w:asciiTheme="majorHAnsi" w:hAnsiTheme="majorHAnsi" w:cstheme="majorHAnsi"/>
                <w:color w:val="auto"/>
                <w:sz w:val="18"/>
                <w:szCs w:val="18"/>
                <w:u w:color="353535"/>
                <w:lang w:val="fr-FR"/>
              </w:rPr>
              <w:t xml:space="preserve"> ses caractéristiques sociales en </w:t>
            </w:r>
            <w:proofErr w:type="gramStart"/>
            <w:r w:rsidRPr="006466D9">
              <w:rPr>
                <w:rFonts w:asciiTheme="majorHAnsi" w:hAnsiTheme="majorHAnsi" w:cstheme="majorHAnsi"/>
                <w:color w:val="auto"/>
                <w:sz w:val="18"/>
                <w:szCs w:val="18"/>
                <w:u w:color="353535"/>
                <w:lang w:val="fr-FR"/>
              </w:rPr>
              <w:t>terme</w:t>
            </w:r>
            <w:proofErr w:type="gramEnd"/>
            <w:r w:rsidRPr="006466D9">
              <w:rPr>
                <w:rFonts w:asciiTheme="majorHAnsi" w:hAnsiTheme="majorHAnsi" w:cstheme="majorHAnsi"/>
                <w:color w:val="auto"/>
                <w:sz w:val="18"/>
                <w:szCs w:val="18"/>
                <w:u w:color="353535"/>
                <w:lang w:val="fr-FR"/>
              </w:rPr>
              <w:t xml:space="preserve"> de catégories d’étudiants, </w:t>
            </w:r>
          </w:p>
          <w:p w14:paraId="74B972AC" w14:textId="33E87742" w:rsidR="00501786" w:rsidRPr="006466D9" w:rsidRDefault="00501786" w:rsidP="003F36D5">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les solutions innovantes pouvant montrer la voie à un enseignement supérieur plus performant. </w:t>
            </w:r>
          </w:p>
          <w:p w14:paraId="097119EA"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Identification des acteurs de l’ES qui sont en compétition / en coopération (Tunisie/Afrique/Europe/Monde). </w:t>
            </w:r>
          </w:p>
          <w:p w14:paraId="52FBC900" w14:textId="77777777" w:rsidR="00501786" w:rsidRPr="006466D9" w:rsidRDefault="00501786" w:rsidP="003D1A42">
            <w:pPr>
              <w:pStyle w:val="Paragraphedeliste"/>
              <w:numPr>
                <w:ilvl w:val="0"/>
                <w:numId w:val="16"/>
              </w:numPr>
              <w:tabs>
                <w:tab w:val="left" w:pos="172"/>
              </w:tabs>
              <w:ind w:left="209" w:right="-31" w:hanging="209"/>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Analyser les opportunités offertes par le cadre légal et les contraintes réglementaires (RH, finances, infrastructures).</w:t>
            </w:r>
          </w:p>
          <w:p w14:paraId="205AD82C" w14:textId="77777777" w:rsidR="00501786" w:rsidRPr="006466D9" w:rsidRDefault="00501786" w:rsidP="00501786">
            <w:pPr>
              <w:pStyle w:val="Paragraphedeliste"/>
              <w:tabs>
                <w:tab w:val="left" w:pos="172"/>
              </w:tabs>
              <w:ind w:left="209" w:right="-31"/>
              <w:jc w:val="left"/>
              <w:rPr>
                <w:rFonts w:asciiTheme="majorHAnsi" w:hAnsiTheme="majorHAnsi" w:cstheme="majorHAnsi"/>
                <w:color w:val="auto"/>
                <w:sz w:val="18"/>
                <w:szCs w:val="18"/>
                <w:u w:color="353535"/>
                <w:lang w:val="fr-FR"/>
              </w:rPr>
            </w:pPr>
          </w:p>
        </w:tc>
        <w:tc>
          <w:tcPr>
            <w:tcW w:w="639" w:type="pct"/>
            <w:vAlign w:val="center"/>
          </w:tcPr>
          <w:p w14:paraId="5823DB49" w14:textId="77777777" w:rsidR="00501786" w:rsidRPr="006466D9" w:rsidRDefault="00501786" w:rsidP="003D1A42">
            <w:pPr>
              <w:pStyle w:val="Paragraphedeliste"/>
              <w:numPr>
                <w:ilvl w:val="0"/>
                <w:numId w:val="16"/>
              </w:numPr>
              <w:tabs>
                <w:tab w:val="left" w:pos="3435"/>
              </w:tabs>
              <w:ind w:left="169" w:hanging="169"/>
              <w:jc w:val="left"/>
              <w:rPr>
                <w:rFonts w:asciiTheme="majorHAnsi" w:hAnsiTheme="majorHAnsi" w:cstheme="majorHAnsi"/>
                <w:color w:val="auto"/>
                <w:sz w:val="16"/>
                <w:szCs w:val="16"/>
                <w:u w:color="353535"/>
                <w:lang w:val="fr-FR"/>
              </w:rPr>
            </w:pPr>
            <w:r w:rsidRPr="006466D9">
              <w:rPr>
                <w:rFonts w:asciiTheme="majorHAnsi" w:hAnsiTheme="majorHAnsi" w:cstheme="majorHAnsi"/>
                <w:color w:val="auto"/>
                <w:sz w:val="16"/>
                <w:szCs w:val="16"/>
                <w:u w:color="353535"/>
                <w:lang w:val="fr-FR"/>
              </w:rPr>
              <w:t>Les participants à l'analyse constituaient-ils un ensemble représentatif des différents avis possibles sur le sujet étudié ?</w:t>
            </w:r>
          </w:p>
          <w:p w14:paraId="72A06E69" w14:textId="77777777" w:rsidR="00501786" w:rsidRPr="006466D9" w:rsidRDefault="00501786" w:rsidP="003D1A42">
            <w:pPr>
              <w:pStyle w:val="Paragraphedeliste"/>
              <w:numPr>
                <w:ilvl w:val="0"/>
                <w:numId w:val="16"/>
              </w:numPr>
              <w:tabs>
                <w:tab w:val="left" w:pos="3435"/>
              </w:tabs>
              <w:ind w:left="169" w:hanging="169"/>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6"/>
                <w:szCs w:val="16"/>
                <w:u w:color="353535"/>
                <w:lang w:val="fr-FR"/>
              </w:rPr>
              <w:t>L'information obtenue peut-elle être considérée comme suffisamment exhaustive ?</w:t>
            </w:r>
          </w:p>
        </w:tc>
        <w:tc>
          <w:tcPr>
            <w:tcW w:w="404" w:type="pct"/>
            <w:vAlign w:val="center"/>
          </w:tcPr>
          <w:p w14:paraId="0FB8ABC2" w14:textId="6A792954" w:rsidR="00501786" w:rsidRPr="006466D9" w:rsidRDefault="003F36D5" w:rsidP="00501786">
            <w:pPr>
              <w:tabs>
                <w:tab w:val="left" w:pos="3435"/>
              </w:tabs>
              <w:jc w:val="center"/>
              <w:rPr>
                <w:rFonts w:ascii="Calibri" w:hAnsi="Calibri" w:cs="Arial"/>
              </w:rPr>
            </w:pPr>
            <w:proofErr w:type="spellStart"/>
            <w:r>
              <w:rPr>
                <w:rFonts w:ascii="Calibri" w:hAnsi="Calibri" w:cs="Arial"/>
                <w:color w:val="95B3D7" w:themeColor="accent1" w:themeTint="99"/>
              </w:rPr>
              <w:t>Nov</w:t>
            </w:r>
            <w:proofErr w:type="spellEnd"/>
            <w:r w:rsidR="00501786" w:rsidRPr="00032432">
              <w:rPr>
                <w:rFonts w:ascii="Calibri" w:hAnsi="Calibri" w:cs="Arial"/>
                <w:color w:val="95B3D7" w:themeColor="accent1" w:themeTint="99"/>
              </w:rPr>
              <w:t xml:space="preserve"> 2019</w:t>
            </w:r>
          </w:p>
        </w:tc>
        <w:tc>
          <w:tcPr>
            <w:tcW w:w="881" w:type="pct"/>
            <w:vAlign w:val="center"/>
          </w:tcPr>
          <w:p w14:paraId="3AA1DD76" w14:textId="77777777" w:rsidR="00501786" w:rsidRPr="006466D9" w:rsidRDefault="00501786" w:rsidP="003D1A42">
            <w:pPr>
              <w:pStyle w:val="Paragraphedeliste"/>
              <w:numPr>
                <w:ilvl w:val="0"/>
                <w:numId w:val="18"/>
              </w:numPr>
              <w:tabs>
                <w:tab w:val="num" w:pos="273"/>
                <w:tab w:val="left" w:pos="3435"/>
              </w:tabs>
              <w:ind w:left="181" w:hanging="142"/>
              <w:jc w:val="left"/>
              <w:rPr>
                <w:rFonts w:asciiTheme="majorHAnsi" w:hAnsiTheme="majorHAnsi" w:cstheme="majorHAnsi"/>
                <w:color w:val="auto"/>
                <w:sz w:val="16"/>
                <w:szCs w:val="16"/>
                <w:u w:color="353535"/>
                <w:lang w:val="fr-FR"/>
              </w:rPr>
            </w:pPr>
            <w:r w:rsidRPr="006466D9">
              <w:rPr>
                <w:rFonts w:asciiTheme="majorHAnsi" w:hAnsiTheme="majorHAnsi" w:cstheme="majorHAnsi"/>
                <w:color w:val="auto"/>
                <w:sz w:val="16"/>
                <w:szCs w:val="16"/>
                <w:u w:color="353535"/>
                <w:lang w:val="fr-FR"/>
              </w:rPr>
              <w:t xml:space="preserve">Rapport des résultats de l’analyse SWOT et </w:t>
            </w:r>
            <w:proofErr w:type="gramStart"/>
            <w:r w:rsidRPr="006466D9">
              <w:rPr>
                <w:rFonts w:asciiTheme="majorHAnsi" w:hAnsiTheme="majorHAnsi" w:cstheme="majorHAnsi"/>
                <w:color w:val="auto"/>
                <w:sz w:val="16"/>
                <w:szCs w:val="16"/>
                <w:u w:color="353535"/>
                <w:lang w:val="fr-FR"/>
              </w:rPr>
              <w:t>PESTEL .</w:t>
            </w:r>
            <w:proofErr w:type="gramEnd"/>
          </w:p>
          <w:p w14:paraId="6EB9C33E" w14:textId="77777777" w:rsidR="00501786" w:rsidRPr="006466D9" w:rsidRDefault="00501786" w:rsidP="003D1A42">
            <w:pPr>
              <w:pStyle w:val="Paragraphedeliste"/>
              <w:numPr>
                <w:ilvl w:val="0"/>
                <w:numId w:val="18"/>
              </w:numPr>
              <w:tabs>
                <w:tab w:val="num" w:pos="273"/>
                <w:tab w:val="left" w:pos="3435"/>
              </w:tabs>
              <w:ind w:left="181" w:hanging="142"/>
              <w:jc w:val="left"/>
              <w:rPr>
                <w:rFonts w:asciiTheme="majorHAnsi" w:hAnsiTheme="majorHAnsi" w:cstheme="majorHAnsi"/>
                <w:color w:val="auto"/>
                <w:sz w:val="16"/>
                <w:szCs w:val="16"/>
                <w:u w:color="353535"/>
                <w:lang w:val="fr-FR"/>
              </w:rPr>
            </w:pPr>
            <w:r w:rsidRPr="006466D9">
              <w:rPr>
                <w:rFonts w:asciiTheme="majorHAnsi" w:hAnsiTheme="majorHAnsi" w:cstheme="majorHAnsi"/>
                <w:color w:val="auto"/>
                <w:sz w:val="16"/>
                <w:szCs w:val="16"/>
                <w:u w:color="353535"/>
                <w:lang w:val="fr-FR"/>
              </w:rPr>
              <w:t xml:space="preserve">les outils utilisés pour l’analyse (check liste, questionnaires...) </w:t>
            </w:r>
          </w:p>
          <w:p w14:paraId="67841762" w14:textId="77777777" w:rsidR="00501786" w:rsidRPr="006466D9" w:rsidRDefault="00501786" w:rsidP="003D1A42">
            <w:pPr>
              <w:pStyle w:val="Paragraphedeliste"/>
              <w:numPr>
                <w:ilvl w:val="0"/>
                <w:numId w:val="18"/>
              </w:numPr>
              <w:tabs>
                <w:tab w:val="num" w:pos="273"/>
                <w:tab w:val="left" w:pos="3435"/>
              </w:tabs>
              <w:ind w:left="181" w:hanging="142"/>
              <w:jc w:val="left"/>
              <w:rPr>
                <w:rFonts w:asciiTheme="majorHAnsi" w:hAnsiTheme="majorHAnsi" w:cstheme="majorHAnsi"/>
                <w:color w:val="auto"/>
                <w:sz w:val="16"/>
                <w:szCs w:val="16"/>
                <w:u w:color="353535"/>
                <w:lang w:val="fr-FR"/>
              </w:rPr>
            </w:pPr>
            <w:r w:rsidRPr="006466D9">
              <w:rPr>
                <w:rFonts w:asciiTheme="majorHAnsi" w:hAnsiTheme="majorHAnsi" w:cstheme="majorHAnsi"/>
                <w:color w:val="auto"/>
                <w:sz w:val="16"/>
                <w:szCs w:val="16"/>
                <w:u w:color="353535"/>
                <w:lang w:val="fr-FR"/>
              </w:rPr>
              <w:t>résultats des analyses statistiques des données obtenues.</w:t>
            </w:r>
          </w:p>
        </w:tc>
        <w:tc>
          <w:tcPr>
            <w:tcW w:w="308" w:type="pct"/>
          </w:tcPr>
          <w:p w14:paraId="5182002A"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0CEA2EF9" w14:textId="77777777" w:rsidTr="0091597E">
        <w:trPr>
          <w:trHeight w:val="264"/>
          <w:jc w:val="center"/>
        </w:trPr>
        <w:tc>
          <w:tcPr>
            <w:tcW w:w="702" w:type="pct"/>
            <w:vAlign w:val="center"/>
          </w:tcPr>
          <w:p w14:paraId="418C6224" w14:textId="77777777" w:rsidR="00501786" w:rsidRPr="006466D9" w:rsidRDefault="00501786" w:rsidP="00501786">
            <w:pPr>
              <w:spacing w:before="0" w:after="0"/>
              <w:ind w:left="48" w:right="-31"/>
              <w:jc w:val="left"/>
              <w:rPr>
                <w:rFonts w:asciiTheme="majorHAnsi" w:hAnsiTheme="majorHAnsi" w:cstheme="majorHAnsi"/>
                <w:b/>
                <w:bCs/>
                <w:color w:val="006600"/>
                <w:sz w:val="18"/>
                <w:szCs w:val="18"/>
                <w:u w:color="353535"/>
              </w:rPr>
            </w:pPr>
          </w:p>
        </w:tc>
        <w:tc>
          <w:tcPr>
            <w:tcW w:w="2066" w:type="pct"/>
            <w:shd w:val="clear" w:color="auto" w:fill="C6D9F1" w:themeFill="text2" w:themeFillTint="33"/>
          </w:tcPr>
          <w:p w14:paraId="663B80C1" w14:textId="77777777" w:rsidR="0091597E" w:rsidRDefault="0091597E" w:rsidP="00501786">
            <w:pPr>
              <w:spacing w:before="0" w:after="0"/>
              <w:ind w:left="8"/>
              <w:jc w:val="center"/>
              <w:rPr>
                <w:rFonts w:ascii="Calibri" w:hAnsi="Calibri" w:cs="Arial"/>
                <w:b/>
                <w:bCs/>
                <w:color w:val="000000"/>
              </w:rPr>
            </w:pPr>
          </w:p>
          <w:p w14:paraId="419DE4D5" w14:textId="77777777" w:rsidR="00501786" w:rsidRPr="006466D9" w:rsidRDefault="00501786" w:rsidP="00501786">
            <w:pPr>
              <w:spacing w:before="0" w:after="0"/>
              <w:ind w:left="8"/>
              <w:jc w:val="center"/>
              <w:rPr>
                <w:rFonts w:ascii="Calibri" w:hAnsi="Calibri" w:cs="Arial"/>
                <w:color w:val="FF0000"/>
              </w:rPr>
            </w:pPr>
            <w:r w:rsidRPr="006466D9">
              <w:rPr>
                <w:rFonts w:ascii="Calibri" w:hAnsi="Calibri" w:cs="Arial"/>
                <w:b/>
                <w:bCs/>
                <w:color w:val="000000"/>
              </w:rPr>
              <w:t>Descriptif de l’activité proposée</w:t>
            </w:r>
          </w:p>
        </w:tc>
        <w:tc>
          <w:tcPr>
            <w:tcW w:w="639" w:type="pct"/>
            <w:shd w:val="clear" w:color="auto" w:fill="C6D9F1" w:themeFill="text2" w:themeFillTint="33"/>
          </w:tcPr>
          <w:p w14:paraId="6160A37B" w14:textId="77777777" w:rsidR="00501786" w:rsidRPr="006466D9" w:rsidRDefault="00501786" w:rsidP="00501786">
            <w:pPr>
              <w:spacing w:before="0" w:after="0"/>
              <w:ind w:left="8"/>
              <w:jc w:val="center"/>
              <w:rPr>
                <w:rFonts w:ascii="Calibri" w:hAnsi="Calibri" w:cs="Arial"/>
                <w:b/>
                <w:bCs/>
                <w:color w:val="000000"/>
                <w:sz w:val="16"/>
                <w:szCs w:val="16"/>
              </w:rPr>
            </w:pPr>
            <w:r w:rsidRPr="006466D9">
              <w:rPr>
                <w:rFonts w:ascii="Calibri" w:hAnsi="Calibri" w:cs="Arial"/>
                <w:b/>
                <w:bCs/>
                <w:color w:val="000000"/>
                <w:sz w:val="16"/>
                <w:szCs w:val="16"/>
              </w:rPr>
              <w:t xml:space="preserve">Indicateur pour </w:t>
            </w:r>
            <w:r w:rsidRPr="006466D9">
              <w:rPr>
                <w:rFonts w:ascii="Calibri" w:hAnsi="Calibri" w:cs="Arial"/>
                <w:b/>
                <w:bCs/>
                <w:color w:val="000000"/>
                <w:sz w:val="16"/>
                <w:szCs w:val="16"/>
              </w:rPr>
              <w:lastRenderedPageBreak/>
              <w:t>mesurer l’achèvement de l’activité</w:t>
            </w:r>
          </w:p>
        </w:tc>
        <w:tc>
          <w:tcPr>
            <w:tcW w:w="404" w:type="pct"/>
            <w:shd w:val="clear" w:color="auto" w:fill="C6D9F1" w:themeFill="text2" w:themeFillTint="33"/>
          </w:tcPr>
          <w:p w14:paraId="536C994C"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lastRenderedPageBreak/>
              <w:t xml:space="preserve">Date </w:t>
            </w:r>
            <w:r w:rsidRPr="006466D9">
              <w:rPr>
                <w:rFonts w:ascii="Calibri" w:hAnsi="Calibri" w:cs="Arial"/>
                <w:b/>
                <w:bCs/>
                <w:color w:val="000000"/>
                <w:sz w:val="16"/>
                <w:szCs w:val="16"/>
              </w:rPr>
              <w:lastRenderedPageBreak/>
              <w:t>prévisionnelle d’achèvement de l’activité</w:t>
            </w:r>
          </w:p>
        </w:tc>
        <w:tc>
          <w:tcPr>
            <w:tcW w:w="881" w:type="pct"/>
            <w:shd w:val="clear" w:color="auto" w:fill="C6D9F1" w:themeFill="text2" w:themeFillTint="33"/>
          </w:tcPr>
          <w:p w14:paraId="13C75371" w14:textId="77777777" w:rsidR="0091597E" w:rsidRDefault="0091597E" w:rsidP="00501786">
            <w:pPr>
              <w:spacing w:before="0" w:after="0"/>
              <w:jc w:val="center"/>
              <w:rPr>
                <w:rFonts w:ascii="Calibri" w:hAnsi="Calibri" w:cs="Arial"/>
                <w:b/>
                <w:bCs/>
                <w:color w:val="000000"/>
                <w:sz w:val="16"/>
                <w:szCs w:val="16"/>
              </w:rPr>
            </w:pPr>
          </w:p>
          <w:p w14:paraId="0841DCDE"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t>Sources de Vérification</w:t>
            </w:r>
          </w:p>
        </w:tc>
        <w:tc>
          <w:tcPr>
            <w:tcW w:w="308" w:type="pct"/>
            <w:shd w:val="clear" w:color="auto" w:fill="C6D9F1" w:themeFill="text2" w:themeFillTint="33"/>
          </w:tcPr>
          <w:p w14:paraId="60D8DC08" w14:textId="77777777" w:rsidR="0091597E" w:rsidRDefault="0091597E" w:rsidP="00501786">
            <w:pPr>
              <w:spacing w:before="0" w:after="0"/>
              <w:jc w:val="center"/>
              <w:rPr>
                <w:rFonts w:ascii="Calibri" w:hAnsi="Calibri" w:cs="Arial"/>
                <w:b/>
                <w:bCs/>
                <w:color w:val="000000"/>
                <w:sz w:val="16"/>
                <w:szCs w:val="16"/>
              </w:rPr>
            </w:pPr>
          </w:p>
          <w:p w14:paraId="61C2E579"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t xml:space="preserve">Budget </w:t>
            </w:r>
            <w:r w:rsidRPr="006466D9">
              <w:rPr>
                <w:rFonts w:ascii="Calibri" w:hAnsi="Calibri" w:cs="Arial"/>
                <w:b/>
                <w:bCs/>
                <w:color w:val="000000"/>
                <w:sz w:val="16"/>
                <w:szCs w:val="16"/>
              </w:rPr>
              <w:lastRenderedPageBreak/>
              <w:t>demandé</w:t>
            </w:r>
          </w:p>
        </w:tc>
      </w:tr>
      <w:tr w:rsidR="00501786" w:rsidRPr="006466D9" w14:paraId="08BC5DF2" w14:textId="77777777" w:rsidTr="00501786">
        <w:trPr>
          <w:trHeight w:val="264"/>
          <w:jc w:val="center"/>
        </w:trPr>
        <w:tc>
          <w:tcPr>
            <w:tcW w:w="702" w:type="pct"/>
            <w:vAlign w:val="center"/>
          </w:tcPr>
          <w:p w14:paraId="0F18BC09" w14:textId="77777777" w:rsidR="00501786" w:rsidRPr="006466D9" w:rsidRDefault="00501786" w:rsidP="00501786">
            <w:pPr>
              <w:spacing w:before="0" w:after="0"/>
              <w:ind w:left="48" w:right="-31"/>
              <w:jc w:val="left"/>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lastRenderedPageBreak/>
              <w:t>A2.2. Besoins et attentes des parties intéressées.</w:t>
            </w:r>
          </w:p>
        </w:tc>
        <w:tc>
          <w:tcPr>
            <w:tcW w:w="2066" w:type="pct"/>
          </w:tcPr>
          <w:p w14:paraId="42F253E0" w14:textId="77777777" w:rsidR="00501786" w:rsidRPr="006466D9" w:rsidRDefault="00501786" w:rsidP="003D1A42">
            <w:pPr>
              <w:pStyle w:val="Paragraphedeliste"/>
              <w:numPr>
                <w:ilvl w:val="0"/>
                <w:numId w:val="15"/>
              </w:numPr>
              <w:spacing w:after="0"/>
              <w:ind w:left="209" w:hanging="284"/>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Identifier les parties intéressées internes (étudiants, enseignants, chercheurs, personnel administratif et technique..</w:t>
            </w:r>
            <w:proofErr w:type="gramStart"/>
            <w:r w:rsidRPr="006466D9">
              <w:rPr>
                <w:rFonts w:asciiTheme="majorHAnsi" w:hAnsiTheme="majorHAnsi" w:cstheme="majorHAnsi"/>
                <w:color w:val="auto"/>
                <w:sz w:val="18"/>
                <w:szCs w:val="18"/>
                <w:u w:color="353535"/>
                <w:lang w:val="fr-FR"/>
              </w:rPr>
              <w:t>)</w:t>
            </w:r>
            <w:proofErr w:type="gramEnd"/>
            <w:r w:rsidRPr="006466D9">
              <w:rPr>
                <w:rFonts w:asciiTheme="majorHAnsi" w:hAnsiTheme="majorHAnsi" w:cstheme="majorHAnsi"/>
                <w:color w:val="auto"/>
                <w:sz w:val="18"/>
                <w:szCs w:val="18"/>
                <w:u w:color="353535"/>
                <w:lang w:val="fr-FR"/>
              </w:rPr>
              <w:t xml:space="preserve"> et externes  (ex. employeurs, communautés).</w:t>
            </w:r>
            <w:r w:rsidRPr="006466D9">
              <w:rPr>
                <w:lang w:val="fr-FR"/>
              </w:rPr>
              <w:t xml:space="preserve"> </w:t>
            </w:r>
            <w:r w:rsidRPr="006466D9">
              <w:rPr>
                <w:rFonts w:asciiTheme="majorHAnsi" w:hAnsiTheme="majorHAnsi" w:cstheme="majorHAnsi"/>
                <w:color w:val="auto"/>
                <w:sz w:val="18"/>
                <w:szCs w:val="18"/>
                <w:u w:color="353535"/>
                <w:lang w:val="fr-FR"/>
              </w:rPr>
              <w:t>La préparation du mode de sélection du groupe, de sa taille, de sa division éventuelle en sous-groupes (thématiques, établissements, catégories d'acteurs, etc.) est également indispensable à ce stade</w:t>
            </w:r>
          </w:p>
          <w:p w14:paraId="65889176" w14:textId="77777777" w:rsidR="00501786" w:rsidRPr="006466D9" w:rsidRDefault="00501786" w:rsidP="003D1A42">
            <w:pPr>
              <w:pStyle w:val="Paragraphedeliste"/>
              <w:numPr>
                <w:ilvl w:val="0"/>
                <w:numId w:val="15"/>
              </w:numPr>
              <w:spacing w:after="0"/>
              <w:ind w:left="209" w:hanging="284"/>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Clarifier les besoins et les attentes (actuelles ou potentielles) des parties intéressées.</w:t>
            </w:r>
          </w:p>
        </w:tc>
        <w:tc>
          <w:tcPr>
            <w:tcW w:w="639" w:type="pct"/>
          </w:tcPr>
          <w:p w14:paraId="43415AF2" w14:textId="77777777" w:rsidR="00501786" w:rsidRPr="006466D9" w:rsidRDefault="00501786" w:rsidP="00501786">
            <w:pPr>
              <w:rPr>
                <w:rFonts w:asciiTheme="majorHAnsi" w:hAnsiTheme="majorHAnsi" w:cstheme="majorHAnsi"/>
                <w:sz w:val="18"/>
                <w:szCs w:val="18"/>
                <w:u w:color="353535"/>
                <w:lang w:eastAsia="en-US" w:bidi="en-US"/>
              </w:rPr>
            </w:pPr>
            <w:r w:rsidRPr="006466D9">
              <w:rPr>
                <w:rFonts w:asciiTheme="majorHAnsi" w:hAnsiTheme="majorHAnsi" w:cstheme="majorHAnsi"/>
                <w:sz w:val="16"/>
                <w:szCs w:val="16"/>
                <w:u w:color="353535"/>
                <w:lang w:eastAsia="en-US" w:bidi="en-US"/>
              </w:rPr>
              <w:t xml:space="preserve">L’analyse documentaire et les entretiens préliminaires ont-ils permis d’identifier les divers groupes dont les positions doivent être prises en compte dans l’analyse ? </w:t>
            </w:r>
          </w:p>
        </w:tc>
        <w:tc>
          <w:tcPr>
            <w:tcW w:w="404" w:type="pct"/>
          </w:tcPr>
          <w:p w14:paraId="3D4AD227" w14:textId="009C657F" w:rsidR="00501786" w:rsidRPr="006466D9" w:rsidRDefault="003F36D5" w:rsidP="00501786">
            <w:pPr>
              <w:tabs>
                <w:tab w:val="left" w:pos="3435"/>
              </w:tabs>
              <w:jc w:val="center"/>
              <w:rPr>
                <w:rFonts w:ascii="Calibri" w:hAnsi="Calibri" w:cs="Arial"/>
              </w:rPr>
            </w:pPr>
            <w:proofErr w:type="spellStart"/>
            <w:r>
              <w:rPr>
                <w:rFonts w:ascii="Calibri" w:hAnsi="Calibri" w:cs="Arial"/>
              </w:rPr>
              <w:t>Nov</w:t>
            </w:r>
            <w:proofErr w:type="spellEnd"/>
            <w:r>
              <w:rPr>
                <w:rFonts w:ascii="Calibri" w:hAnsi="Calibri" w:cs="Arial"/>
              </w:rPr>
              <w:t xml:space="preserve"> </w:t>
            </w:r>
            <w:r w:rsidR="00501786" w:rsidRPr="006466D9">
              <w:rPr>
                <w:rFonts w:ascii="Calibri" w:hAnsi="Calibri" w:cs="Arial"/>
              </w:rPr>
              <w:t>2019</w:t>
            </w:r>
          </w:p>
        </w:tc>
        <w:tc>
          <w:tcPr>
            <w:tcW w:w="881" w:type="pct"/>
            <w:vAlign w:val="center"/>
          </w:tcPr>
          <w:p w14:paraId="7A6CECA5" w14:textId="77777777" w:rsidR="00501786" w:rsidRPr="006466D9" w:rsidRDefault="00501786" w:rsidP="003D1A42">
            <w:pPr>
              <w:pStyle w:val="Paragraphedeliste"/>
              <w:numPr>
                <w:ilvl w:val="0"/>
                <w:numId w:val="19"/>
              </w:numPr>
              <w:tabs>
                <w:tab w:val="num" w:pos="273"/>
                <w:tab w:val="left" w:pos="3435"/>
              </w:tabs>
              <w:ind w:left="323" w:hanging="284"/>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Liste des parties intéressées internes et externes</w:t>
            </w:r>
          </w:p>
          <w:p w14:paraId="3FBF64E9" w14:textId="77777777" w:rsidR="00501786" w:rsidRPr="006466D9" w:rsidRDefault="00501786" w:rsidP="003D1A42">
            <w:pPr>
              <w:pStyle w:val="Paragraphedeliste"/>
              <w:numPr>
                <w:ilvl w:val="0"/>
                <w:numId w:val="19"/>
              </w:numPr>
              <w:tabs>
                <w:tab w:val="num" w:pos="273"/>
                <w:tab w:val="left" w:pos="3435"/>
              </w:tabs>
              <w:ind w:left="323" w:hanging="284"/>
              <w:jc w:val="left"/>
              <w:rPr>
                <w:rFonts w:asciiTheme="majorHAnsi" w:hAnsiTheme="majorHAnsi" w:cstheme="majorHAnsi"/>
                <w:sz w:val="18"/>
                <w:szCs w:val="18"/>
                <w:u w:color="353535"/>
                <w:lang w:val="fr-FR"/>
              </w:rPr>
            </w:pPr>
            <w:r w:rsidRPr="006466D9">
              <w:rPr>
                <w:rFonts w:asciiTheme="majorHAnsi" w:hAnsiTheme="majorHAnsi" w:cstheme="majorHAnsi"/>
                <w:color w:val="auto"/>
                <w:sz w:val="18"/>
                <w:szCs w:val="18"/>
                <w:u w:color="353535"/>
                <w:lang w:val="fr-FR"/>
              </w:rPr>
              <w:t xml:space="preserve">Liste des besoins et attentes des </w:t>
            </w:r>
            <w:proofErr w:type="gramStart"/>
            <w:r w:rsidRPr="006466D9">
              <w:rPr>
                <w:rFonts w:asciiTheme="majorHAnsi" w:hAnsiTheme="majorHAnsi" w:cstheme="majorHAnsi"/>
                <w:color w:val="auto"/>
                <w:sz w:val="18"/>
                <w:szCs w:val="18"/>
                <w:u w:color="353535"/>
                <w:lang w:val="fr-FR"/>
              </w:rPr>
              <w:t>parties  intéressées</w:t>
            </w:r>
            <w:proofErr w:type="gramEnd"/>
          </w:p>
        </w:tc>
        <w:tc>
          <w:tcPr>
            <w:tcW w:w="308" w:type="pct"/>
          </w:tcPr>
          <w:p w14:paraId="2C8F18EF"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1C4FB5A5" w14:textId="77777777" w:rsidTr="00501786">
        <w:trPr>
          <w:trHeight w:val="264"/>
          <w:jc w:val="center"/>
        </w:trPr>
        <w:tc>
          <w:tcPr>
            <w:tcW w:w="702" w:type="pct"/>
            <w:vAlign w:val="center"/>
          </w:tcPr>
          <w:p w14:paraId="3D6CCD94" w14:textId="77777777" w:rsidR="00501786" w:rsidRPr="006466D9" w:rsidRDefault="00501786" w:rsidP="00501786">
            <w:pPr>
              <w:spacing w:before="0" w:after="0"/>
              <w:ind w:left="48" w:right="-31"/>
              <w:jc w:val="left"/>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A2.3. Mise à jour des rapports de l’auto-évaluation institutionnelle</w:t>
            </w:r>
          </w:p>
        </w:tc>
        <w:tc>
          <w:tcPr>
            <w:tcW w:w="2066" w:type="pct"/>
          </w:tcPr>
          <w:p w14:paraId="1217773E"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Capitaliser sur les activités d’auto-évaluation existantes : menées ex. dans le cadre de </w:t>
            </w:r>
            <w:proofErr w:type="spellStart"/>
            <w:r w:rsidRPr="006466D9">
              <w:rPr>
                <w:rFonts w:asciiTheme="majorHAnsi" w:hAnsiTheme="majorHAnsi" w:cstheme="majorHAnsi"/>
                <w:color w:val="auto"/>
                <w:sz w:val="18"/>
                <w:szCs w:val="18"/>
                <w:u w:color="353535"/>
                <w:lang w:val="fr-FR"/>
              </w:rPr>
              <w:t>Aqui-Umed</w:t>
            </w:r>
            <w:proofErr w:type="spellEnd"/>
            <w:r w:rsidRPr="006466D9">
              <w:rPr>
                <w:rFonts w:asciiTheme="majorHAnsi" w:hAnsiTheme="majorHAnsi" w:cstheme="majorHAnsi"/>
                <w:color w:val="auto"/>
                <w:sz w:val="18"/>
                <w:szCs w:val="18"/>
                <w:u w:color="353535"/>
                <w:lang w:val="fr-FR"/>
              </w:rPr>
              <w:t>, du passage au statut d’EPST, de l’accréditation des écoles d’ingénieurs, de santé, SMQ, etc.</w:t>
            </w:r>
          </w:p>
          <w:p w14:paraId="29463C26"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adopter les référentiels d’auto évaluation ? (exigences de la norme ISO </w:t>
            </w:r>
            <w:r>
              <w:rPr>
                <w:rFonts w:asciiTheme="majorHAnsi" w:hAnsiTheme="majorHAnsi" w:cstheme="majorHAnsi"/>
                <w:color w:val="auto"/>
                <w:sz w:val="18"/>
                <w:szCs w:val="18"/>
                <w:u w:color="353535"/>
                <w:lang w:val="fr-FR"/>
              </w:rPr>
              <w:t>21001</w:t>
            </w:r>
            <w:r w:rsidRPr="006466D9">
              <w:rPr>
                <w:rFonts w:asciiTheme="majorHAnsi" w:hAnsiTheme="majorHAnsi" w:cstheme="majorHAnsi"/>
                <w:color w:val="auto"/>
                <w:sz w:val="18"/>
                <w:szCs w:val="18"/>
                <w:u w:color="353535"/>
                <w:lang w:val="fr-FR"/>
              </w:rPr>
              <w:t> :201</w:t>
            </w:r>
            <w:r>
              <w:rPr>
                <w:rFonts w:asciiTheme="majorHAnsi" w:hAnsiTheme="majorHAnsi" w:cstheme="majorHAnsi"/>
                <w:color w:val="auto"/>
                <w:sz w:val="18"/>
                <w:szCs w:val="18"/>
                <w:u w:color="353535"/>
                <w:lang w:val="fr-FR"/>
              </w:rPr>
              <w:t>8</w:t>
            </w:r>
            <w:r w:rsidRPr="006466D9">
              <w:rPr>
                <w:rFonts w:asciiTheme="majorHAnsi" w:hAnsiTheme="majorHAnsi" w:cstheme="majorHAnsi"/>
                <w:color w:val="auto"/>
                <w:sz w:val="18"/>
                <w:szCs w:val="18"/>
                <w:u w:color="353535"/>
                <w:lang w:val="fr-FR"/>
              </w:rPr>
              <w:t xml:space="preserve">) </w:t>
            </w:r>
          </w:p>
          <w:p w14:paraId="067E413E"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Pr>
                <w:rFonts w:asciiTheme="majorHAnsi" w:hAnsiTheme="majorHAnsi" w:cstheme="majorHAnsi"/>
                <w:color w:val="auto"/>
                <w:sz w:val="18"/>
                <w:szCs w:val="18"/>
                <w:u w:color="353535"/>
                <w:lang w:val="fr-FR"/>
              </w:rPr>
              <w:t>Actualiser</w:t>
            </w:r>
            <w:r w:rsidRPr="006466D9">
              <w:rPr>
                <w:rFonts w:asciiTheme="majorHAnsi" w:hAnsiTheme="majorHAnsi" w:cstheme="majorHAnsi"/>
                <w:color w:val="auto"/>
                <w:sz w:val="18"/>
                <w:szCs w:val="18"/>
                <w:u w:color="353535"/>
                <w:lang w:val="fr-FR"/>
              </w:rPr>
              <w:t xml:space="preserve"> l’auto-évaluation sur les aspects manquants </w:t>
            </w:r>
          </w:p>
          <w:p w14:paraId="3499AD48"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Sélectionner des enjeux prioritaires sur la qualité.</w:t>
            </w:r>
          </w:p>
        </w:tc>
        <w:tc>
          <w:tcPr>
            <w:tcW w:w="639" w:type="pct"/>
          </w:tcPr>
          <w:p w14:paraId="0699811F"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Nombre des rapports d’auto-évaluation.</w:t>
            </w:r>
          </w:p>
          <w:p w14:paraId="49FB2D32"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Nombre des exigences de la norme ISO </w:t>
            </w:r>
            <w:r>
              <w:rPr>
                <w:rFonts w:asciiTheme="majorHAnsi" w:hAnsiTheme="majorHAnsi" w:cstheme="majorHAnsi"/>
                <w:color w:val="auto"/>
                <w:sz w:val="18"/>
                <w:szCs w:val="18"/>
                <w:u w:color="353535"/>
                <w:lang w:val="fr-FR"/>
              </w:rPr>
              <w:t>21</w:t>
            </w:r>
            <w:r w:rsidRPr="006466D9">
              <w:rPr>
                <w:rFonts w:asciiTheme="majorHAnsi" w:hAnsiTheme="majorHAnsi" w:cstheme="majorHAnsi"/>
                <w:color w:val="auto"/>
                <w:sz w:val="18"/>
                <w:szCs w:val="18"/>
                <w:u w:color="353535"/>
                <w:lang w:val="fr-FR"/>
              </w:rPr>
              <w:t>001 :201</w:t>
            </w:r>
            <w:r>
              <w:rPr>
                <w:rFonts w:asciiTheme="majorHAnsi" w:hAnsiTheme="majorHAnsi" w:cstheme="majorHAnsi"/>
                <w:color w:val="auto"/>
                <w:sz w:val="18"/>
                <w:szCs w:val="18"/>
                <w:u w:color="353535"/>
                <w:lang w:val="fr-FR"/>
              </w:rPr>
              <w:t>8</w:t>
            </w:r>
            <w:r w:rsidRPr="006466D9">
              <w:rPr>
                <w:rFonts w:asciiTheme="majorHAnsi" w:hAnsiTheme="majorHAnsi" w:cstheme="majorHAnsi"/>
                <w:color w:val="auto"/>
                <w:sz w:val="18"/>
                <w:szCs w:val="18"/>
                <w:u w:color="353535"/>
                <w:lang w:val="fr-FR"/>
              </w:rPr>
              <w:t xml:space="preserve"> établies.</w:t>
            </w:r>
          </w:p>
        </w:tc>
        <w:tc>
          <w:tcPr>
            <w:tcW w:w="404" w:type="pct"/>
          </w:tcPr>
          <w:p w14:paraId="4401B413" w14:textId="79C086AA" w:rsidR="00501786" w:rsidRPr="006466D9" w:rsidRDefault="0091597E" w:rsidP="00501786">
            <w:pPr>
              <w:tabs>
                <w:tab w:val="left" w:pos="3435"/>
              </w:tabs>
              <w:jc w:val="center"/>
              <w:rPr>
                <w:rFonts w:ascii="Calibri" w:hAnsi="Calibri" w:cs="Arial"/>
              </w:rPr>
            </w:pPr>
            <w:proofErr w:type="spellStart"/>
            <w:r>
              <w:rPr>
                <w:rFonts w:ascii="Calibri" w:hAnsi="Calibri" w:cs="Arial"/>
              </w:rPr>
              <w:t>Nov</w:t>
            </w:r>
            <w:proofErr w:type="spellEnd"/>
            <w:r w:rsidR="00501786" w:rsidRPr="006466D9">
              <w:rPr>
                <w:rFonts w:ascii="Calibri" w:hAnsi="Calibri" w:cs="Arial"/>
              </w:rPr>
              <w:t xml:space="preserve"> 2019</w:t>
            </w:r>
          </w:p>
        </w:tc>
        <w:tc>
          <w:tcPr>
            <w:tcW w:w="881" w:type="pct"/>
            <w:vAlign w:val="center"/>
          </w:tcPr>
          <w:p w14:paraId="10661FBC"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les rapports d’auto-évaluation</w:t>
            </w:r>
          </w:p>
          <w:p w14:paraId="38DC392D" w14:textId="77777777" w:rsidR="00501786" w:rsidRPr="006466D9" w:rsidRDefault="00501786" w:rsidP="00501786">
            <w:pPr>
              <w:pStyle w:val="Paragraphedeliste"/>
              <w:autoSpaceDE w:val="0"/>
              <w:autoSpaceDN w:val="0"/>
              <w:adjustRightInd w:val="0"/>
              <w:spacing w:before="0" w:after="0" w:line="240" w:lineRule="auto"/>
              <w:ind w:left="183"/>
              <w:jc w:val="left"/>
              <w:rPr>
                <w:rFonts w:asciiTheme="majorHAnsi" w:hAnsiTheme="majorHAnsi" w:cstheme="majorHAnsi"/>
                <w:color w:val="auto"/>
                <w:sz w:val="18"/>
                <w:szCs w:val="18"/>
                <w:u w:color="353535"/>
                <w:lang w:val="fr-FR"/>
              </w:rPr>
            </w:pPr>
          </w:p>
        </w:tc>
        <w:tc>
          <w:tcPr>
            <w:tcW w:w="308" w:type="pct"/>
          </w:tcPr>
          <w:p w14:paraId="738A50EE"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7B666C" w14:paraId="27A5E7AE" w14:textId="77777777" w:rsidTr="00EE0272">
        <w:trPr>
          <w:trHeight w:val="186"/>
          <w:jc w:val="center"/>
        </w:trPr>
        <w:tc>
          <w:tcPr>
            <w:tcW w:w="5000" w:type="pct"/>
            <w:gridSpan w:val="6"/>
            <w:shd w:val="clear" w:color="auto" w:fill="C6D9F1" w:themeFill="text2" w:themeFillTint="33"/>
            <w:vAlign w:val="center"/>
          </w:tcPr>
          <w:p w14:paraId="38F84618" w14:textId="77777777" w:rsidR="00501786" w:rsidRPr="007B666C" w:rsidRDefault="00501786" w:rsidP="00501786">
            <w:pPr>
              <w:spacing w:before="0" w:after="0"/>
              <w:ind w:left="334" w:right="-31"/>
              <w:jc w:val="left"/>
              <w:rPr>
                <w:rFonts w:ascii="Calibri" w:hAnsi="Calibri" w:cs="Arial"/>
                <w:b/>
                <w:bCs/>
              </w:rPr>
            </w:pPr>
            <w:r w:rsidRPr="007B666C">
              <w:rPr>
                <w:rFonts w:ascii="Calibri" w:hAnsi="Calibri" w:cs="Arial"/>
                <w:b/>
                <w:bCs/>
              </w:rPr>
              <w:t>A3. PLAN D’ORIENTATION STRATEGIQUE (POS)</w:t>
            </w:r>
          </w:p>
        </w:tc>
      </w:tr>
      <w:tr w:rsidR="00501786" w:rsidRPr="006466D9" w14:paraId="1B9AB9D1" w14:textId="77777777" w:rsidTr="00501786">
        <w:trPr>
          <w:trHeight w:val="186"/>
          <w:jc w:val="center"/>
        </w:trPr>
        <w:tc>
          <w:tcPr>
            <w:tcW w:w="702" w:type="pct"/>
            <w:vAlign w:val="center"/>
          </w:tcPr>
          <w:p w14:paraId="22B5B356" w14:textId="77777777" w:rsidR="00501786" w:rsidRPr="006466D9" w:rsidRDefault="00501786" w:rsidP="00501786">
            <w:pPr>
              <w:spacing w:before="0" w:after="0"/>
              <w:ind w:left="48" w:right="-31"/>
              <w:jc w:val="left"/>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 xml:space="preserve">A3.1 Établir les priorités de développement de </w:t>
            </w:r>
            <w:r>
              <w:rPr>
                <w:rFonts w:asciiTheme="majorHAnsi" w:hAnsiTheme="majorHAnsi" w:cstheme="majorHAnsi"/>
                <w:b/>
                <w:bCs/>
                <w:color w:val="006600"/>
                <w:sz w:val="18"/>
                <w:szCs w:val="18"/>
                <w:u w:color="353535"/>
              </w:rPr>
              <w:t>la faculté</w:t>
            </w:r>
            <w:r w:rsidRPr="006466D9">
              <w:rPr>
                <w:rFonts w:asciiTheme="majorHAnsi" w:hAnsiTheme="majorHAnsi" w:cstheme="majorHAnsi"/>
                <w:b/>
                <w:bCs/>
                <w:color w:val="006600"/>
                <w:sz w:val="18"/>
                <w:szCs w:val="18"/>
                <w:u w:color="353535"/>
              </w:rPr>
              <w:t xml:space="preserve"> (Analyse stratégique).</w:t>
            </w:r>
          </w:p>
        </w:tc>
        <w:tc>
          <w:tcPr>
            <w:tcW w:w="2066" w:type="pct"/>
            <w:vMerge w:val="restart"/>
          </w:tcPr>
          <w:p w14:paraId="2FADBBC4"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Renforcer le leadership pour motiver la communauté académique</w:t>
            </w:r>
          </w:p>
          <w:p w14:paraId="370919A8"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Mobiliser en interne pour conduire une réflexion participative. Les questions pouvant être abordées : quels services/produits/activités devraient être modifiés, ajoutés ou abandonnés ? quel territoire nouveau à investir ? quelles autres collaborations ? à engager et avec qui ?</w:t>
            </w:r>
          </w:p>
          <w:p w14:paraId="732A187F"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Partager la vision et le positionnement des institutions avec les enseignants</w:t>
            </w:r>
          </w:p>
          <w:p w14:paraId="30FAB181"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Préparer un énoncé de vision au niveau de chaque département, puis au niveau de la faculté et enfin au niveau universitaire.</w:t>
            </w:r>
          </w:p>
          <w:p w14:paraId="1C7874F6"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Pour le choix des objectifs stratégiques : maintenir une continuité avec le passé ? estimer l’impact des changements que ces objectifs pourraient provoquer, etc.</w:t>
            </w:r>
          </w:p>
        </w:tc>
        <w:tc>
          <w:tcPr>
            <w:tcW w:w="639" w:type="pct"/>
            <w:vMerge w:val="restart"/>
          </w:tcPr>
          <w:p w14:paraId="542BC5B3" w14:textId="77777777" w:rsidR="00501786" w:rsidRPr="006466D9" w:rsidRDefault="00501786" w:rsidP="00501786">
            <w:pPr>
              <w:ind w:left="67" w:right="-31"/>
              <w:jc w:val="left"/>
              <w:rPr>
                <w:rFonts w:asciiTheme="majorHAnsi" w:hAnsiTheme="majorHAnsi" w:cstheme="majorHAnsi"/>
                <w:sz w:val="18"/>
                <w:szCs w:val="18"/>
                <w:u w:color="353535"/>
              </w:rPr>
            </w:pPr>
            <w:r w:rsidRPr="006466D9">
              <w:rPr>
                <w:rFonts w:asciiTheme="majorHAnsi" w:hAnsiTheme="majorHAnsi" w:cstheme="majorHAnsi"/>
                <w:sz w:val="18"/>
                <w:szCs w:val="18"/>
                <w:u w:color="353535"/>
              </w:rPr>
              <w:t xml:space="preserve">Nombre des ateliers et des personnes consultés pour avis sur la vision, mission et valeurs. </w:t>
            </w:r>
          </w:p>
          <w:p w14:paraId="2E4C570B" w14:textId="77777777" w:rsidR="00501786" w:rsidRPr="006466D9" w:rsidRDefault="00501786" w:rsidP="00501786">
            <w:pPr>
              <w:ind w:left="67" w:right="-31"/>
              <w:jc w:val="left"/>
              <w:rPr>
                <w:rFonts w:ascii="Calibri" w:hAnsi="Calibri" w:cs="Arial"/>
                <w:color w:val="5A5A5A"/>
              </w:rPr>
            </w:pPr>
            <w:r w:rsidRPr="006466D9">
              <w:rPr>
                <w:rFonts w:asciiTheme="majorHAnsi" w:hAnsiTheme="majorHAnsi" w:cstheme="majorHAnsi"/>
                <w:sz w:val="18"/>
                <w:szCs w:val="18"/>
                <w:u w:color="353535"/>
              </w:rPr>
              <w:t>Nombre des orientations stratégiques et des objectifs qui en découlent</w:t>
            </w:r>
          </w:p>
        </w:tc>
        <w:tc>
          <w:tcPr>
            <w:tcW w:w="404" w:type="pct"/>
            <w:vMerge w:val="restart"/>
            <w:vAlign w:val="center"/>
          </w:tcPr>
          <w:p w14:paraId="41B413DE" w14:textId="77777777" w:rsidR="00501786" w:rsidRPr="006466D9" w:rsidRDefault="00501786" w:rsidP="00501786">
            <w:pPr>
              <w:tabs>
                <w:tab w:val="left" w:pos="3435"/>
              </w:tabs>
              <w:jc w:val="center"/>
              <w:rPr>
                <w:rFonts w:ascii="Calibri" w:hAnsi="Calibri" w:cs="Arial"/>
              </w:rPr>
            </w:pPr>
            <w:r w:rsidRPr="006466D9">
              <w:rPr>
                <w:rFonts w:ascii="Calibri" w:hAnsi="Calibri" w:cs="Arial"/>
              </w:rPr>
              <w:t>Mai</w:t>
            </w:r>
          </w:p>
          <w:p w14:paraId="346B0171" w14:textId="77777777" w:rsidR="00501786" w:rsidRPr="006466D9" w:rsidRDefault="00501786" w:rsidP="00501786">
            <w:pPr>
              <w:tabs>
                <w:tab w:val="left" w:pos="3435"/>
              </w:tabs>
              <w:jc w:val="center"/>
              <w:rPr>
                <w:rFonts w:ascii="Calibri" w:hAnsi="Calibri" w:cs="Arial"/>
              </w:rPr>
            </w:pPr>
            <w:r w:rsidRPr="006466D9">
              <w:rPr>
                <w:rFonts w:ascii="Calibri" w:hAnsi="Calibri" w:cs="Arial"/>
              </w:rPr>
              <w:t>219</w:t>
            </w:r>
          </w:p>
        </w:tc>
        <w:tc>
          <w:tcPr>
            <w:tcW w:w="881" w:type="pct"/>
            <w:vMerge w:val="restart"/>
            <w:vAlign w:val="center"/>
          </w:tcPr>
          <w:p w14:paraId="08232512"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Liste des orientations stratégiques et des objectifs qui en découlent.</w:t>
            </w:r>
          </w:p>
          <w:p w14:paraId="4751CEEC"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énoncé </w:t>
            </w:r>
            <w:proofErr w:type="gramStart"/>
            <w:r w:rsidRPr="006466D9">
              <w:rPr>
                <w:rFonts w:asciiTheme="majorHAnsi" w:hAnsiTheme="majorHAnsi" w:cstheme="majorHAnsi"/>
                <w:color w:val="auto"/>
                <w:sz w:val="18"/>
                <w:szCs w:val="18"/>
                <w:u w:color="353535"/>
                <w:lang w:val="fr-FR"/>
              </w:rPr>
              <w:t>définitif  de</w:t>
            </w:r>
            <w:proofErr w:type="gramEnd"/>
            <w:r w:rsidRPr="006466D9">
              <w:rPr>
                <w:rFonts w:asciiTheme="majorHAnsi" w:hAnsiTheme="majorHAnsi" w:cstheme="majorHAnsi"/>
                <w:color w:val="auto"/>
                <w:sz w:val="18"/>
                <w:szCs w:val="18"/>
                <w:u w:color="353535"/>
                <w:lang w:val="fr-FR"/>
              </w:rPr>
              <w:t> :</w:t>
            </w:r>
          </w:p>
          <w:p w14:paraId="287C1418" w14:textId="77777777" w:rsidR="00501786" w:rsidRPr="006466D9" w:rsidRDefault="00501786" w:rsidP="003D1A42">
            <w:pPr>
              <w:pStyle w:val="Paragraphedeliste"/>
              <w:numPr>
                <w:ilvl w:val="0"/>
                <w:numId w:val="20"/>
              </w:numPr>
              <w:autoSpaceDE w:val="0"/>
              <w:autoSpaceDN w:val="0"/>
              <w:adjustRightInd w:val="0"/>
              <w:spacing w:before="0" w:after="0" w:line="240" w:lineRule="auto"/>
              <w:ind w:left="414" w:hanging="141"/>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la vision</w:t>
            </w:r>
          </w:p>
          <w:p w14:paraId="3B1BA6D3" w14:textId="77777777" w:rsidR="00501786" w:rsidRPr="006466D9" w:rsidRDefault="00501786" w:rsidP="003D1A42">
            <w:pPr>
              <w:pStyle w:val="Paragraphedeliste"/>
              <w:numPr>
                <w:ilvl w:val="0"/>
                <w:numId w:val="20"/>
              </w:numPr>
              <w:autoSpaceDE w:val="0"/>
              <w:autoSpaceDN w:val="0"/>
              <w:adjustRightInd w:val="0"/>
              <w:spacing w:before="0" w:after="0" w:line="240" w:lineRule="auto"/>
              <w:ind w:left="414" w:hanging="141"/>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la mission</w:t>
            </w:r>
          </w:p>
          <w:p w14:paraId="2EDBB8C8" w14:textId="77777777" w:rsidR="00501786" w:rsidRPr="006466D9" w:rsidRDefault="00501786" w:rsidP="003D1A42">
            <w:pPr>
              <w:pStyle w:val="Paragraphedeliste"/>
              <w:numPr>
                <w:ilvl w:val="0"/>
                <w:numId w:val="20"/>
              </w:numPr>
              <w:autoSpaceDE w:val="0"/>
              <w:autoSpaceDN w:val="0"/>
              <w:adjustRightInd w:val="0"/>
              <w:spacing w:before="0" w:after="0" w:line="240" w:lineRule="auto"/>
              <w:ind w:left="414" w:hanging="141"/>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et </w:t>
            </w:r>
            <w:r>
              <w:rPr>
                <w:rFonts w:asciiTheme="majorHAnsi" w:hAnsiTheme="majorHAnsi" w:cstheme="majorHAnsi"/>
                <w:color w:val="auto"/>
                <w:sz w:val="18"/>
                <w:szCs w:val="18"/>
                <w:u w:color="353535"/>
                <w:lang w:val="fr-FR"/>
              </w:rPr>
              <w:t>l</w:t>
            </w:r>
            <w:r w:rsidRPr="006466D9">
              <w:rPr>
                <w:rFonts w:asciiTheme="majorHAnsi" w:hAnsiTheme="majorHAnsi" w:cstheme="majorHAnsi"/>
                <w:color w:val="auto"/>
                <w:sz w:val="18"/>
                <w:szCs w:val="18"/>
                <w:u w:color="353535"/>
                <w:lang w:val="fr-FR"/>
              </w:rPr>
              <w:t xml:space="preserve">es valeurs de </w:t>
            </w:r>
            <w:r>
              <w:rPr>
                <w:rFonts w:asciiTheme="majorHAnsi" w:hAnsiTheme="majorHAnsi" w:cstheme="majorHAnsi"/>
                <w:color w:val="auto"/>
                <w:sz w:val="18"/>
                <w:szCs w:val="18"/>
                <w:u w:color="353535"/>
                <w:lang w:val="fr-FR"/>
              </w:rPr>
              <w:t>la FMDM</w:t>
            </w:r>
          </w:p>
        </w:tc>
        <w:tc>
          <w:tcPr>
            <w:tcW w:w="308" w:type="pct"/>
            <w:vMerge w:val="restart"/>
          </w:tcPr>
          <w:p w14:paraId="3E4C991D"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62603566" w14:textId="77777777" w:rsidTr="00501786">
        <w:trPr>
          <w:trHeight w:val="186"/>
          <w:jc w:val="center"/>
        </w:trPr>
        <w:tc>
          <w:tcPr>
            <w:tcW w:w="702" w:type="pct"/>
            <w:vAlign w:val="center"/>
          </w:tcPr>
          <w:p w14:paraId="19D736F5"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A3.2. Déterminer/Faire le choix des Objectifs stratégiques</w:t>
            </w:r>
          </w:p>
        </w:tc>
        <w:tc>
          <w:tcPr>
            <w:tcW w:w="2066" w:type="pct"/>
            <w:vMerge/>
          </w:tcPr>
          <w:p w14:paraId="70641909" w14:textId="77777777" w:rsidR="00501786" w:rsidRPr="006466D9" w:rsidRDefault="00501786" w:rsidP="00501786">
            <w:pPr>
              <w:ind w:left="334" w:right="-31"/>
              <w:jc w:val="left"/>
              <w:rPr>
                <w:rFonts w:ascii="Calibri" w:hAnsi="Calibri" w:cs="Arial"/>
              </w:rPr>
            </w:pPr>
          </w:p>
        </w:tc>
        <w:tc>
          <w:tcPr>
            <w:tcW w:w="639" w:type="pct"/>
            <w:vMerge/>
          </w:tcPr>
          <w:p w14:paraId="4B216BC6" w14:textId="77777777" w:rsidR="00501786" w:rsidRPr="006466D9" w:rsidRDefault="00501786" w:rsidP="00501786">
            <w:pPr>
              <w:ind w:left="334" w:right="-31"/>
              <w:jc w:val="left"/>
              <w:rPr>
                <w:rFonts w:ascii="Calibri" w:hAnsi="Calibri" w:cs="Arial"/>
                <w:color w:val="5A5A5A"/>
              </w:rPr>
            </w:pPr>
          </w:p>
        </w:tc>
        <w:tc>
          <w:tcPr>
            <w:tcW w:w="404" w:type="pct"/>
            <w:vMerge/>
          </w:tcPr>
          <w:p w14:paraId="5C306E5C" w14:textId="77777777" w:rsidR="00501786" w:rsidRPr="006466D9" w:rsidRDefault="00501786" w:rsidP="00501786">
            <w:pPr>
              <w:ind w:left="334" w:right="-31"/>
              <w:jc w:val="left"/>
              <w:rPr>
                <w:rFonts w:ascii="Calibri" w:hAnsi="Calibri" w:cs="Arial"/>
                <w:color w:val="5A5A5A"/>
              </w:rPr>
            </w:pPr>
          </w:p>
        </w:tc>
        <w:tc>
          <w:tcPr>
            <w:tcW w:w="881" w:type="pct"/>
            <w:vMerge/>
          </w:tcPr>
          <w:p w14:paraId="49069AAF" w14:textId="77777777" w:rsidR="00501786" w:rsidRPr="006466D9" w:rsidRDefault="00501786" w:rsidP="00501786">
            <w:pPr>
              <w:tabs>
                <w:tab w:val="num" w:pos="273"/>
                <w:tab w:val="left" w:pos="3435"/>
              </w:tabs>
              <w:ind w:left="163" w:hanging="110"/>
              <w:jc w:val="left"/>
              <w:rPr>
                <w:rFonts w:ascii="Calibri" w:hAnsi="Calibri" w:cs="Arial"/>
                <w:color w:val="1F497D"/>
              </w:rPr>
            </w:pPr>
          </w:p>
        </w:tc>
        <w:tc>
          <w:tcPr>
            <w:tcW w:w="308" w:type="pct"/>
            <w:vMerge/>
          </w:tcPr>
          <w:p w14:paraId="1D690E8F"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4F847676" w14:textId="77777777" w:rsidTr="00501786">
        <w:trPr>
          <w:trHeight w:val="186"/>
          <w:jc w:val="center"/>
        </w:trPr>
        <w:tc>
          <w:tcPr>
            <w:tcW w:w="702" w:type="pct"/>
            <w:vAlign w:val="center"/>
          </w:tcPr>
          <w:p w14:paraId="1FED85C3"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 xml:space="preserve">A3.3. Formuler le Plan d’Orientation Stratégique (POS) de </w:t>
            </w:r>
            <w:r>
              <w:rPr>
                <w:rFonts w:asciiTheme="majorHAnsi" w:hAnsiTheme="majorHAnsi" w:cstheme="majorHAnsi"/>
                <w:b/>
                <w:bCs/>
                <w:color w:val="006600"/>
                <w:sz w:val="18"/>
                <w:szCs w:val="18"/>
                <w:u w:color="353535"/>
              </w:rPr>
              <w:t>la faculté</w:t>
            </w:r>
            <w:r w:rsidRPr="006466D9">
              <w:rPr>
                <w:rFonts w:asciiTheme="majorHAnsi" w:hAnsiTheme="majorHAnsi" w:cstheme="majorHAnsi"/>
                <w:b/>
                <w:bCs/>
                <w:color w:val="006600"/>
                <w:sz w:val="18"/>
                <w:szCs w:val="18"/>
                <w:u w:color="353535"/>
              </w:rPr>
              <w:t xml:space="preserve"> </w:t>
            </w:r>
          </w:p>
        </w:tc>
        <w:tc>
          <w:tcPr>
            <w:tcW w:w="2066" w:type="pct"/>
          </w:tcPr>
          <w:p w14:paraId="76315F68" w14:textId="77777777" w:rsidR="00501786" w:rsidRPr="006466D9" w:rsidRDefault="00501786" w:rsidP="00501786">
            <w:pPr>
              <w:ind w:left="334" w:right="-31"/>
              <w:jc w:val="left"/>
              <w:rPr>
                <w:rFonts w:ascii="Calibri" w:hAnsi="Calibri" w:cs="Arial"/>
              </w:rPr>
            </w:pPr>
            <w:r w:rsidRPr="006466D9">
              <w:rPr>
                <w:rFonts w:asciiTheme="majorHAnsi" w:hAnsiTheme="majorHAnsi" w:cstheme="majorHAnsi"/>
                <w:sz w:val="18"/>
                <w:szCs w:val="18"/>
                <w:u w:color="353535"/>
              </w:rPr>
              <w:t xml:space="preserve">Valider le document final via une consultation et une information les plus larges possibles (Conseils scientifiques, conseil de </w:t>
            </w:r>
            <w:r>
              <w:rPr>
                <w:rFonts w:asciiTheme="majorHAnsi" w:hAnsiTheme="majorHAnsi" w:cstheme="majorHAnsi"/>
                <w:sz w:val="18"/>
                <w:szCs w:val="18"/>
                <w:u w:color="353535"/>
              </w:rPr>
              <w:t>la faculté</w:t>
            </w:r>
            <w:r w:rsidRPr="006466D9">
              <w:rPr>
                <w:rFonts w:asciiTheme="majorHAnsi" w:hAnsiTheme="majorHAnsi" w:cstheme="majorHAnsi"/>
                <w:sz w:val="18"/>
                <w:szCs w:val="18"/>
                <w:u w:color="353535"/>
              </w:rPr>
              <w:t>, parties prenantes, etc.)</w:t>
            </w:r>
          </w:p>
        </w:tc>
        <w:tc>
          <w:tcPr>
            <w:tcW w:w="639" w:type="pct"/>
            <w:vAlign w:val="center"/>
          </w:tcPr>
          <w:p w14:paraId="5F260341"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Nombre des personnes qui ont examiné le POS et qui ont donné leur approbation</w:t>
            </w:r>
          </w:p>
        </w:tc>
        <w:tc>
          <w:tcPr>
            <w:tcW w:w="404" w:type="pct"/>
          </w:tcPr>
          <w:p w14:paraId="5057B2CC" w14:textId="77777777" w:rsidR="00501786" w:rsidRPr="006466D9" w:rsidRDefault="00501786" w:rsidP="00501786">
            <w:pPr>
              <w:tabs>
                <w:tab w:val="left" w:pos="3435"/>
              </w:tabs>
              <w:jc w:val="center"/>
              <w:rPr>
                <w:rFonts w:ascii="Calibri" w:hAnsi="Calibri" w:cs="Arial"/>
              </w:rPr>
            </w:pPr>
            <w:r w:rsidRPr="006466D9">
              <w:rPr>
                <w:rFonts w:ascii="Calibri" w:hAnsi="Calibri" w:cs="Arial"/>
              </w:rPr>
              <w:t>Juin</w:t>
            </w:r>
          </w:p>
          <w:p w14:paraId="4F732250" w14:textId="77777777" w:rsidR="00501786" w:rsidRPr="006466D9" w:rsidRDefault="00501786" w:rsidP="00501786">
            <w:pPr>
              <w:tabs>
                <w:tab w:val="left" w:pos="3435"/>
              </w:tabs>
              <w:jc w:val="center"/>
              <w:rPr>
                <w:rFonts w:ascii="Calibri" w:hAnsi="Calibri" w:cs="Arial"/>
              </w:rPr>
            </w:pPr>
            <w:r w:rsidRPr="006466D9">
              <w:rPr>
                <w:rFonts w:ascii="Calibri" w:hAnsi="Calibri" w:cs="Arial"/>
              </w:rPr>
              <w:t>2019</w:t>
            </w:r>
          </w:p>
        </w:tc>
        <w:tc>
          <w:tcPr>
            <w:tcW w:w="881" w:type="pct"/>
          </w:tcPr>
          <w:p w14:paraId="0EF8279D"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Plan d’Orientation Stratégique (POS)</w:t>
            </w:r>
          </w:p>
          <w:p w14:paraId="61146FA0"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Approbation des partenaires du projet sous forme de (PV, lettre,..)</w:t>
            </w:r>
          </w:p>
          <w:p w14:paraId="680B32CD" w14:textId="77777777" w:rsidR="00501786" w:rsidRPr="006466D9" w:rsidRDefault="00501786" w:rsidP="00501786">
            <w:pPr>
              <w:pStyle w:val="Paragraphedeliste"/>
              <w:autoSpaceDE w:val="0"/>
              <w:autoSpaceDN w:val="0"/>
              <w:adjustRightInd w:val="0"/>
              <w:spacing w:before="0" w:after="0" w:line="240" w:lineRule="auto"/>
              <w:ind w:left="183"/>
              <w:jc w:val="left"/>
              <w:rPr>
                <w:rFonts w:asciiTheme="majorHAnsi" w:hAnsiTheme="majorHAnsi" w:cstheme="majorHAnsi"/>
                <w:color w:val="auto"/>
                <w:sz w:val="18"/>
                <w:szCs w:val="18"/>
                <w:u w:color="353535"/>
                <w:lang w:val="fr-FR"/>
              </w:rPr>
            </w:pPr>
          </w:p>
          <w:p w14:paraId="10A8CEF9" w14:textId="77777777" w:rsidR="00501786" w:rsidRPr="006466D9" w:rsidRDefault="00501786" w:rsidP="00501786">
            <w:pPr>
              <w:pStyle w:val="Paragraphedeliste"/>
              <w:autoSpaceDE w:val="0"/>
              <w:autoSpaceDN w:val="0"/>
              <w:adjustRightInd w:val="0"/>
              <w:spacing w:before="0" w:after="0" w:line="240" w:lineRule="auto"/>
              <w:ind w:left="183"/>
              <w:jc w:val="left"/>
              <w:rPr>
                <w:rFonts w:asciiTheme="majorHAnsi" w:hAnsiTheme="majorHAnsi" w:cstheme="majorHAnsi"/>
                <w:color w:val="auto"/>
                <w:sz w:val="18"/>
                <w:szCs w:val="18"/>
                <w:u w:color="353535"/>
                <w:lang w:val="fr-FR"/>
              </w:rPr>
            </w:pPr>
          </w:p>
        </w:tc>
        <w:tc>
          <w:tcPr>
            <w:tcW w:w="308" w:type="pct"/>
          </w:tcPr>
          <w:p w14:paraId="3718DA88"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61187DE5" w14:textId="77777777" w:rsidTr="00501786">
        <w:trPr>
          <w:trHeight w:val="186"/>
          <w:jc w:val="center"/>
        </w:trPr>
        <w:tc>
          <w:tcPr>
            <w:tcW w:w="702" w:type="pct"/>
            <w:vAlign w:val="center"/>
          </w:tcPr>
          <w:p w14:paraId="27C16BA7"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p>
        </w:tc>
        <w:tc>
          <w:tcPr>
            <w:tcW w:w="2066" w:type="pct"/>
            <w:shd w:val="clear" w:color="auto" w:fill="8DB3E2" w:themeFill="text2" w:themeFillTint="66"/>
          </w:tcPr>
          <w:p w14:paraId="424BB6E4" w14:textId="77777777" w:rsidR="00501786" w:rsidRPr="006466D9" w:rsidRDefault="00501786" w:rsidP="00501786">
            <w:pPr>
              <w:spacing w:before="0" w:after="0"/>
              <w:ind w:left="8"/>
              <w:jc w:val="center"/>
              <w:rPr>
                <w:rFonts w:ascii="Calibri" w:hAnsi="Calibri" w:cs="Arial"/>
                <w:color w:val="FF0000"/>
              </w:rPr>
            </w:pPr>
            <w:r w:rsidRPr="006466D9">
              <w:rPr>
                <w:rFonts w:ascii="Calibri" w:hAnsi="Calibri" w:cs="Arial"/>
                <w:b/>
                <w:bCs/>
                <w:color w:val="000000"/>
              </w:rPr>
              <w:t>Descriptif de l’activité proposée</w:t>
            </w:r>
          </w:p>
        </w:tc>
        <w:tc>
          <w:tcPr>
            <w:tcW w:w="639" w:type="pct"/>
            <w:shd w:val="clear" w:color="auto" w:fill="8DB3E2" w:themeFill="text2" w:themeFillTint="66"/>
          </w:tcPr>
          <w:p w14:paraId="6DB41EC5" w14:textId="77777777" w:rsidR="00501786" w:rsidRPr="006466D9" w:rsidRDefault="00501786" w:rsidP="00501786">
            <w:pPr>
              <w:spacing w:before="0" w:after="0"/>
              <w:ind w:left="8"/>
              <w:jc w:val="center"/>
              <w:rPr>
                <w:rFonts w:ascii="Calibri" w:hAnsi="Calibri" w:cs="Arial"/>
                <w:b/>
                <w:bCs/>
                <w:color w:val="000000"/>
                <w:sz w:val="16"/>
                <w:szCs w:val="16"/>
              </w:rPr>
            </w:pPr>
            <w:r w:rsidRPr="006466D9">
              <w:rPr>
                <w:rFonts w:ascii="Calibri" w:hAnsi="Calibri" w:cs="Arial"/>
                <w:b/>
                <w:bCs/>
                <w:color w:val="000000"/>
                <w:sz w:val="16"/>
                <w:szCs w:val="16"/>
              </w:rPr>
              <w:t xml:space="preserve">Indicateur pour mesurer l’achèvement </w:t>
            </w:r>
            <w:r w:rsidRPr="006466D9">
              <w:rPr>
                <w:rFonts w:ascii="Calibri" w:hAnsi="Calibri" w:cs="Arial"/>
                <w:b/>
                <w:bCs/>
                <w:color w:val="000000"/>
                <w:sz w:val="16"/>
                <w:szCs w:val="16"/>
              </w:rPr>
              <w:lastRenderedPageBreak/>
              <w:t>de l’activité</w:t>
            </w:r>
          </w:p>
        </w:tc>
        <w:tc>
          <w:tcPr>
            <w:tcW w:w="404" w:type="pct"/>
            <w:shd w:val="clear" w:color="auto" w:fill="8DB3E2" w:themeFill="text2" w:themeFillTint="66"/>
          </w:tcPr>
          <w:p w14:paraId="320D5285"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lastRenderedPageBreak/>
              <w:t xml:space="preserve">Date prévisionnelle </w:t>
            </w:r>
            <w:r w:rsidRPr="006466D9">
              <w:rPr>
                <w:rFonts w:ascii="Calibri" w:hAnsi="Calibri" w:cs="Arial"/>
                <w:b/>
                <w:bCs/>
                <w:color w:val="000000"/>
                <w:sz w:val="16"/>
                <w:szCs w:val="16"/>
              </w:rPr>
              <w:lastRenderedPageBreak/>
              <w:t>d’achèvement de l’activité</w:t>
            </w:r>
          </w:p>
        </w:tc>
        <w:tc>
          <w:tcPr>
            <w:tcW w:w="881" w:type="pct"/>
            <w:shd w:val="clear" w:color="auto" w:fill="8DB3E2" w:themeFill="text2" w:themeFillTint="66"/>
          </w:tcPr>
          <w:p w14:paraId="442381F9"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lastRenderedPageBreak/>
              <w:t>Sources de Vérification</w:t>
            </w:r>
          </w:p>
        </w:tc>
        <w:tc>
          <w:tcPr>
            <w:tcW w:w="308" w:type="pct"/>
            <w:shd w:val="clear" w:color="auto" w:fill="8DB3E2" w:themeFill="text2" w:themeFillTint="66"/>
          </w:tcPr>
          <w:p w14:paraId="213DF624"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t>Budget demandé</w:t>
            </w:r>
          </w:p>
        </w:tc>
      </w:tr>
      <w:tr w:rsidR="00501786" w:rsidRPr="0050705C" w14:paraId="127701A7" w14:textId="77777777" w:rsidTr="00501786">
        <w:trPr>
          <w:trHeight w:val="186"/>
          <w:jc w:val="center"/>
        </w:trPr>
        <w:tc>
          <w:tcPr>
            <w:tcW w:w="5000" w:type="pct"/>
            <w:gridSpan w:val="6"/>
            <w:shd w:val="clear" w:color="auto" w:fill="B8CCE4" w:themeFill="accent1" w:themeFillTint="66"/>
            <w:vAlign w:val="center"/>
          </w:tcPr>
          <w:p w14:paraId="03A2AA96" w14:textId="77777777" w:rsidR="00501786" w:rsidRPr="0050705C" w:rsidRDefault="00501786" w:rsidP="00501786">
            <w:pPr>
              <w:spacing w:before="0" w:after="0"/>
              <w:ind w:left="334" w:right="-31"/>
              <w:jc w:val="left"/>
              <w:rPr>
                <w:rFonts w:ascii="Calibri" w:hAnsi="Calibri" w:cs="Arial"/>
                <w:b/>
                <w:bCs/>
              </w:rPr>
            </w:pPr>
            <w:r w:rsidRPr="0050705C">
              <w:rPr>
                <w:rFonts w:ascii="Calibri" w:hAnsi="Calibri" w:cs="Arial"/>
                <w:b/>
                <w:bCs/>
              </w:rPr>
              <w:t>A4. PLAN D’ACTION STRATEGIQUE OU PLAN ANNUEL DE PERFORMANCE</w:t>
            </w:r>
          </w:p>
        </w:tc>
      </w:tr>
      <w:tr w:rsidR="00501786" w:rsidRPr="006466D9" w14:paraId="7C9BBF08" w14:textId="77777777" w:rsidTr="00501786">
        <w:trPr>
          <w:trHeight w:val="186"/>
          <w:jc w:val="center"/>
        </w:trPr>
        <w:tc>
          <w:tcPr>
            <w:tcW w:w="702" w:type="pct"/>
            <w:vAlign w:val="center"/>
          </w:tcPr>
          <w:p w14:paraId="7A87303E"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A4.1. Décliner les stratégies (POS) en plan d’action Stratégique</w:t>
            </w:r>
            <w:r w:rsidRPr="006466D9">
              <w:rPr>
                <w:b/>
                <w:bCs/>
                <w:color w:val="006600"/>
                <w:sz w:val="20"/>
                <w:szCs w:val="20"/>
                <w:vertAlign w:val="superscript"/>
              </w:rPr>
              <w:footnoteReference w:id="4"/>
            </w:r>
            <w:r w:rsidRPr="006466D9">
              <w:rPr>
                <w:rFonts w:asciiTheme="majorHAnsi" w:hAnsiTheme="majorHAnsi" w:cstheme="majorHAnsi"/>
                <w:b/>
                <w:bCs/>
                <w:color w:val="006600"/>
                <w:sz w:val="18"/>
                <w:szCs w:val="18"/>
                <w:u w:color="353535"/>
              </w:rPr>
              <w:t>(PAS)</w:t>
            </w:r>
          </w:p>
        </w:tc>
        <w:tc>
          <w:tcPr>
            <w:tcW w:w="2066" w:type="pct"/>
          </w:tcPr>
          <w:p w14:paraId="2F52ACCA" w14:textId="343D65B7" w:rsidR="00501786" w:rsidRPr="006466D9" w:rsidRDefault="00501786" w:rsidP="00EE027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Définir le contenu du PAS </w:t>
            </w:r>
            <w:proofErr w:type="gramStart"/>
            <w:r w:rsidRPr="006466D9">
              <w:rPr>
                <w:rFonts w:asciiTheme="majorHAnsi" w:hAnsiTheme="majorHAnsi" w:cstheme="majorHAnsi"/>
                <w:color w:val="auto"/>
                <w:sz w:val="18"/>
                <w:szCs w:val="18"/>
                <w:u w:color="353535"/>
                <w:lang w:val="fr-FR"/>
              </w:rPr>
              <w:t>comprenant:</w:t>
            </w:r>
            <w:proofErr w:type="gramEnd"/>
            <w:r w:rsidRPr="006466D9">
              <w:rPr>
                <w:rFonts w:asciiTheme="majorHAnsi" w:hAnsiTheme="majorHAnsi" w:cstheme="majorHAnsi"/>
                <w:color w:val="auto"/>
                <w:sz w:val="18"/>
                <w:szCs w:val="18"/>
                <w:u w:color="353535"/>
                <w:lang w:val="fr-FR"/>
              </w:rPr>
              <w:t xml:space="preserve"> la mission, les objectifs, les activités, les ressources humaines &amp; les ressources physiques, le plan financier, le plan de la mise en œuvre et de suivi.</w:t>
            </w:r>
          </w:p>
          <w:p w14:paraId="11BB9B60" w14:textId="77777777" w:rsidR="00501786" w:rsidRPr="006466D9" w:rsidRDefault="00501786" w:rsidP="003D1A4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Identifier les moyens de communication interne et externe pour communiquer sur le PAS/PAP.</w:t>
            </w:r>
          </w:p>
          <w:p w14:paraId="65446B1E"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Établir, mettre en place, tenir à jour et améliorer un PAS basé sur les processus</w:t>
            </w:r>
          </w:p>
          <w:p w14:paraId="0CCE556A"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Déterminer les processus nécessaires et leur application</w:t>
            </w:r>
          </w:p>
          <w:p w14:paraId="62AF6C1E"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Déterminer les éléments d'entrée et de sortie des processus </w:t>
            </w:r>
          </w:p>
          <w:p w14:paraId="7ED3A5F8"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Déterminer la séquence et l'interaction des processus</w:t>
            </w:r>
          </w:p>
          <w:p w14:paraId="18930A97"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Déterminer les critères et méthodes pour la maîtrise des processus </w:t>
            </w:r>
          </w:p>
          <w:p w14:paraId="5C0A011F"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Déterminer et assurer les ressources</w:t>
            </w:r>
          </w:p>
          <w:p w14:paraId="06D9D9EE"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Attribuer les responsabilités et autorités des processus </w:t>
            </w:r>
          </w:p>
          <w:p w14:paraId="6E8A46DD"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Prendre en compte les risques et opportunités pour chaque processus</w:t>
            </w:r>
          </w:p>
          <w:p w14:paraId="49CD9075"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Évaluer les processus et les modifier si nécessaire</w:t>
            </w:r>
          </w:p>
          <w:p w14:paraId="6E2BC23A"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Déterminer les opportunités d'amélioration des processus et du PAS</w:t>
            </w:r>
          </w:p>
          <w:p w14:paraId="1FC7103A" w14:textId="77777777" w:rsidR="00501786" w:rsidRPr="006466D9" w:rsidRDefault="00501786" w:rsidP="003D1A42">
            <w:pPr>
              <w:pStyle w:val="Paragraphedeliste"/>
              <w:numPr>
                <w:ilvl w:val="0"/>
                <w:numId w:val="21"/>
              </w:numPr>
              <w:spacing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Tenir à jour une information documentée sur le fonctionnement des processus</w:t>
            </w:r>
          </w:p>
          <w:p w14:paraId="32C63CF0" w14:textId="77777777" w:rsidR="00501786" w:rsidRPr="006466D9" w:rsidRDefault="00501786" w:rsidP="003D1A4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Conserver des informations documentées sur le fonctionnement des processus</w:t>
            </w:r>
          </w:p>
        </w:tc>
        <w:tc>
          <w:tcPr>
            <w:tcW w:w="639" w:type="pct"/>
            <w:vMerge w:val="restart"/>
            <w:vAlign w:val="center"/>
          </w:tcPr>
          <w:p w14:paraId="7A1CA20B" w14:textId="77777777" w:rsidR="00501786" w:rsidRPr="006466D9" w:rsidRDefault="00501786" w:rsidP="003D1A42">
            <w:pPr>
              <w:numPr>
                <w:ilvl w:val="0"/>
                <w:numId w:val="14"/>
              </w:numPr>
              <w:autoSpaceDE w:val="0"/>
              <w:autoSpaceDN w:val="0"/>
              <w:adjustRightInd w:val="0"/>
              <w:spacing w:before="0" w:after="0"/>
              <w:ind w:left="183" w:hanging="248"/>
              <w:jc w:val="center"/>
              <w:rPr>
                <w:rFonts w:asciiTheme="majorHAnsi" w:hAnsiTheme="majorHAnsi" w:cstheme="majorHAnsi"/>
                <w:sz w:val="18"/>
                <w:szCs w:val="18"/>
                <w:u w:color="353535"/>
              </w:rPr>
            </w:pPr>
            <w:r w:rsidRPr="006466D9">
              <w:rPr>
                <w:rFonts w:asciiTheme="majorHAnsi" w:hAnsiTheme="majorHAnsi" w:cstheme="majorHAnsi"/>
                <w:sz w:val="18"/>
                <w:szCs w:val="18"/>
                <w:u w:color="353535"/>
              </w:rPr>
              <w:t>Tous les éléments d’un PAS (sont définis et documentés)</w:t>
            </w:r>
          </w:p>
          <w:p w14:paraId="37817E8D" w14:textId="77777777" w:rsidR="00501786" w:rsidRPr="006466D9" w:rsidRDefault="00501786" w:rsidP="003D1A42">
            <w:pPr>
              <w:numPr>
                <w:ilvl w:val="0"/>
                <w:numId w:val="14"/>
              </w:numPr>
              <w:autoSpaceDE w:val="0"/>
              <w:autoSpaceDN w:val="0"/>
              <w:adjustRightInd w:val="0"/>
              <w:spacing w:before="0" w:after="0"/>
              <w:ind w:left="183" w:hanging="248"/>
              <w:jc w:val="center"/>
              <w:rPr>
                <w:rFonts w:asciiTheme="majorHAnsi" w:hAnsiTheme="majorHAnsi" w:cstheme="majorHAnsi"/>
                <w:sz w:val="18"/>
                <w:szCs w:val="18"/>
                <w:u w:color="353535"/>
              </w:rPr>
            </w:pPr>
            <w:r w:rsidRPr="006466D9">
              <w:rPr>
                <w:rFonts w:asciiTheme="majorHAnsi" w:hAnsiTheme="majorHAnsi" w:cstheme="majorHAnsi"/>
                <w:sz w:val="18"/>
                <w:szCs w:val="18"/>
                <w:u w:color="353535"/>
              </w:rPr>
              <w:t>les exigences des parties intéressées sont prise</w:t>
            </w:r>
            <w:r>
              <w:rPr>
                <w:rFonts w:asciiTheme="majorHAnsi" w:hAnsiTheme="majorHAnsi" w:cstheme="majorHAnsi"/>
                <w:sz w:val="18"/>
                <w:szCs w:val="18"/>
                <w:u w:color="353535"/>
              </w:rPr>
              <w:t>s</w:t>
            </w:r>
            <w:r w:rsidRPr="006466D9">
              <w:rPr>
                <w:rFonts w:asciiTheme="majorHAnsi" w:hAnsiTheme="majorHAnsi" w:cstheme="majorHAnsi"/>
                <w:sz w:val="18"/>
                <w:szCs w:val="18"/>
                <w:u w:color="353535"/>
              </w:rPr>
              <w:t xml:space="preserve"> en compte</w:t>
            </w:r>
          </w:p>
          <w:p w14:paraId="7DE0B91E" w14:textId="77777777" w:rsidR="00501786" w:rsidRPr="006466D9" w:rsidRDefault="00501786" w:rsidP="003D1A42">
            <w:pPr>
              <w:numPr>
                <w:ilvl w:val="0"/>
                <w:numId w:val="14"/>
              </w:numPr>
              <w:autoSpaceDE w:val="0"/>
              <w:autoSpaceDN w:val="0"/>
              <w:adjustRightInd w:val="0"/>
              <w:spacing w:before="0" w:after="0"/>
              <w:ind w:left="183" w:hanging="248"/>
              <w:jc w:val="center"/>
              <w:rPr>
                <w:rFonts w:asciiTheme="majorHAnsi" w:hAnsiTheme="majorHAnsi" w:cstheme="majorHAnsi"/>
                <w:sz w:val="18"/>
                <w:szCs w:val="18"/>
                <w:u w:color="353535"/>
              </w:rPr>
            </w:pPr>
            <w:r w:rsidRPr="006466D9">
              <w:rPr>
                <w:rFonts w:asciiTheme="majorHAnsi" w:hAnsiTheme="majorHAnsi" w:cstheme="majorHAnsi"/>
                <w:sz w:val="18"/>
                <w:szCs w:val="18"/>
                <w:u w:color="353535"/>
              </w:rPr>
              <w:t>les processus et les procédures de mise en place de PAS sont bien définis.</w:t>
            </w:r>
          </w:p>
          <w:p w14:paraId="312AA232" w14:textId="77777777" w:rsidR="00501786" w:rsidRPr="006466D9" w:rsidRDefault="00501786" w:rsidP="003D1A42">
            <w:pPr>
              <w:numPr>
                <w:ilvl w:val="0"/>
                <w:numId w:val="14"/>
              </w:numPr>
              <w:autoSpaceDE w:val="0"/>
              <w:autoSpaceDN w:val="0"/>
              <w:adjustRightInd w:val="0"/>
              <w:spacing w:before="0" w:after="0"/>
              <w:ind w:left="183" w:hanging="248"/>
              <w:jc w:val="center"/>
              <w:rPr>
                <w:rFonts w:asciiTheme="majorHAnsi" w:hAnsiTheme="majorHAnsi" w:cstheme="majorHAnsi"/>
                <w:sz w:val="18"/>
                <w:szCs w:val="18"/>
                <w:u w:color="353535"/>
              </w:rPr>
            </w:pPr>
            <w:r w:rsidRPr="006466D9">
              <w:rPr>
                <w:rFonts w:asciiTheme="majorHAnsi" w:hAnsiTheme="majorHAnsi" w:cstheme="majorHAnsi"/>
                <w:sz w:val="18"/>
                <w:szCs w:val="18"/>
              </w:rPr>
              <w:t>les responsabilités et autorités des processus sont attribuées</w:t>
            </w:r>
          </w:p>
          <w:p w14:paraId="4B9D1A07" w14:textId="77777777" w:rsidR="00501786" w:rsidRPr="006466D9" w:rsidRDefault="00501786" w:rsidP="003D1A42">
            <w:pPr>
              <w:numPr>
                <w:ilvl w:val="0"/>
                <w:numId w:val="14"/>
              </w:numPr>
              <w:autoSpaceDE w:val="0"/>
              <w:autoSpaceDN w:val="0"/>
              <w:adjustRightInd w:val="0"/>
              <w:spacing w:before="0" w:after="0"/>
              <w:ind w:left="183" w:hanging="248"/>
              <w:jc w:val="center"/>
              <w:rPr>
                <w:rFonts w:asciiTheme="majorHAnsi" w:hAnsiTheme="majorHAnsi" w:cstheme="majorHAnsi"/>
                <w:sz w:val="18"/>
                <w:szCs w:val="18"/>
                <w:u w:color="353535"/>
              </w:rPr>
            </w:pPr>
            <w:r w:rsidRPr="006466D9">
              <w:rPr>
                <w:rFonts w:asciiTheme="majorHAnsi" w:hAnsiTheme="majorHAnsi" w:cstheme="majorHAnsi"/>
                <w:sz w:val="18"/>
                <w:szCs w:val="18"/>
              </w:rPr>
              <w:t>des indicateurs SMART de mise en œuvre du PAS sont définis.</w:t>
            </w:r>
          </w:p>
        </w:tc>
        <w:tc>
          <w:tcPr>
            <w:tcW w:w="404" w:type="pct"/>
            <w:vMerge w:val="restart"/>
            <w:vAlign w:val="center"/>
          </w:tcPr>
          <w:p w14:paraId="64FC4B6B" w14:textId="52B002D7" w:rsidR="00501786" w:rsidRPr="006466D9" w:rsidRDefault="00EE0272" w:rsidP="00501786">
            <w:pPr>
              <w:tabs>
                <w:tab w:val="left" w:pos="3435"/>
              </w:tabs>
              <w:jc w:val="center"/>
              <w:rPr>
                <w:rFonts w:ascii="Calibri" w:hAnsi="Calibri" w:cs="Arial"/>
              </w:rPr>
            </w:pPr>
            <w:proofErr w:type="spellStart"/>
            <w:r>
              <w:rPr>
                <w:rFonts w:ascii="Calibri" w:hAnsi="Calibri" w:cs="Arial"/>
              </w:rPr>
              <w:t>Nov</w:t>
            </w:r>
            <w:proofErr w:type="spellEnd"/>
          </w:p>
          <w:p w14:paraId="3DE62FA6" w14:textId="77777777" w:rsidR="00501786" w:rsidRPr="006466D9" w:rsidRDefault="00501786" w:rsidP="00501786">
            <w:pPr>
              <w:tabs>
                <w:tab w:val="left" w:pos="3435"/>
              </w:tabs>
              <w:jc w:val="center"/>
              <w:rPr>
                <w:rFonts w:ascii="Calibri" w:hAnsi="Calibri" w:cs="Arial"/>
              </w:rPr>
            </w:pPr>
            <w:r w:rsidRPr="006466D9">
              <w:rPr>
                <w:rFonts w:ascii="Calibri" w:hAnsi="Calibri" w:cs="Arial"/>
              </w:rPr>
              <w:t>2019</w:t>
            </w:r>
          </w:p>
        </w:tc>
        <w:tc>
          <w:tcPr>
            <w:tcW w:w="881" w:type="pct"/>
            <w:vAlign w:val="center"/>
          </w:tcPr>
          <w:p w14:paraId="42BEBCBC" w14:textId="77777777" w:rsidR="00501786" w:rsidRPr="006466D9" w:rsidRDefault="00501786" w:rsidP="003D1A4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Une copie du PAS</w:t>
            </w:r>
          </w:p>
          <w:p w14:paraId="2A5B5270" w14:textId="77777777" w:rsidR="00501786" w:rsidRPr="006466D9" w:rsidRDefault="00501786" w:rsidP="003D1A4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Cartographie des processus</w:t>
            </w:r>
          </w:p>
          <w:p w14:paraId="0C7659DF" w14:textId="77777777" w:rsidR="00501786" w:rsidRPr="006466D9" w:rsidRDefault="00501786" w:rsidP="003D1A4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Fiche de processus</w:t>
            </w:r>
          </w:p>
          <w:p w14:paraId="336288EB" w14:textId="77777777" w:rsidR="00501786" w:rsidRPr="006466D9" w:rsidRDefault="00501786" w:rsidP="003D1A4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Description de fonction du pilote de processus. </w:t>
            </w:r>
          </w:p>
          <w:p w14:paraId="662B6F18" w14:textId="77777777" w:rsidR="00501786" w:rsidRPr="006466D9" w:rsidRDefault="00501786" w:rsidP="003D1A42">
            <w:pPr>
              <w:pStyle w:val="Paragraphedeliste"/>
              <w:numPr>
                <w:ilvl w:val="0"/>
                <w:numId w:val="21"/>
              </w:numPr>
              <w:autoSpaceDE w:val="0"/>
              <w:autoSpaceDN w:val="0"/>
              <w:adjustRightInd w:val="0"/>
              <w:spacing w:before="0" w:after="0"/>
              <w:ind w:left="350" w:hanging="283"/>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les méthodes pour surveiller, mesurer, évaluer et modifier les processus.</w:t>
            </w:r>
          </w:p>
        </w:tc>
        <w:tc>
          <w:tcPr>
            <w:tcW w:w="308" w:type="pct"/>
          </w:tcPr>
          <w:p w14:paraId="2B51CFC0"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206C8C59" w14:textId="77777777" w:rsidTr="00501786">
        <w:trPr>
          <w:trHeight w:val="186"/>
          <w:jc w:val="center"/>
        </w:trPr>
        <w:tc>
          <w:tcPr>
            <w:tcW w:w="702" w:type="pct"/>
            <w:vAlign w:val="center"/>
          </w:tcPr>
          <w:p w14:paraId="7DFC7E47"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A4.2. Identifier/valider les indicateurs pour mesurer la performance</w:t>
            </w:r>
          </w:p>
        </w:tc>
        <w:tc>
          <w:tcPr>
            <w:tcW w:w="2066" w:type="pct"/>
          </w:tcPr>
          <w:p w14:paraId="5A856B0B"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Définir des indicateurs SMART de mise en œuvre du PAS/PAP</w:t>
            </w:r>
          </w:p>
          <w:p w14:paraId="4B686B93"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Tester auprès des départements leur faisabilité.</w:t>
            </w:r>
          </w:p>
          <w:p w14:paraId="7FF3B36D" w14:textId="77777777" w:rsidR="00501786" w:rsidRPr="006466D9" w:rsidRDefault="00501786" w:rsidP="00501786">
            <w:pPr>
              <w:ind w:left="334" w:right="-31"/>
              <w:jc w:val="left"/>
              <w:rPr>
                <w:rFonts w:asciiTheme="majorHAnsi" w:hAnsiTheme="majorHAnsi" w:cstheme="majorHAnsi"/>
                <w:sz w:val="18"/>
                <w:szCs w:val="18"/>
                <w:u w:color="353535"/>
              </w:rPr>
            </w:pPr>
          </w:p>
          <w:p w14:paraId="4337524F" w14:textId="77777777" w:rsidR="00501786" w:rsidRPr="006466D9" w:rsidRDefault="00501786" w:rsidP="00501786">
            <w:pPr>
              <w:ind w:left="334" w:right="-31"/>
              <w:jc w:val="left"/>
              <w:rPr>
                <w:rFonts w:asciiTheme="majorHAnsi" w:hAnsiTheme="majorHAnsi" w:cstheme="majorHAnsi"/>
                <w:sz w:val="18"/>
                <w:szCs w:val="18"/>
                <w:u w:color="353535"/>
              </w:rPr>
            </w:pPr>
          </w:p>
          <w:p w14:paraId="3C5D8853" w14:textId="77777777" w:rsidR="00501786" w:rsidRPr="006466D9" w:rsidRDefault="00501786" w:rsidP="00501786">
            <w:pPr>
              <w:ind w:left="334" w:right="-31"/>
              <w:jc w:val="left"/>
              <w:rPr>
                <w:rFonts w:asciiTheme="majorHAnsi" w:hAnsiTheme="majorHAnsi" w:cstheme="majorHAnsi"/>
                <w:sz w:val="18"/>
                <w:szCs w:val="18"/>
                <w:u w:color="353535"/>
              </w:rPr>
            </w:pPr>
          </w:p>
          <w:p w14:paraId="6B43BA02" w14:textId="77777777" w:rsidR="00501786" w:rsidRPr="006466D9" w:rsidRDefault="00501786" w:rsidP="00501786">
            <w:pPr>
              <w:ind w:left="334" w:right="-31"/>
              <w:jc w:val="left"/>
              <w:rPr>
                <w:rFonts w:asciiTheme="majorHAnsi" w:hAnsiTheme="majorHAnsi" w:cstheme="majorHAnsi"/>
                <w:sz w:val="18"/>
                <w:szCs w:val="18"/>
                <w:u w:color="353535"/>
              </w:rPr>
            </w:pPr>
          </w:p>
        </w:tc>
        <w:tc>
          <w:tcPr>
            <w:tcW w:w="639" w:type="pct"/>
            <w:vMerge/>
          </w:tcPr>
          <w:p w14:paraId="2043C11C" w14:textId="77777777" w:rsidR="00501786" w:rsidRPr="006466D9" w:rsidRDefault="00501786" w:rsidP="00501786">
            <w:pPr>
              <w:ind w:left="334" w:right="-31"/>
              <w:jc w:val="left"/>
              <w:rPr>
                <w:rFonts w:ascii="Calibri" w:hAnsi="Calibri" w:cs="Arial"/>
                <w:color w:val="5A5A5A"/>
              </w:rPr>
            </w:pPr>
          </w:p>
        </w:tc>
        <w:tc>
          <w:tcPr>
            <w:tcW w:w="404" w:type="pct"/>
            <w:vMerge/>
          </w:tcPr>
          <w:p w14:paraId="625415AD" w14:textId="77777777" w:rsidR="00501786" w:rsidRPr="006466D9" w:rsidRDefault="00501786" w:rsidP="00501786">
            <w:pPr>
              <w:ind w:left="334" w:right="-31"/>
              <w:jc w:val="left"/>
              <w:rPr>
                <w:rFonts w:ascii="Calibri" w:hAnsi="Calibri" w:cs="Arial"/>
                <w:color w:val="5A5A5A"/>
              </w:rPr>
            </w:pPr>
          </w:p>
        </w:tc>
        <w:tc>
          <w:tcPr>
            <w:tcW w:w="881" w:type="pct"/>
            <w:vAlign w:val="center"/>
          </w:tcPr>
          <w:p w14:paraId="4ED08B21" w14:textId="77777777" w:rsidR="00501786" w:rsidRPr="006466D9" w:rsidRDefault="00501786" w:rsidP="003D1A42">
            <w:pPr>
              <w:numPr>
                <w:ilvl w:val="0"/>
                <w:numId w:val="14"/>
              </w:numPr>
              <w:autoSpaceDE w:val="0"/>
              <w:autoSpaceDN w:val="0"/>
              <w:adjustRightInd w:val="0"/>
              <w:spacing w:before="0" w:after="0"/>
              <w:ind w:left="183" w:hanging="248"/>
              <w:jc w:val="left"/>
              <w:rPr>
                <w:rFonts w:asciiTheme="majorHAnsi" w:hAnsiTheme="majorHAnsi" w:cstheme="majorHAnsi"/>
                <w:sz w:val="18"/>
                <w:szCs w:val="18"/>
                <w:u w:color="353535"/>
              </w:rPr>
            </w:pPr>
            <w:r w:rsidRPr="006466D9">
              <w:rPr>
                <w:rFonts w:asciiTheme="majorHAnsi" w:hAnsiTheme="majorHAnsi" w:cstheme="majorHAnsi"/>
                <w:sz w:val="18"/>
                <w:szCs w:val="18"/>
                <w:u w:color="353535"/>
              </w:rPr>
              <w:t>Résultats de faisabilité des indicateurs SMART</w:t>
            </w:r>
          </w:p>
        </w:tc>
        <w:tc>
          <w:tcPr>
            <w:tcW w:w="308" w:type="pct"/>
          </w:tcPr>
          <w:p w14:paraId="31763F70"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111E427C" w14:textId="77777777" w:rsidTr="00501786">
        <w:trPr>
          <w:trHeight w:val="186"/>
          <w:jc w:val="center"/>
        </w:trPr>
        <w:tc>
          <w:tcPr>
            <w:tcW w:w="702" w:type="pct"/>
            <w:vAlign w:val="center"/>
          </w:tcPr>
          <w:p w14:paraId="7F50F1F1"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p>
        </w:tc>
        <w:tc>
          <w:tcPr>
            <w:tcW w:w="2066" w:type="pct"/>
            <w:shd w:val="clear" w:color="auto" w:fill="8DB3E2" w:themeFill="text2" w:themeFillTint="66"/>
          </w:tcPr>
          <w:p w14:paraId="5F5EB2EB" w14:textId="77777777" w:rsidR="00501786" w:rsidRPr="006466D9" w:rsidRDefault="00501786" w:rsidP="00501786">
            <w:pPr>
              <w:spacing w:before="0" w:after="0"/>
              <w:ind w:left="8"/>
              <w:jc w:val="center"/>
              <w:rPr>
                <w:rFonts w:ascii="Calibri" w:hAnsi="Calibri" w:cs="Arial"/>
                <w:color w:val="FF0000"/>
              </w:rPr>
            </w:pPr>
            <w:r w:rsidRPr="006466D9">
              <w:rPr>
                <w:rFonts w:ascii="Calibri" w:hAnsi="Calibri" w:cs="Arial"/>
                <w:b/>
                <w:bCs/>
                <w:color w:val="000000"/>
              </w:rPr>
              <w:t>Descriptif de l’activité proposée</w:t>
            </w:r>
          </w:p>
        </w:tc>
        <w:tc>
          <w:tcPr>
            <w:tcW w:w="639" w:type="pct"/>
            <w:shd w:val="clear" w:color="auto" w:fill="8DB3E2" w:themeFill="text2" w:themeFillTint="66"/>
          </w:tcPr>
          <w:p w14:paraId="4F02D1B0" w14:textId="77777777" w:rsidR="00501786" w:rsidRPr="006466D9" w:rsidRDefault="00501786" w:rsidP="00501786">
            <w:pPr>
              <w:spacing w:before="0" w:after="0"/>
              <w:ind w:left="8"/>
              <w:jc w:val="center"/>
              <w:rPr>
                <w:rFonts w:ascii="Calibri" w:hAnsi="Calibri" w:cs="Arial"/>
                <w:b/>
                <w:bCs/>
                <w:color w:val="000000"/>
                <w:sz w:val="16"/>
                <w:szCs w:val="16"/>
              </w:rPr>
            </w:pPr>
            <w:r w:rsidRPr="006466D9">
              <w:rPr>
                <w:rFonts w:ascii="Calibri" w:hAnsi="Calibri" w:cs="Arial"/>
                <w:b/>
                <w:bCs/>
                <w:color w:val="000000"/>
                <w:sz w:val="16"/>
                <w:szCs w:val="16"/>
              </w:rPr>
              <w:t xml:space="preserve">Indicateur pour mesurer l’achèvement </w:t>
            </w:r>
            <w:r w:rsidRPr="006466D9">
              <w:rPr>
                <w:rFonts w:ascii="Calibri" w:hAnsi="Calibri" w:cs="Arial"/>
                <w:b/>
                <w:bCs/>
                <w:color w:val="000000"/>
                <w:sz w:val="16"/>
                <w:szCs w:val="16"/>
              </w:rPr>
              <w:lastRenderedPageBreak/>
              <w:t>de l’activité</w:t>
            </w:r>
          </w:p>
        </w:tc>
        <w:tc>
          <w:tcPr>
            <w:tcW w:w="404" w:type="pct"/>
            <w:shd w:val="clear" w:color="auto" w:fill="8DB3E2" w:themeFill="text2" w:themeFillTint="66"/>
          </w:tcPr>
          <w:p w14:paraId="3A33317E"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lastRenderedPageBreak/>
              <w:t xml:space="preserve">Date prévisionnelle </w:t>
            </w:r>
            <w:r w:rsidRPr="006466D9">
              <w:rPr>
                <w:rFonts w:ascii="Calibri" w:hAnsi="Calibri" w:cs="Arial"/>
                <w:b/>
                <w:bCs/>
                <w:color w:val="000000"/>
                <w:sz w:val="16"/>
                <w:szCs w:val="16"/>
              </w:rPr>
              <w:lastRenderedPageBreak/>
              <w:t>d’achèvement de l’activité</w:t>
            </w:r>
          </w:p>
        </w:tc>
        <w:tc>
          <w:tcPr>
            <w:tcW w:w="881" w:type="pct"/>
            <w:shd w:val="clear" w:color="auto" w:fill="8DB3E2" w:themeFill="text2" w:themeFillTint="66"/>
          </w:tcPr>
          <w:p w14:paraId="58FE7F78"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lastRenderedPageBreak/>
              <w:t>Sources de Vérification</w:t>
            </w:r>
          </w:p>
        </w:tc>
        <w:tc>
          <w:tcPr>
            <w:tcW w:w="308" w:type="pct"/>
            <w:shd w:val="clear" w:color="auto" w:fill="8DB3E2" w:themeFill="text2" w:themeFillTint="66"/>
          </w:tcPr>
          <w:p w14:paraId="366D107C" w14:textId="77777777" w:rsidR="00501786" w:rsidRPr="006466D9" w:rsidRDefault="00501786" w:rsidP="00501786">
            <w:pPr>
              <w:spacing w:before="0" w:after="0"/>
              <w:jc w:val="center"/>
              <w:rPr>
                <w:rFonts w:ascii="Calibri" w:hAnsi="Calibri" w:cs="Arial"/>
                <w:b/>
                <w:bCs/>
                <w:color w:val="000000"/>
                <w:sz w:val="16"/>
                <w:szCs w:val="16"/>
              </w:rPr>
            </w:pPr>
            <w:r w:rsidRPr="006466D9">
              <w:rPr>
                <w:rFonts w:ascii="Calibri" w:hAnsi="Calibri" w:cs="Arial"/>
                <w:b/>
                <w:bCs/>
                <w:color w:val="000000"/>
                <w:sz w:val="16"/>
                <w:szCs w:val="16"/>
              </w:rPr>
              <w:t>Budget demandé</w:t>
            </w:r>
          </w:p>
        </w:tc>
      </w:tr>
      <w:tr w:rsidR="00501786" w:rsidRPr="006466D9" w14:paraId="22925EDC" w14:textId="77777777" w:rsidTr="0067709E">
        <w:trPr>
          <w:trHeight w:val="186"/>
          <w:jc w:val="center"/>
        </w:trPr>
        <w:tc>
          <w:tcPr>
            <w:tcW w:w="5000" w:type="pct"/>
            <w:gridSpan w:val="6"/>
            <w:shd w:val="clear" w:color="auto" w:fill="C6D9F1" w:themeFill="text2" w:themeFillTint="33"/>
            <w:vAlign w:val="center"/>
          </w:tcPr>
          <w:p w14:paraId="50E955EE" w14:textId="77777777" w:rsidR="00501786" w:rsidRPr="006466D9" w:rsidRDefault="00501786" w:rsidP="00501786">
            <w:pPr>
              <w:spacing w:before="0" w:after="0"/>
              <w:ind w:left="334" w:right="-31"/>
              <w:jc w:val="left"/>
              <w:rPr>
                <w:rFonts w:ascii="Calibri" w:hAnsi="Calibri" w:cs="Arial"/>
                <w:b/>
                <w:bCs/>
                <w:color w:val="FF0000"/>
              </w:rPr>
            </w:pPr>
            <w:r w:rsidRPr="0067709E">
              <w:rPr>
                <w:rFonts w:ascii="Calibri" w:hAnsi="Calibri" w:cs="Arial"/>
                <w:b/>
                <w:bCs/>
              </w:rPr>
              <w:t>A5. PROPOSITION COMPLETE (PC) DE PROJET DU PAQ-DGSE</w:t>
            </w:r>
          </w:p>
        </w:tc>
      </w:tr>
      <w:tr w:rsidR="00501786" w:rsidRPr="006466D9" w14:paraId="0F6688ED" w14:textId="77777777" w:rsidTr="00501786">
        <w:trPr>
          <w:trHeight w:val="186"/>
          <w:jc w:val="center"/>
        </w:trPr>
        <w:tc>
          <w:tcPr>
            <w:tcW w:w="702" w:type="pct"/>
            <w:vAlign w:val="center"/>
          </w:tcPr>
          <w:p w14:paraId="644DD7C4"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 xml:space="preserve">A5.1. Préparer la proposition complète de </w:t>
            </w:r>
            <w:r>
              <w:rPr>
                <w:rFonts w:asciiTheme="majorHAnsi" w:hAnsiTheme="majorHAnsi" w:cstheme="majorHAnsi"/>
                <w:b/>
                <w:bCs/>
                <w:color w:val="006600"/>
                <w:sz w:val="18"/>
                <w:szCs w:val="18"/>
                <w:u w:color="353535"/>
              </w:rPr>
              <w:t>la faculté</w:t>
            </w:r>
            <w:r w:rsidRPr="006466D9">
              <w:rPr>
                <w:rFonts w:asciiTheme="majorHAnsi" w:hAnsiTheme="majorHAnsi" w:cstheme="majorHAnsi"/>
                <w:b/>
                <w:bCs/>
                <w:color w:val="006600"/>
                <w:sz w:val="18"/>
                <w:szCs w:val="18"/>
                <w:u w:color="353535"/>
              </w:rPr>
              <w:t xml:space="preserve"> (PC/PAQ </w:t>
            </w:r>
            <w:r>
              <w:rPr>
                <w:rFonts w:asciiTheme="majorHAnsi" w:hAnsiTheme="majorHAnsi" w:cstheme="majorHAnsi"/>
                <w:b/>
                <w:bCs/>
                <w:color w:val="006600"/>
                <w:sz w:val="18"/>
                <w:szCs w:val="18"/>
                <w:u w:color="353535"/>
              </w:rPr>
              <w:t>DGSE</w:t>
            </w:r>
            <w:r w:rsidRPr="006466D9">
              <w:rPr>
                <w:rFonts w:asciiTheme="majorHAnsi" w:hAnsiTheme="majorHAnsi" w:cstheme="majorHAnsi"/>
                <w:b/>
                <w:bCs/>
                <w:color w:val="006600"/>
                <w:sz w:val="18"/>
                <w:szCs w:val="18"/>
                <w:u w:color="353535"/>
              </w:rPr>
              <w:t>)</w:t>
            </w:r>
          </w:p>
        </w:tc>
        <w:tc>
          <w:tcPr>
            <w:tcW w:w="2066" w:type="pct"/>
          </w:tcPr>
          <w:p w14:paraId="195B5CBD"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En suivant le canevas du PAQ-</w:t>
            </w:r>
            <w:r>
              <w:rPr>
                <w:rFonts w:asciiTheme="majorHAnsi" w:hAnsiTheme="majorHAnsi" w:cstheme="majorHAnsi"/>
                <w:color w:val="auto"/>
                <w:sz w:val="18"/>
                <w:szCs w:val="18"/>
                <w:u w:color="353535"/>
                <w:lang w:val="fr-FR"/>
              </w:rPr>
              <w:t>DGSE</w:t>
            </w:r>
            <w:r w:rsidRPr="006466D9">
              <w:rPr>
                <w:rFonts w:asciiTheme="majorHAnsi" w:hAnsiTheme="majorHAnsi" w:cstheme="majorHAnsi"/>
                <w:color w:val="auto"/>
                <w:sz w:val="18"/>
                <w:szCs w:val="18"/>
                <w:u w:color="353535"/>
                <w:lang w:val="fr-FR"/>
              </w:rPr>
              <w:t>, il s’agit de monter une proposition complète de projet en suivant la démarche de la matrice de cadre logique (MCL)</w:t>
            </w:r>
          </w:p>
          <w:p w14:paraId="61016CAA"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Définir des indicateurs SMART de mise en œuvre</w:t>
            </w:r>
          </w:p>
          <w:p w14:paraId="0EB2A3D5"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Affiner l’audit organisationnel et établir un plan de renforcement des capacités pour la mise en œuvre et le suivi-évaluation du PAQ-</w:t>
            </w:r>
            <w:r>
              <w:rPr>
                <w:rFonts w:asciiTheme="majorHAnsi" w:hAnsiTheme="majorHAnsi" w:cstheme="majorHAnsi"/>
                <w:color w:val="auto"/>
                <w:sz w:val="18"/>
                <w:szCs w:val="18"/>
                <w:u w:color="353535"/>
                <w:lang w:val="fr-FR"/>
              </w:rPr>
              <w:t>DGSE</w:t>
            </w:r>
            <w:r w:rsidRPr="006466D9">
              <w:rPr>
                <w:rFonts w:asciiTheme="majorHAnsi" w:hAnsiTheme="majorHAnsi" w:cstheme="majorHAnsi"/>
                <w:color w:val="auto"/>
                <w:sz w:val="18"/>
                <w:szCs w:val="18"/>
                <w:u w:color="353535"/>
                <w:lang w:val="fr-FR"/>
              </w:rPr>
              <w:t>.</w:t>
            </w:r>
          </w:p>
          <w:p w14:paraId="7643CF55"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Préciser les rôles et responsabilités</w:t>
            </w:r>
          </w:p>
          <w:p w14:paraId="2275EF7C"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Budgétiser et planifier.</w:t>
            </w:r>
          </w:p>
        </w:tc>
        <w:tc>
          <w:tcPr>
            <w:tcW w:w="639" w:type="pct"/>
          </w:tcPr>
          <w:p w14:paraId="2171286A"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les indicateurs SMART de mise en œuvre sont définis </w:t>
            </w:r>
          </w:p>
          <w:p w14:paraId="0D281F1C"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les rôles et les responsabilités des comités sont Précisés.</w:t>
            </w:r>
          </w:p>
          <w:p w14:paraId="573E3C47" w14:textId="77777777" w:rsidR="00501786" w:rsidRPr="006466D9" w:rsidRDefault="00501786" w:rsidP="00501786">
            <w:pPr>
              <w:autoSpaceDE w:val="0"/>
              <w:autoSpaceDN w:val="0"/>
              <w:adjustRightInd w:val="0"/>
              <w:spacing w:before="0" w:after="0"/>
              <w:jc w:val="left"/>
              <w:rPr>
                <w:rFonts w:asciiTheme="majorHAnsi" w:hAnsiTheme="majorHAnsi" w:cstheme="majorHAnsi"/>
                <w:sz w:val="18"/>
                <w:szCs w:val="18"/>
                <w:u w:color="353535"/>
              </w:rPr>
            </w:pPr>
          </w:p>
        </w:tc>
        <w:tc>
          <w:tcPr>
            <w:tcW w:w="404" w:type="pct"/>
            <w:vMerge w:val="restart"/>
            <w:vAlign w:val="center"/>
          </w:tcPr>
          <w:p w14:paraId="099B5819" w14:textId="77777777" w:rsidR="00501786" w:rsidRPr="006466D9" w:rsidRDefault="00501786" w:rsidP="00501786">
            <w:pPr>
              <w:ind w:right="-31"/>
              <w:jc w:val="center"/>
              <w:rPr>
                <w:rFonts w:ascii="Calibri" w:hAnsi="Calibri" w:cs="Arial"/>
              </w:rPr>
            </w:pPr>
            <w:r w:rsidRPr="006466D9">
              <w:rPr>
                <w:rFonts w:ascii="Calibri" w:hAnsi="Calibri" w:cs="Arial"/>
              </w:rPr>
              <w:t>Juillet</w:t>
            </w:r>
          </w:p>
          <w:p w14:paraId="278F6491" w14:textId="77777777" w:rsidR="00501786" w:rsidRPr="006466D9" w:rsidRDefault="00501786" w:rsidP="00501786">
            <w:pPr>
              <w:ind w:right="-31"/>
              <w:jc w:val="center"/>
              <w:rPr>
                <w:rFonts w:ascii="Calibri" w:hAnsi="Calibri" w:cs="Arial"/>
              </w:rPr>
            </w:pPr>
            <w:r w:rsidRPr="006466D9">
              <w:rPr>
                <w:rFonts w:ascii="Calibri" w:hAnsi="Calibri" w:cs="Arial"/>
              </w:rPr>
              <w:t>2019</w:t>
            </w:r>
          </w:p>
        </w:tc>
        <w:tc>
          <w:tcPr>
            <w:tcW w:w="881" w:type="pct"/>
          </w:tcPr>
          <w:p w14:paraId="4311CBF8" w14:textId="77777777" w:rsidR="00501786" w:rsidRPr="006466D9" w:rsidRDefault="00501786" w:rsidP="00501786">
            <w:pPr>
              <w:tabs>
                <w:tab w:val="num" w:pos="273"/>
                <w:tab w:val="left" w:pos="3435"/>
              </w:tabs>
              <w:ind w:left="163" w:hanging="110"/>
              <w:jc w:val="left"/>
              <w:rPr>
                <w:rFonts w:asciiTheme="majorHAnsi" w:hAnsiTheme="majorHAnsi" w:cstheme="majorHAnsi"/>
                <w:sz w:val="18"/>
                <w:szCs w:val="18"/>
                <w:u w:color="353535"/>
              </w:rPr>
            </w:pPr>
            <w:r w:rsidRPr="006466D9">
              <w:rPr>
                <w:rFonts w:asciiTheme="majorHAnsi" w:hAnsiTheme="majorHAnsi" w:cstheme="majorHAnsi"/>
                <w:sz w:val="18"/>
                <w:szCs w:val="18"/>
                <w:u w:color="353535"/>
              </w:rPr>
              <w:t>Une copie de la proposition complète du projet PAQ-</w:t>
            </w:r>
            <w:r>
              <w:rPr>
                <w:rFonts w:asciiTheme="majorHAnsi" w:hAnsiTheme="majorHAnsi" w:cstheme="majorHAnsi"/>
                <w:sz w:val="18"/>
                <w:szCs w:val="18"/>
                <w:u w:color="353535"/>
              </w:rPr>
              <w:t>DGSE</w:t>
            </w:r>
            <w:r w:rsidRPr="006466D9">
              <w:rPr>
                <w:rFonts w:asciiTheme="majorHAnsi" w:hAnsiTheme="majorHAnsi" w:cstheme="majorHAnsi"/>
                <w:sz w:val="18"/>
                <w:szCs w:val="18"/>
                <w:u w:color="353535"/>
              </w:rPr>
              <w:t>.</w:t>
            </w:r>
          </w:p>
          <w:p w14:paraId="1CCAB2E7" w14:textId="77777777" w:rsidR="00501786" w:rsidRPr="006466D9" w:rsidRDefault="00501786" w:rsidP="00501786">
            <w:pPr>
              <w:tabs>
                <w:tab w:val="num" w:pos="273"/>
                <w:tab w:val="left" w:pos="3435"/>
              </w:tabs>
              <w:ind w:left="163" w:hanging="110"/>
              <w:jc w:val="left"/>
              <w:rPr>
                <w:rFonts w:ascii="Calibri" w:hAnsi="Calibri" w:cs="Arial"/>
                <w:color w:val="1F497D"/>
              </w:rPr>
            </w:pPr>
          </w:p>
        </w:tc>
        <w:tc>
          <w:tcPr>
            <w:tcW w:w="308" w:type="pct"/>
          </w:tcPr>
          <w:p w14:paraId="273DF82C"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3D37F788" w14:textId="77777777" w:rsidTr="00501786">
        <w:trPr>
          <w:trHeight w:val="186"/>
          <w:jc w:val="center"/>
        </w:trPr>
        <w:tc>
          <w:tcPr>
            <w:tcW w:w="702" w:type="pct"/>
            <w:vAlign w:val="center"/>
          </w:tcPr>
          <w:p w14:paraId="6B9FB6E0"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A5.2. Informer/Consulter les parties prenantes</w:t>
            </w:r>
          </w:p>
        </w:tc>
        <w:tc>
          <w:tcPr>
            <w:tcW w:w="2066" w:type="pct"/>
          </w:tcPr>
          <w:p w14:paraId="693793DA"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programmer un séminaire au sein de </w:t>
            </w:r>
            <w:r>
              <w:rPr>
                <w:rFonts w:asciiTheme="majorHAnsi" w:hAnsiTheme="majorHAnsi" w:cstheme="majorHAnsi"/>
                <w:color w:val="auto"/>
                <w:sz w:val="18"/>
                <w:szCs w:val="18"/>
                <w:u w:color="353535"/>
                <w:lang w:val="fr-FR"/>
              </w:rPr>
              <w:t>la faculté</w:t>
            </w:r>
            <w:r w:rsidRPr="006466D9">
              <w:rPr>
                <w:rFonts w:asciiTheme="majorHAnsi" w:hAnsiTheme="majorHAnsi" w:cstheme="majorHAnsi"/>
                <w:color w:val="auto"/>
                <w:sz w:val="18"/>
                <w:szCs w:val="18"/>
                <w:u w:color="353535"/>
                <w:lang w:val="fr-FR"/>
              </w:rPr>
              <w:t xml:space="preserve"> pour présenter la version finale de PAS.</w:t>
            </w:r>
          </w:p>
          <w:p w14:paraId="1430025E" w14:textId="77777777" w:rsidR="00501786" w:rsidRPr="006466D9" w:rsidRDefault="00501786" w:rsidP="00501786">
            <w:pPr>
              <w:pStyle w:val="Paragraphedeliste"/>
              <w:autoSpaceDE w:val="0"/>
              <w:autoSpaceDN w:val="0"/>
              <w:adjustRightInd w:val="0"/>
              <w:spacing w:before="0" w:after="0" w:line="240" w:lineRule="auto"/>
              <w:ind w:left="183"/>
              <w:jc w:val="left"/>
              <w:rPr>
                <w:rFonts w:asciiTheme="majorHAnsi" w:hAnsiTheme="majorHAnsi" w:cstheme="majorHAnsi"/>
                <w:color w:val="auto"/>
                <w:sz w:val="18"/>
                <w:szCs w:val="18"/>
                <w:u w:color="353535"/>
                <w:lang w:val="fr-FR"/>
              </w:rPr>
            </w:pPr>
          </w:p>
        </w:tc>
        <w:tc>
          <w:tcPr>
            <w:tcW w:w="639" w:type="pct"/>
          </w:tcPr>
          <w:p w14:paraId="10D78068"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Nombre des participants au séminaire</w:t>
            </w:r>
          </w:p>
        </w:tc>
        <w:tc>
          <w:tcPr>
            <w:tcW w:w="404" w:type="pct"/>
            <w:vMerge/>
          </w:tcPr>
          <w:p w14:paraId="3665C85C" w14:textId="77777777" w:rsidR="00501786" w:rsidRPr="006466D9" w:rsidRDefault="00501786" w:rsidP="00501786">
            <w:pPr>
              <w:ind w:left="334" w:right="-31"/>
              <w:jc w:val="left"/>
              <w:rPr>
                <w:rFonts w:ascii="Calibri" w:hAnsi="Calibri" w:cs="Arial"/>
                <w:color w:val="5A5A5A"/>
              </w:rPr>
            </w:pPr>
          </w:p>
        </w:tc>
        <w:tc>
          <w:tcPr>
            <w:tcW w:w="881" w:type="pct"/>
          </w:tcPr>
          <w:p w14:paraId="79C43C32" w14:textId="77777777" w:rsidR="00501786" w:rsidRPr="006466D9" w:rsidRDefault="00501786" w:rsidP="00501786">
            <w:pPr>
              <w:tabs>
                <w:tab w:val="num" w:pos="273"/>
                <w:tab w:val="left" w:pos="3435"/>
              </w:tabs>
              <w:ind w:left="163" w:hanging="110"/>
              <w:jc w:val="left"/>
              <w:rPr>
                <w:rFonts w:asciiTheme="majorHAnsi" w:hAnsiTheme="majorHAnsi" w:cstheme="majorHAnsi"/>
                <w:sz w:val="18"/>
                <w:szCs w:val="18"/>
                <w:u w:color="353535"/>
              </w:rPr>
            </w:pPr>
            <w:r w:rsidRPr="006466D9">
              <w:rPr>
                <w:rFonts w:asciiTheme="majorHAnsi" w:hAnsiTheme="majorHAnsi" w:cstheme="majorHAnsi"/>
                <w:sz w:val="18"/>
                <w:szCs w:val="18"/>
                <w:u w:color="353535"/>
              </w:rPr>
              <w:t>Affiches, invitations, liste des présents</w:t>
            </w:r>
            <w:proofErr w:type="gramStart"/>
            <w:r w:rsidRPr="006466D9">
              <w:rPr>
                <w:rFonts w:asciiTheme="majorHAnsi" w:hAnsiTheme="majorHAnsi" w:cstheme="majorHAnsi"/>
                <w:sz w:val="18"/>
                <w:szCs w:val="18"/>
                <w:u w:color="353535"/>
              </w:rPr>
              <w:t>..</w:t>
            </w:r>
            <w:proofErr w:type="gramEnd"/>
          </w:p>
        </w:tc>
        <w:tc>
          <w:tcPr>
            <w:tcW w:w="308" w:type="pct"/>
          </w:tcPr>
          <w:p w14:paraId="78465501"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6ACB3635" w14:textId="77777777" w:rsidTr="00501786">
        <w:trPr>
          <w:trHeight w:val="186"/>
          <w:jc w:val="center"/>
        </w:trPr>
        <w:tc>
          <w:tcPr>
            <w:tcW w:w="702" w:type="pct"/>
            <w:vAlign w:val="center"/>
          </w:tcPr>
          <w:p w14:paraId="271FF31A"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A5.3. Conférence Nationale</w:t>
            </w:r>
          </w:p>
        </w:tc>
        <w:tc>
          <w:tcPr>
            <w:tcW w:w="2066" w:type="pct"/>
          </w:tcPr>
          <w:p w14:paraId="0FBDE5FE"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Pr>
                <w:rFonts w:asciiTheme="majorHAnsi" w:hAnsiTheme="majorHAnsi" w:cstheme="majorHAnsi"/>
                <w:color w:val="auto"/>
                <w:sz w:val="18"/>
                <w:szCs w:val="18"/>
                <w:u w:color="353535"/>
                <w:lang w:val="fr-FR"/>
              </w:rPr>
              <w:t>Participation à u</w:t>
            </w:r>
            <w:r w:rsidRPr="006466D9">
              <w:rPr>
                <w:rFonts w:asciiTheme="majorHAnsi" w:hAnsiTheme="majorHAnsi" w:cstheme="majorHAnsi"/>
                <w:color w:val="auto"/>
                <w:sz w:val="18"/>
                <w:szCs w:val="18"/>
                <w:u w:color="353535"/>
                <w:lang w:val="fr-FR"/>
              </w:rPr>
              <w:t>ne conférence nationale devrait permettre de partager, confronter les PC dans un souci de complémentarité et de synergie.</w:t>
            </w:r>
          </w:p>
        </w:tc>
        <w:tc>
          <w:tcPr>
            <w:tcW w:w="639" w:type="pct"/>
          </w:tcPr>
          <w:p w14:paraId="032D07EF" w14:textId="77777777" w:rsidR="00501786" w:rsidRPr="006466D9" w:rsidRDefault="00501786" w:rsidP="00501786">
            <w:pPr>
              <w:ind w:left="334" w:right="-31"/>
              <w:jc w:val="left"/>
              <w:rPr>
                <w:rFonts w:ascii="Calibri" w:hAnsi="Calibri" w:cs="Arial"/>
                <w:color w:val="5A5A5A"/>
              </w:rPr>
            </w:pPr>
          </w:p>
        </w:tc>
        <w:tc>
          <w:tcPr>
            <w:tcW w:w="404" w:type="pct"/>
            <w:vMerge/>
          </w:tcPr>
          <w:p w14:paraId="71961A50" w14:textId="77777777" w:rsidR="00501786" w:rsidRPr="006466D9" w:rsidRDefault="00501786" w:rsidP="00501786">
            <w:pPr>
              <w:ind w:left="334" w:right="-31"/>
              <w:jc w:val="left"/>
              <w:rPr>
                <w:rFonts w:ascii="Calibri" w:hAnsi="Calibri" w:cs="Arial"/>
                <w:color w:val="5A5A5A"/>
              </w:rPr>
            </w:pPr>
          </w:p>
        </w:tc>
        <w:tc>
          <w:tcPr>
            <w:tcW w:w="881" w:type="pct"/>
          </w:tcPr>
          <w:p w14:paraId="267C5BA3" w14:textId="77777777" w:rsidR="00501786" w:rsidRPr="006466D9" w:rsidRDefault="00501786" w:rsidP="00501786">
            <w:pPr>
              <w:tabs>
                <w:tab w:val="num" w:pos="273"/>
                <w:tab w:val="left" w:pos="3435"/>
              </w:tabs>
              <w:ind w:left="163" w:hanging="110"/>
              <w:jc w:val="left"/>
              <w:rPr>
                <w:rFonts w:ascii="Calibri" w:hAnsi="Calibri" w:cs="Arial"/>
                <w:color w:val="1F497D"/>
              </w:rPr>
            </w:pPr>
          </w:p>
        </w:tc>
        <w:tc>
          <w:tcPr>
            <w:tcW w:w="308" w:type="pct"/>
          </w:tcPr>
          <w:p w14:paraId="0BD44E44" w14:textId="77777777" w:rsidR="00501786" w:rsidRPr="006466D9" w:rsidRDefault="00501786" w:rsidP="00501786">
            <w:pPr>
              <w:tabs>
                <w:tab w:val="num" w:pos="273"/>
                <w:tab w:val="left" w:pos="3435"/>
              </w:tabs>
              <w:ind w:left="163" w:hanging="110"/>
              <w:jc w:val="left"/>
              <w:rPr>
                <w:rFonts w:ascii="Calibri" w:hAnsi="Calibri" w:cs="Arial"/>
                <w:color w:val="1F497D"/>
              </w:rPr>
            </w:pPr>
          </w:p>
        </w:tc>
      </w:tr>
      <w:tr w:rsidR="00501786" w:rsidRPr="006466D9" w14:paraId="3CED64DD" w14:textId="77777777" w:rsidTr="00501786">
        <w:trPr>
          <w:trHeight w:val="186"/>
          <w:jc w:val="center"/>
        </w:trPr>
        <w:tc>
          <w:tcPr>
            <w:tcW w:w="702" w:type="pct"/>
            <w:vAlign w:val="center"/>
          </w:tcPr>
          <w:p w14:paraId="10EB6F3E" w14:textId="77777777" w:rsidR="00501786" w:rsidRPr="006466D9" w:rsidRDefault="00501786" w:rsidP="00501786">
            <w:pPr>
              <w:ind w:left="48" w:right="-31"/>
              <w:jc w:val="lowKashida"/>
              <w:rPr>
                <w:rFonts w:asciiTheme="majorHAnsi" w:hAnsiTheme="majorHAnsi" w:cstheme="majorHAnsi"/>
                <w:b/>
                <w:bCs/>
                <w:color w:val="006600"/>
                <w:sz w:val="18"/>
                <w:szCs w:val="18"/>
                <w:u w:color="353535"/>
              </w:rPr>
            </w:pPr>
            <w:r w:rsidRPr="006466D9">
              <w:rPr>
                <w:rFonts w:asciiTheme="majorHAnsi" w:hAnsiTheme="majorHAnsi" w:cstheme="majorHAnsi"/>
                <w:b/>
                <w:bCs/>
                <w:color w:val="006600"/>
                <w:sz w:val="18"/>
                <w:szCs w:val="18"/>
                <w:u w:color="353535"/>
              </w:rPr>
              <w:t>A5.4. Soumettre la PC /PAQ-</w:t>
            </w:r>
            <w:r>
              <w:rPr>
                <w:rFonts w:asciiTheme="majorHAnsi" w:hAnsiTheme="majorHAnsi" w:cstheme="majorHAnsi"/>
                <w:b/>
                <w:bCs/>
                <w:color w:val="006600"/>
                <w:sz w:val="18"/>
                <w:szCs w:val="18"/>
                <w:u w:color="353535"/>
              </w:rPr>
              <w:t>DGSE</w:t>
            </w:r>
            <w:r w:rsidRPr="006466D9">
              <w:rPr>
                <w:rFonts w:asciiTheme="majorHAnsi" w:hAnsiTheme="majorHAnsi" w:cstheme="majorHAnsi"/>
                <w:b/>
                <w:bCs/>
                <w:color w:val="006600"/>
                <w:sz w:val="18"/>
                <w:szCs w:val="18"/>
                <w:u w:color="353535"/>
              </w:rPr>
              <w:t xml:space="preserve"> et préparer la mise en œuvre</w:t>
            </w:r>
          </w:p>
        </w:tc>
        <w:tc>
          <w:tcPr>
            <w:tcW w:w="2066" w:type="pct"/>
          </w:tcPr>
          <w:p w14:paraId="331744DD"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Conformément aux procédures du PAQ, toute soumission de PC est précédée d’une validation par le Conseil de </w:t>
            </w:r>
            <w:r>
              <w:rPr>
                <w:rFonts w:asciiTheme="majorHAnsi" w:hAnsiTheme="majorHAnsi" w:cstheme="majorHAnsi"/>
                <w:color w:val="auto"/>
                <w:sz w:val="18"/>
                <w:szCs w:val="18"/>
                <w:u w:color="353535"/>
                <w:lang w:val="fr-FR"/>
              </w:rPr>
              <w:t>la faculté</w:t>
            </w:r>
            <w:r w:rsidRPr="006466D9">
              <w:rPr>
                <w:rFonts w:asciiTheme="majorHAnsi" w:hAnsiTheme="majorHAnsi" w:cstheme="majorHAnsi"/>
                <w:color w:val="auto"/>
                <w:sz w:val="18"/>
                <w:szCs w:val="18"/>
                <w:u w:color="353535"/>
                <w:lang w:val="fr-FR"/>
              </w:rPr>
              <w:t xml:space="preserve"> de manière à s’assurer l’appropriation et engager définitivement </w:t>
            </w:r>
            <w:r>
              <w:rPr>
                <w:rFonts w:asciiTheme="majorHAnsi" w:hAnsiTheme="majorHAnsi" w:cstheme="majorHAnsi"/>
                <w:color w:val="auto"/>
                <w:sz w:val="18"/>
                <w:szCs w:val="18"/>
                <w:u w:color="353535"/>
                <w:lang w:val="fr-FR"/>
              </w:rPr>
              <w:t>la faculté</w:t>
            </w:r>
            <w:r w:rsidRPr="006466D9">
              <w:rPr>
                <w:rFonts w:asciiTheme="majorHAnsi" w:hAnsiTheme="majorHAnsi" w:cstheme="majorHAnsi"/>
                <w:color w:val="auto"/>
                <w:sz w:val="18"/>
                <w:szCs w:val="18"/>
                <w:u w:color="353535"/>
                <w:lang w:val="fr-FR"/>
              </w:rPr>
              <w:t xml:space="preserve"> et ses EESRS.</w:t>
            </w:r>
          </w:p>
          <w:p w14:paraId="1EB993A0" w14:textId="77777777" w:rsidR="00501786" w:rsidRPr="00A9432B"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Pr>
                <w:rFonts w:asciiTheme="majorHAnsi" w:hAnsiTheme="majorHAnsi" w:cstheme="majorHAnsi"/>
                <w:color w:val="auto"/>
                <w:sz w:val="18"/>
                <w:szCs w:val="18"/>
                <w:u w:color="353535"/>
                <w:lang w:val="fr-FR"/>
              </w:rPr>
              <w:t xml:space="preserve">Mettre en place une </w:t>
            </w:r>
            <w:r w:rsidRPr="006466D9">
              <w:rPr>
                <w:rFonts w:asciiTheme="majorHAnsi" w:hAnsiTheme="majorHAnsi" w:cstheme="majorHAnsi"/>
                <w:color w:val="auto"/>
                <w:sz w:val="18"/>
                <w:szCs w:val="18"/>
                <w:u w:color="353535"/>
                <w:lang w:val="fr-FR"/>
              </w:rPr>
              <w:t>Unité de Gestion du PAQ-</w:t>
            </w:r>
            <w:r>
              <w:rPr>
                <w:rFonts w:asciiTheme="majorHAnsi" w:hAnsiTheme="majorHAnsi" w:cstheme="majorHAnsi"/>
                <w:color w:val="auto"/>
                <w:sz w:val="18"/>
                <w:szCs w:val="18"/>
                <w:u w:color="353535"/>
                <w:lang w:val="fr-FR"/>
              </w:rPr>
              <w:t>DGSE</w:t>
            </w:r>
            <w:r w:rsidRPr="006466D9">
              <w:rPr>
                <w:rFonts w:asciiTheme="majorHAnsi" w:hAnsiTheme="majorHAnsi" w:cstheme="majorHAnsi"/>
                <w:color w:val="auto"/>
                <w:sz w:val="18"/>
                <w:szCs w:val="18"/>
                <w:u w:color="353535"/>
                <w:lang w:val="fr-FR"/>
              </w:rPr>
              <w:t>.</w:t>
            </w:r>
          </w:p>
        </w:tc>
        <w:tc>
          <w:tcPr>
            <w:tcW w:w="639" w:type="pct"/>
          </w:tcPr>
          <w:p w14:paraId="50612396"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Une </w:t>
            </w:r>
            <w:proofErr w:type="gramStart"/>
            <w:r w:rsidRPr="006466D9">
              <w:rPr>
                <w:rFonts w:asciiTheme="majorHAnsi" w:hAnsiTheme="majorHAnsi" w:cstheme="majorHAnsi"/>
                <w:color w:val="auto"/>
                <w:sz w:val="18"/>
                <w:szCs w:val="18"/>
                <w:u w:color="353535"/>
                <w:lang w:val="fr-FR"/>
              </w:rPr>
              <w:t>réunion  du</w:t>
            </w:r>
            <w:proofErr w:type="gramEnd"/>
            <w:r w:rsidRPr="006466D9">
              <w:rPr>
                <w:rFonts w:asciiTheme="majorHAnsi" w:hAnsiTheme="majorHAnsi" w:cstheme="majorHAnsi"/>
                <w:color w:val="auto"/>
                <w:sz w:val="18"/>
                <w:szCs w:val="18"/>
                <w:u w:color="353535"/>
                <w:lang w:val="fr-FR"/>
              </w:rPr>
              <w:t xml:space="preserve"> Conseil de </w:t>
            </w:r>
            <w:r>
              <w:rPr>
                <w:rFonts w:asciiTheme="majorHAnsi" w:hAnsiTheme="majorHAnsi" w:cstheme="majorHAnsi"/>
                <w:color w:val="auto"/>
                <w:sz w:val="18"/>
                <w:szCs w:val="18"/>
                <w:u w:color="353535"/>
                <w:lang w:val="fr-FR"/>
              </w:rPr>
              <w:t>la faculté</w:t>
            </w:r>
            <w:r w:rsidRPr="006466D9">
              <w:rPr>
                <w:rFonts w:asciiTheme="majorHAnsi" w:hAnsiTheme="majorHAnsi" w:cstheme="majorHAnsi"/>
                <w:color w:val="auto"/>
                <w:sz w:val="18"/>
                <w:szCs w:val="18"/>
                <w:u w:color="353535"/>
                <w:lang w:val="fr-FR"/>
              </w:rPr>
              <w:t xml:space="preserve"> est planifiée</w:t>
            </w:r>
          </w:p>
        </w:tc>
        <w:tc>
          <w:tcPr>
            <w:tcW w:w="404" w:type="pct"/>
            <w:vMerge/>
          </w:tcPr>
          <w:p w14:paraId="399F0FC1" w14:textId="77777777" w:rsidR="00501786" w:rsidRPr="006466D9" w:rsidRDefault="00501786" w:rsidP="00501786">
            <w:pPr>
              <w:ind w:left="334" w:right="-31"/>
              <w:jc w:val="left"/>
              <w:rPr>
                <w:rFonts w:ascii="Calibri" w:hAnsi="Calibri" w:cs="Arial"/>
                <w:color w:val="5A5A5A"/>
              </w:rPr>
            </w:pPr>
          </w:p>
        </w:tc>
        <w:tc>
          <w:tcPr>
            <w:tcW w:w="881" w:type="pct"/>
          </w:tcPr>
          <w:p w14:paraId="262C25EC"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 xml:space="preserve">PV du Conseil de </w:t>
            </w:r>
            <w:r>
              <w:rPr>
                <w:rFonts w:asciiTheme="majorHAnsi" w:hAnsiTheme="majorHAnsi" w:cstheme="majorHAnsi"/>
                <w:color w:val="auto"/>
                <w:sz w:val="18"/>
                <w:szCs w:val="18"/>
                <w:u w:color="353535"/>
                <w:lang w:val="fr-FR"/>
              </w:rPr>
              <w:t>la faculté</w:t>
            </w:r>
          </w:p>
          <w:p w14:paraId="06B79B2A" w14:textId="77777777" w:rsidR="00501786" w:rsidRPr="006466D9" w:rsidRDefault="00501786" w:rsidP="003D1A42">
            <w:pPr>
              <w:pStyle w:val="Paragraphedeliste"/>
              <w:numPr>
                <w:ilvl w:val="0"/>
                <w:numId w:val="14"/>
              </w:numPr>
              <w:autoSpaceDE w:val="0"/>
              <w:autoSpaceDN w:val="0"/>
              <w:adjustRightInd w:val="0"/>
              <w:spacing w:before="0" w:after="0" w:line="240" w:lineRule="auto"/>
              <w:ind w:left="183" w:hanging="248"/>
              <w:jc w:val="left"/>
              <w:rPr>
                <w:rFonts w:asciiTheme="majorHAnsi" w:hAnsiTheme="majorHAnsi" w:cstheme="majorHAnsi"/>
                <w:color w:val="auto"/>
                <w:sz w:val="18"/>
                <w:szCs w:val="18"/>
                <w:u w:color="353535"/>
                <w:lang w:val="fr-FR"/>
              </w:rPr>
            </w:pPr>
            <w:r w:rsidRPr="006466D9">
              <w:rPr>
                <w:rFonts w:asciiTheme="majorHAnsi" w:hAnsiTheme="majorHAnsi" w:cstheme="majorHAnsi"/>
                <w:color w:val="auto"/>
                <w:sz w:val="18"/>
                <w:szCs w:val="18"/>
                <w:u w:color="353535"/>
                <w:lang w:val="fr-FR"/>
              </w:rPr>
              <w:t>Lettre d’affectation des membres de l’Unité de Gestion du PAQ-</w:t>
            </w:r>
            <w:r>
              <w:rPr>
                <w:rFonts w:asciiTheme="majorHAnsi" w:hAnsiTheme="majorHAnsi" w:cstheme="majorHAnsi"/>
                <w:color w:val="auto"/>
                <w:sz w:val="18"/>
                <w:szCs w:val="18"/>
                <w:u w:color="353535"/>
                <w:lang w:val="fr-FR"/>
              </w:rPr>
              <w:t>DGSE</w:t>
            </w:r>
          </w:p>
        </w:tc>
        <w:tc>
          <w:tcPr>
            <w:tcW w:w="308" w:type="pct"/>
          </w:tcPr>
          <w:p w14:paraId="4CC85839" w14:textId="77777777" w:rsidR="00501786" w:rsidRPr="006466D9" w:rsidRDefault="00501786" w:rsidP="00501786">
            <w:pPr>
              <w:tabs>
                <w:tab w:val="num" w:pos="273"/>
                <w:tab w:val="left" w:pos="3435"/>
              </w:tabs>
              <w:ind w:left="163" w:hanging="110"/>
              <w:jc w:val="left"/>
              <w:rPr>
                <w:rFonts w:ascii="Calibri" w:hAnsi="Calibri" w:cs="Arial"/>
                <w:color w:val="1F497D"/>
              </w:rPr>
            </w:pPr>
          </w:p>
        </w:tc>
      </w:tr>
    </w:tbl>
    <w:p w14:paraId="7A434A2C" w14:textId="77777777" w:rsidR="00501786" w:rsidRPr="006466D9" w:rsidRDefault="00501786" w:rsidP="00501786">
      <w:pPr>
        <w:rPr>
          <w:strike/>
        </w:rPr>
        <w:sectPr w:rsidR="00501786" w:rsidRPr="006466D9" w:rsidSect="00501786">
          <w:pgSz w:w="16817" w:h="11901" w:orient="landscape"/>
          <w:pgMar w:top="851" w:right="1418" w:bottom="1418" w:left="1418" w:header="709" w:footer="709" w:gutter="0"/>
          <w:cols w:space="708"/>
          <w:docGrid w:linePitch="360"/>
        </w:sectPr>
      </w:pPr>
    </w:p>
    <w:p w14:paraId="02817CAA" w14:textId="77777777" w:rsidR="00501786" w:rsidRPr="006466D9" w:rsidRDefault="00501786" w:rsidP="00501786">
      <w:pPr>
        <w:pStyle w:val="Titre1"/>
        <w:rPr>
          <w:rFonts w:asciiTheme="majorHAnsi" w:hAnsiTheme="majorHAnsi"/>
        </w:rPr>
      </w:pPr>
      <w:r w:rsidRPr="006466D9">
        <w:rPr>
          <w:rFonts w:asciiTheme="majorHAnsi" w:hAnsiTheme="majorHAnsi"/>
        </w:rPr>
        <w:lastRenderedPageBreak/>
        <w:t>PRESENTATION DE PROJET D’EXECUTION DES ETAPES PREPARATOIRES</w:t>
      </w:r>
    </w:p>
    <w:p w14:paraId="3C9830D8" w14:textId="77777777" w:rsidR="00501786" w:rsidRPr="006466D9" w:rsidRDefault="00501786" w:rsidP="00501786">
      <w:pPr>
        <w:pStyle w:val="Titre2"/>
        <w:ind w:left="576"/>
      </w:pPr>
      <w:r w:rsidRPr="006466D9">
        <w:t>Description du contexte.</w:t>
      </w:r>
    </w:p>
    <w:p w14:paraId="359692F5" w14:textId="1B99A238" w:rsidR="00501786" w:rsidRPr="00E97893" w:rsidRDefault="00501786" w:rsidP="00B5218B">
      <w:pPr>
        <w:spacing w:line="248" w:lineRule="auto"/>
        <w:ind w:right="81"/>
        <w:rPr>
          <w:rFonts w:ascii="Calibri" w:eastAsia="Calibri" w:hAnsi="Calibri" w:cs="Calibri"/>
        </w:rPr>
      </w:pPr>
      <w:r w:rsidRPr="00E97893">
        <w:rPr>
          <w:rFonts w:ascii="Calibri" w:eastAsia="Calibri" w:hAnsi="Calibri" w:cs="Calibri"/>
        </w:rPr>
        <w:t xml:space="preserve">Le MESRS lance un nouveau Fonds d’Innovation : le PAQ pour le Développement de la Gestion Stratégique des établissements (PAQ-DGSE) avec l’objectif de faciliter et d’accélérer la migration des universités publiques vers davantage d’autonomie institutionnelle, de redevabilité et de performance. Le PAQ-DGSE représente une véritable opportunité pour la </w:t>
      </w:r>
      <w:r w:rsidR="00B5218B" w:rsidRPr="00E97893">
        <w:rPr>
          <w:rFonts w:ascii="Calibri" w:eastAsia="Calibri" w:hAnsi="Calibri" w:cs="Calibri"/>
        </w:rPr>
        <w:t>FMDM</w:t>
      </w:r>
      <w:r w:rsidRPr="00E97893">
        <w:rPr>
          <w:rFonts w:ascii="Calibri" w:eastAsia="Calibri" w:hAnsi="Calibri" w:cs="Calibri"/>
        </w:rPr>
        <w:t xml:space="preserve"> afin de perfectionner son POS et ceci en profitant de la possibilité de financement pour la mise en œuvre de la phase préparatoire grâce au fond d’amorçage qui sera à la disposition de la faculté.</w:t>
      </w:r>
    </w:p>
    <w:p w14:paraId="6C908C3B" w14:textId="04196AEF" w:rsidR="00501786" w:rsidRPr="00E97893" w:rsidRDefault="00501786" w:rsidP="007044E7">
      <w:pPr>
        <w:ind w:right="69"/>
        <w:rPr>
          <w:rFonts w:ascii="Calibri" w:eastAsia="Calibri" w:hAnsi="Calibri" w:cs="Calibri"/>
          <w:spacing w:val="1"/>
        </w:rPr>
      </w:pPr>
      <w:r w:rsidRPr="00E97893">
        <w:rPr>
          <w:rFonts w:ascii="Calibri" w:eastAsia="Calibri" w:hAnsi="Calibri" w:cs="Calibri"/>
        </w:rPr>
        <w:t xml:space="preserve">Dans ce contexte, la faculté </w:t>
      </w:r>
      <w:r w:rsidRPr="00E97893">
        <w:rPr>
          <w:rFonts w:ascii="Calibri" w:eastAsia="Calibri" w:hAnsi="Calibri" w:cs="Calibri"/>
          <w:spacing w:val="1"/>
        </w:rPr>
        <w:t>d</w:t>
      </w:r>
      <w:r w:rsidRPr="00E97893">
        <w:rPr>
          <w:rFonts w:ascii="Calibri" w:eastAsia="Calibri" w:hAnsi="Calibri" w:cs="Calibri"/>
        </w:rPr>
        <w:t>i</w:t>
      </w:r>
      <w:r w:rsidRPr="00E97893">
        <w:rPr>
          <w:rFonts w:ascii="Calibri" w:eastAsia="Calibri" w:hAnsi="Calibri" w:cs="Calibri"/>
          <w:spacing w:val="-3"/>
        </w:rPr>
        <w:t>s</w:t>
      </w:r>
      <w:r w:rsidRPr="00E97893">
        <w:rPr>
          <w:rFonts w:ascii="Calibri" w:eastAsia="Calibri" w:hAnsi="Calibri" w:cs="Calibri"/>
          <w:spacing w:val="1"/>
        </w:rPr>
        <w:t>p</w:t>
      </w:r>
      <w:r w:rsidRPr="00E97893">
        <w:rPr>
          <w:rFonts w:ascii="Calibri" w:eastAsia="Calibri" w:hAnsi="Calibri" w:cs="Calibri"/>
        </w:rPr>
        <w:t>os</w:t>
      </w:r>
      <w:r w:rsidRPr="00E97893">
        <w:rPr>
          <w:rFonts w:ascii="Calibri" w:eastAsia="Calibri" w:hAnsi="Calibri" w:cs="Calibri"/>
          <w:spacing w:val="-1"/>
        </w:rPr>
        <w:t>e</w:t>
      </w:r>
      <w:r w:rsidRPr="00E97893">
        <w:rPr>
          <w:rFonts w:ascii="Calibri" w:eastAsia="Calibri" w:hAnsi="Calibri" w:cs="Calibri"/>
        </w:rPr>
        <w:t xml:space="preserve"> </w:t>
      </w:r>
      <w:r w:rsidRPr="00E97893">
        <w:rPr>
          <w:rFonts w:ascii="Calibri" w:eastAsia="Calibri" w:hAnsi="Calibri" w:cs="Calibri"/>
          <w:spacing w:val="1"/>
        </w:rPr>
        <w:t>d</w:t>
      </w:r>
      <w:r w:rsidRPr="00E97893">
        <w:rPr>
          <w:rFonts w:ascii="Calibri" w:eastAsia="Calibri" w:hAnsi="Calibri" w:cs="Calibri"/>
        </w:rPr>
        <w:t xml:space="preserve">e </w:t>
      </w:r>
      <w:r w:rsidRPr="00E97893">
        <w:rPr>
          <w:rFonts w:ascii="Calibri" w:eastAsia="Calibri" w:hAnsi="Calibri" w:cs="Calibri"/>
          <w:spacing w:val="1"/>
        </w:rPr>
        <w:t>p</w:t>
      </w:r>
      <w:r w:rsidRPr="00E97893">
        <w:rPr>
          <w:rFonts w:ascii="Calibri" w:eastAsia="Calibri" w:hAnsi="Calibri" w:cs="Calibri"/>
        </w:rPr>
        <w:t>l</w:t>
      </w:r>
      <w:r w:rsidRPr="00E97893">
        <w:rPr>
          <w:rFonts w:ascii="Calibri" w:eastAsia="Calibri" w:hAnsi="Calibri" w:cs="Calibri"/>
          <w:spacing w:val="1"/>
        </w:rPr>
        <w:t>u</w:t>
      </w:r>
      <w:r w:rsidRPr="00E97893">
        <w:rPr>
          <w:rFonts w:ascii="Calibri" w:eastAsia="Calibri" w:hAnsi="Calibri" w:cs="Calibri"/>
        </w:rPr>
        <w:t>si</w:t>
      </w:r>
      <w:r w:rsidRPr="00E97893">
        <w:rPr>
          <w:rFonts w:ascii="Calibri" w:eastAsia="Calibri" w:hAnsi="Calibri" w:cs="Calibri"/>
          <w:spacing w:val="-2"/>
        </w:rPr>
        <w:t>e</w:t>
      </w:r>
      <w:r w:rsidRPr="00E97893">
        <w:rPr>
          <w:rFonts w:ascii="Calibri" w:eastAsia="Calibri" w:hAnsi="Calibri" w:cs="Calibri"/>
          <w:spacing w:val="1"/>
        </w:rPr>
        <w:t>u</w:t>
      </w:r>
      <w:r w:rsidRPr="00E97893">
        <w:rPr>
          <w:rFonts w:ascii="Calibri" w:eastAsia="Calibri" w:hAnsi="Calibri" w:cs="Calibri"/>
        </w:rPr>
        <w:t>rs</w:t>
      </w:r>
      <w:r w:rsidRPr="00E97893">
        <w:rPr>
          <w:rFonts w:ascii="Calibri" w:eastAsia="Calibri" w:hAnsi="Calibri" w:cs="Calibri"/>
          <w:spacing w:val="2"/>
        </w:rPr>
        <w:t xml:space="preserve"> </w:t>
      </w:r>
      <w:r w:rsidRPr="00E97893">
        <w:rPr>
          <w:rFonts w:ascii="Calibri" w:eastAsia="Calibri" w:hAnsi="Calibri" w:cs="Calibri"/>
          <w:spacing w:val="-2"/>
        </w:rPr>
        <w:t>a</w:t>
      </w:r>
      <w:r w:rsidRPr="00E97893">
        <w:rPr>
          <w:rFonts w:ascii="Calibri" w:eastAsia="Calibri" w:hAnsi="Calibri" w:cs="Calibri"/>
          <w:spacing w:val="1"/>
        </w:rPr>
        <w:t>t</w:t>
      </w:r>
      <w:r w:rsidRPr="00E97893">
        <w:rPr>
          <w:rFonts w:ascii="Calibri" w:eastAsia="Calibri" w:hAnsi="Calibri" w:cs="Calibri"/>
        </w:rPr>
        <w:t>outs</w:t>
      </w:r>
      <w:r w:rsidRPr="00E97893">
        <w:rPr>
          <w:rFonts w:ascii="Calibri" w:eastAsia="Calibri" w:hAnsi="Calibri" w:cs="Calibri"/>
          <w:spacing w:val="4"/>
        </w:rPr>
        <w:t xml:space="preserve"> </w:t>
      </w:r>
      <w:r w:rsidRPr="00E97893">
        <w:rPr>
          <w:rFonts w:ascii="Calibri" w:eastAsia="Calibri" w:hAnsi="Calibri" w:cs="Calibri"/>
        </w:rPr>
        <w:t>l</w:t>
      </w:r>
      <w:r w:rsidRPr="00E97893">
        <w:rPr>
          <w:rFonts w:ascii="Calibri" w:eastAsia="Calibri" w:hAnsi="Calibri" w:cs="Calibri"/>
          <w:spacing w:val="-2"/>
        </w:rPr>
        <w:t>ui</w:t>
      </w:r>
      <w:r w:rsidRPr="00E97893">
        <w:rPr>
          <w:rFonts w:ascii="Calibri" w:eastAsia="Calibri" w:hAnsi="Calibri" w:cs="Calibri"/>
        </w:rPr>
        <w:t xml:space="preserve"> </w:t>
      </w:r>
      <w:r w:rsidRPr="00E97893">
        <w:rPr>
          <w:rFonts w:ascii="Calibri" w:eastAsia="Calibri" w:hAnsi="Calibri" w:cs="Calibri"/>
          <w:spacing w:val="1"/>
        </w:rPr>
        <w:t>p</w:t>
      </w:r>
      <w:r w:rsidRPr="00E97893">
        <w:rPr>
          <w:rFonts w:ascii="Calibri" w:eastAsia="Calibri" w:hAnsi="Calibri" w:cs="Calibri"/>
        </w:rPr>
        <w:t>e</w:t>
      </w:r>
      <w:r w:rsidRPr="00E97893">
        <w:rPr>
          <w:rFonts w:ascii="Calibri" w:eastAsia="Calibri" w:hAnsi="Calibri" w:cs="Calibri"/>
          <w:spacing w:val="-1"/>
        </w:rPr>
        <w:t>r</w:t>
      </w:r>
      <w:r w:rsidRPr="00E97893">
        <w:rPr>
          <w:rFonts w:ascii="Calibri" w:eastAsia="Calibri" w:hAnsi="Calibri" w:cs="Calibri"/>
        </w:rPr>
        <w:t>me</w:t>
      </w:r>
      <w:r w:rsidRPr="00E97893">
        <w:rPr>
          <w:rFonts w:ascii="Calibri" w:eastAsia="Calibri" w:hAnsi="Calibri" w:cs="Calibri"/>
          <w:spacing w:val="2"/>
        </w:rPr>
        <w:t>t</w:t>
      </w:r>
      <w:r w:rsidRPr="00E97893">
        <w:rPr>
          <w:rFonts w:ascii="Calibri" w:eastAsia="Calibri" w:hAnsi="Calibri" w:cs="Calibri"/>
          <w:spacing w:val="1"/>
        </w:rPr>
        <w:t>t</w:t>
      </w:r>
      <w:r w:rsidRPr="00E97893">
        <w:rPr>
          <w:rFonts w:ascii="Calibri" w:eastAsia="Calibri" w:hAnsi="Calibri" w:cs="Calibri"/>
          <w:spacing w:val="-2"/>
        </w:rPr>
        <w:t>a</w:t>
      </w:r>
      <w:r w:rsidRPr="00E97893">
        <w:rPr>
          <w:rFonts w:ascii="Calibri" w:eastAsia="Calibri" w:hAnsi="Calibri" w:cs="Calibri"/>
          <w:spacing w:val="1"/>
        </w:rPr>
        <w:t>n</w:t>
      </w:r>
      <w:r w:rsidRPr="00E97893">
        <w:rPr>
          <w:rFonts w:ascii="Calibri" w:eastAsia="Calibri" w:hAnsi="Calibri" w:cs="Calibri"/>
        </w:rPr>
        <w:t>t</w:t>
      </w:r>
      <w:r w:rsidRPr="00E97893">
        <w:rPr>
          <w:rFonts w:ascii="Calibri" w:eastAsia="Calibri" w:hAnsi="Calibri" w:cs="Calibri"/>
          <w:spacing w:val="3"/>
        </w:rPr>
        <w:t xml:space="preserve"> </w:t>
      </w:r>
      <w:r w:rsidRPr="00E97893">
        <w:rPr>
          <w:rFonts w:ascii="Calibri" w:eastAsia="Calibri" w:hAnsi="Calibri" w:cs="Calibri"/>
          <w:spacing w:val="1"/>
        </w:rPr>
        <w:t>d</w:t>
      </w:r>
      <w:r w:rsidRPr="00E97893">
        <w:rPr>
          <w:rFonts w:ascii="Calibri" w:eastAsia="Calibri" w:hAnsi="Calibri" w:cs="Calibri"/>
        </w:rPr>
        <w:t xml:space="preserve">e </w:t>
      </w:r>
      <w:r w:rsidRPr="00E97893">
        <w:rPr>
          <w:rFonts w:ascii="Calibri" w:eastAsia="Calibri" w:hAnsi="Calibri" w:cs="Calibri"/>
          <w:spacing w:val="1"/>
        </w:rPr>
        <w:t>p</w:t>
      </w:r>
      <w:r w:rsidRPr="00E97893">
        <w:rPr>
          <w:rFonts w:ascii="Calibri" w:eastAsia="Calibri" w:hAnsi="Calibri" w:cs="Calibri"/>
          <w:spacing w:val="-2"/>
        </w:rPr>
        <w:t>r</w:t>
      </w:r>
      <w:r w:rsidRPr="00E97893">
        <w:rPr>
          <w:rFonts w:ascii="Calibri" w:eastAsia="Calibri" w:hAnsi="Calibri" w:cs="Calibri"/>
        </w:rPr>
        <w:t>og</w:t>
      </w:r>
      <w:r w:rsidRPr="00E97893">
        <w:rPr>
          <w:rFonts w:ascii="Calibri" w:eastAsia="Calibri" w:hAnsi="Calibri" w:cs="Calibri"/>
          <w:spacing w:val="1"/>
        </w:rPr>
        <w:t>r</w:t>
      </w:r>
      <w:r w:rsidRPr="00E97893">
        <w:rPr>
          <w:rFonts w:ascii="Calibri" w:eastAsia="Calibri" w:hAnsi="Calibri" w:cs="Calibri"/>
        </w:rPr>
        <w:t>esser</w:t>
      </w:r>
      <w:r w:rsidRPr="00E97893">
        <w:rPr>
          <w:rFonts w:ascii="Calibri" w:eastAsia="Calibri" w:hAnsi="Calibri" w:cs="Calibri"/>
          <w:spacing w:val="2"/>
        </w:rPr>
        <w:t xml:space="preserve"> </w:t>
      </w:r>
      <w:r w:rsidRPr="00E97893">
        <w:rPr>
          <w:rFonts w:ascii="Calibri" w:eastAsia="Calibri" w:hAnsi="Calibri" w:cs="Calibri"/>
          <w:spacing w:val="-2"/>
        </w:rPr>
        <w:t>dans l’amélioration de son plan stratégique</w:t>
      </w:r>
      <w:r w:rsidRPr="00E97893">
        <w:rPr>
          <w:rFonts w:ascii="Calibri" w:eastAsia="Calibri" w:hAnsi="Calibri" w:cs="Calibri"/>
        </w:rPr>
        <w:t xml:space="preserve">. En effet, </w:t>
      </w:r>
      <w:r w:rsidR="007044E7" w:rsidRPr="00E97893">
        <w:rPr>
          <w:rFonts w:ascii="Calibri" w:eastAsia="Calibri" w:hAnsi="Calibri" w:cs="Calibri"/>
          <w:spacing w:val="1"/>
        </w:rPr>
        <w:t>l</w:t>
      </w:r>
      <w:r w:rsidR="007044E7" w:rsidRPr="00E97893">
        <w:rPr>
          <w:rFonts w:ascii="Calibri" w:eastAsia="Calibri" w:hAnsi="Calibri" w:cs="Calibri"/>
        </w:rPr>
        <w:t>’</w:t>
      </w:r>
      <w:r w:rsidRPr="00E97893">
        <w:rPr>
          <w:rFonts w:ascii="Calibri" w:eastAsia="Calibri" w:hAnsi="Calibri" w:cs="Calibri"/>
        </w:rPr>
        <w:t>ex</w:t>
      </w:r>
      <w:r w:rsidRPr="00E97893">
        <w:rPr>
          <w:rFonts w:ascii="Calibri" w:eastAsia="Calibri" w:hAnsi="Calibri" w:cs="Calibri"/>
          <w:spacing w:val="1"/>
        </w:rPr>
        <w:t>p</w:t>
      </w:r>
      <w:r w:rsidRPr="00E97893">
        <w:rPr>
          <w:rFonts w:ascii="Calibri" w:eastAsia="Calibri" w:hAnsi="Calibri" w:cs="Calibri"/>
        </w:rPr>
        <w:t>éri</w:t>
      </w:r>
      <w:r w:rsidRPr="00E97893">
        <w:rPr>
          <w:rFonts w:ascii="Calibri" w:eastAsia="Calibri" w:hAnsi="Calibri" w:cs="Calibri"/>
          <w:spacing w:val="-2"/>
        </w:rPr>
        <w:t>e</w:t>
      </w:r>
      <w:r w:rsidRPr="00E97893">
        <w:rPr>
          <w:rFonts w:ascii="Calibri" w:eastAsia="Calibri" w:hAnsi="Calibri" w:cs="Calibri"/>
          <w:spacing w:val="1"/>
        </w:rPr>
        <w:t>n</w:t>
      </w:r>
      <w:r w:rsidRPr="00E97893">
        <w:rPr>
          <w:rFonts w:ascii="Calibri" w:eastAsia="Calibri" w:hAnsi="Calibri" w:cs="Calibri"/>
          <w:spacing w:val="-1"/>
        </w:rPr>
        <w:t>c</w:t>
      </w:r>
      <w:r w:rsidRPr="00E97893">
        <w:rPr>
          <w:rFonts w:ascii="Calibri" w:eastAsia="Calibri" w:hAnsi="Calibri" w:cs="Calibri"/>
        </w:rPr>
        <w:t xml:space="preserve">e </w:t>
      </w:r>
      <w:r w:rsidR="00572971" w:rsidRPr="00E97893">
        <w:rPr>
          <w:rFonts w:ascii="Calibri" w:eastAsia="Calibri" w:hAnsi="Calibri" w:cs="Calibri"/>
        </w:rPr>
        <w:t>antérieure</w:t>
      </w:r>
      <w:r w:rsidRPr="00E97893">
        <w:rPr>
          <w:rFonts w:ascii="Calibri" w:eastAsia="Calibri" w:hAnsi="Calibri" w:cs="Calibri"/>
        </w:rPr>
        <w:t xml:space="preserve"> </w:t>
      </w:r>
      <w:r w:rsidR="007044E7" w:rsidRPr="00E97893">
        <w:rPr>
          <w:rFonts w:ascii="Calibri" w:eastAsia="Calibri" w:hAnsi="Calibri" w:cs="Calibri"/>
        </w:rPr>
        <w:t xml:space="preserve">avec le PAQ </w:t>
      </w:r>
      <w:proofErr w:type="gramStart"/>
      <w:r w:rsidR="007044E7" w:rsidRPr="00E97893">
        <w:rPr>
          <w:rFonts w:ascii="Calibri" w:eastAsia="Calibri" w:hAnsi="Calibri" w:cs="Calibri"/>
        </w:rPr>
        <w:t>2010</w:t>
      </w:r>
      <w:r w:rsidRPr="00E97893">
        <w:rPr>
          <w:rFonts w:ascii="Calibri" w:eastAsia="Calibri" w:hAnsi="Calibri" w:cs="Calibri"/>
        </w:rPr>
        <w:t xml:space="preserve">  </w:t>
      </w:r>
      <w:r w:rsidR="007044E7" w:rsidRPr="00E97893">
        <w:rPr>
          <w:rFonts w:ascii="Calibri" w:eastAsia="Calibri" w:hAnsi="Calibri" w:cs="Calibri"/>
        </w:rPr>
        <w:t>et</w:t>
      </w:r>
      <w:proofErr w:type="gramEnd"/>
      <w:r w:rsidR="007044E7" w:rsidRPr="00E97893">
        <w:rPr>
          <w:rFonts w:ascii="Calibri" w:eastAsia="Calibri" w:hAnsi="Calibri" w:cs="Calibri"/>
        </w:rPr>
        <w:t xml:space="preserve"> </w:t>
      </w:r>
      <w:r w:rsidRPr="00E97893">
        <w:rPr>
          <w:rFonts w:ascii="Calibri" w:eastAsia="Calibri" w:hAnsi="Calibri" w:cs="Calibri"/>
        </w:rPr>
        <w:t>lo</w:t>
      </w:r>
      <w:r w:rsidRPr="00E97893">
        <w:rPr>
          <w:rFonts w:ascii="Calibri" w:eastAsia="Calibri" w:hAnsi="Calibri" w:cs="Calibri"/>
          <w:spacing w:val="1"/>
        </w:rPr>
        <w:t>r</w:t>
      </w:r>
      <w:r w:rsidRPr="00E97893">
        <w:rPr>
          <w:rFonts w:ascii="Calibri" w:eastAsia="Calibri" w:hAnsi="Calibri" w:cs="Calibri"/>
        </w:rPr>
        <w:t xml:space="preserve">s  </w:t>
      </w:r>
      <w:r w:rsidRPr="00E97893">
        <w:rPr>
          <w:rFonts w:ascii="Calibri" w:eastAsia="Calibri" w:hAnsi="Calibri" w:cs="Calibri"/>
          <w:spacing w:val="1"/>
        </w:rPr>
        <w:t xml:space="preserve">de </w:t>
      </w:r>
      <w:r w:rsidR="007044E7" w:rsidRPr="00E97893">
        <w:rPr>
          <w:rFonts w:ascii="Calibri" w:eastAsia="Calibri" w:hAnsi="Calibri" w:cs="Calibri"/>
        </w:rPr>
        <w:t>l’audit interne</w:t>
      </w:r>
      <w:r w:rsidRPr="00E97893">
        <w:rPr>
          <w:rFonts w:ascii="Calibri" w:eastAsia="Calibri" w:hAnsi="Calibri" w:cs="Calibri"/>
        </w:rPr>
        <w:t xml:space="preserve"> </w:t>
      </w:r>
      <w:r w:rsidR="007044E7" w:rsidRPr="00E97893">
        <w:rPr>
          <w:rFonts w:ascii="Calibri" w:eastAsia="Calibri" w:hAnsi="Calibri" w:cs="Calibri"/>
          <w:spacing w:val="-2"/>
        </w:rPr>
        <w:t>seront utiles</w:t>
      </w:r>
      <w:r w:rsidR="00114A53" w:rsidRPr="00E97893">
        <w:rPr>
          <w:rFonts w:ascii="Calibri" w:eastAsia="Calibri" w:hAnsi="Calibri" w:cs="Calibri"/>
          <w:spacing w:val="-2"/>
        </w:rPr>
        <w:t xml:space="preserve"> pour le PAQ DGSE.</w:t>
      </w:r>
      <w:r w:rsidRPr="00E97893">
        <w:rPr>
          <w:rFonts w:ascii="Calibri" w:eastAsia="Calibri" w:hAnsi="Calibri" w:cs="Calibri"/>
          <w:spacing w:val="1"/>
        </w:rPr>
        <w:t xml:space="preserve"> </w:t>
      </w:r>
      <w:proofErr w:type="gramStart"/>
      <w:r w:rsidRPr="00E97893">
        <w:rPr>
          <w:rFonts w:ascii="Calibri" w:eastAsia="Calibri" w:hAnsi="Calibri" w:cs="Calibri"/>
          <w:spacing w:val="1"/>
        </w:rPr>
        <w:t>p</w:t>
      </w:r>
      <w:r w:rsidRPr="00E97893">
        <w:rPr>
          <w:rFonts w:ascii="Calibri" w:eastAsia="Calibri" w:hAnsi="Calibri" w:cs="Calibri"/>
          <w:spacing w:val="-2"/>
        </w:rPr>
        <w:t>o</w:t>
      </w:r>
      <w:r w:rsidRPr="00E97893">
        <w:rPr>
          <w:rFonts w:ascii="Calibri" w:eastAsia="Calibri" w:hAnsi="Calibri" w:cs="Calibri"/>
          <w:spacing w:val="1"/>
        </w:rPr>
        <w:t>u</w:t>
      </w:r>
      <w:r w:rsidRPr="00E97893">
        <w:rPr>
          <w:rFonts w:ascii="Calibri" w:eastAsia="Calibri" w:hAnsi="Calibri" w:cs="Calibri"/>
        </w:rPr>
        <w:t>r</w:t>
      </w:r>
      <w:proofErr w:type="gramEnd"/>
      <w:r w:rsidRPr="00E97893">
        <w:rPr>
          <w:rFonts w:ascii="Calibri" w:eastAsia="Calibri" w:hAnsi="Calibri" w:cs="Calibri"/>
          <w:spacing w:val="20"/>
        </w:rPr>
        <w:t xml:space="preserve"> </w:t>
      </w:r>
      <w:r w:rsidRPr="00E97893">
        <w:rPr>
          <w:rFonts w:ascii="Calibri" w:eastAsia="Calibri" w:hAnsi="Calibri" w:cs="Calibri"/>
        </w:rPr>
        <w:t>le</w:t>
      </w:r>
      <w:r w:rsidRPr="00E97893">
        <w:rPr>
          <w:rFonts w:ascii="Calibri" w:eastAsia="Calibri" w:hAnsi="Calibri" w:cs="Calibri"/>
          <w:spacing w:val="21"/>
        </w:rPr>
        <w:t xml:space="preserve"> </w:t>
      </w:r>
      <w:r w:rsidRPr="00E97893">
        <w:rPr>
          <w:rFonts w:ascii="Calibri" w:eastAsia="Calibri" w:hAnsi="Calibri" w:cs="Calibri"/>
          <w:spacing w:val="1"/>
        </w:rPr>
        <w:t>p</w:t>
      </w:r>
      <w:r w:rsidRPr="00E97893">
        <w:rPr>
          <w:rFonts w:ascii="Calibri" w:eastAsia="Calibri" w:hAnsi="Calibri" w:cs="Calibri"/>
        </w:rPr>
        <w:t>ass</w:t>
      </w:r>
      <w:r w:rsidRPr="00E97893">
        <w:rPr>
          <w:rFonts w:ascii="Calibri" w:eastAsia="Calibri" w:hAnsi="Calibri" w:cs="Calibri"/>
          <w:spacing w:val="-2"/>
        </w:rPr>
        <w:t>a</w:t>
      </w:r>
      <w:r w:rsidRPr="00E97893">
        <w:rPr>
          <w:rFonts w:ascii="Calibri" w:eastAsia="Calibri" w:hAnsi="Calibri" w:cs="Calibri"/>
        </w:rPr>
        <w:t>ge</w:t>
      </w:r>
      <w:r w:rsidRPr="00E97893">
        <w:rPr>
          <w:rFonts w:ascii="Calibri" w:eastAsia="Calibri" w:hAnsi="Calibri" w:cs="Calibri"/>
          <w:spacing w:val="20"/>
        </w:rPr>
        <w:t xml:space="preserve"> </w:t>
      </w:r>
      <w:r w:rsidRPr="00E97893">
        <w:rPr>
          <w:rFonts w:ascii="Calibri" w:eastAsia="Calibri" w:hAnsi="Calibri" w:cs="Calibri"/>
        </w:rPr>
        <w:t>vers</w:t>
      </w:r>
      <w:r w:rsidRPr="00E97893">
        <w:rPr>
          <w:rFonts w:ascii="Calibri" w:eastAsia="Calibri" w:hAnsi="Calibri" w:cs="Calibri"/>
          <w:spacing w:val="20"/>
        </w:rPr>
        <w:t xml:space="preserve"> </w:t>
      </w:r>
      <w:r w:rsidRPr="00E97893">
        <w:rPr>
          <w:rFonts w:ascii="Calibri" w:eastAsia="Calibri" w:hAnsi="Calibri" w:cs="Calibri"/>
        </w:rPr>
        <w:t>le</w:t>
      </w:r>
      <w:r w:rsidRPr="00E97893">
        <w:rPr>
          <w:rFonts w:ascii="Calibri" w:eastAsia="Calibri" w:hAnsi="Calibri" w:cs="Calibri"/>
          <w:spacing w:val="23"/>
        </w:rPr>
        <w:t xml:space="preserve"> </w:t>
      </w:r>
      <w:r w:rsidRPr="00E97893">
        <w:rPr>
          <w:rFonts w:ascii="Calibri" w:eastAsia="Calibri" w:hAnsi="Calibri" w:cs="Calibri"/>
        </w:rPr>
        <w:t>s</w:t>
      </w:r>
      <w:r w:rsidRPr="00E97893">
        <w:rPr>
          <w:rFonts w:ascii="Calibri" w:eastAsia="Calibri" w:hAnsi="Calibri" w:cs="Calibri"/>
          <w:spacing w:val="1"/>
        </w:rPr>
        <w:t>t</w:t>
      </w:r>
      <w:r w:rsidRPr="00E97893">
        <w:rPr>
          <w:rFonts w:ascii="Calibri" w:eastAsia="Calibri" w:hAnsi="Calibri" w:cs="Calibri"/>
        </w:rPr>
        <w:t>a</w:t>
      </w:r>
      <w:r w:rsidRPr="00E97893">
        <w:rPr>
          <w:rFonts w:ascii="Calibri" w:eastAsia="Calibri" w:hAnsi="Calibri" w:cs="Calibri"/>
          <w:spacing w:val="1"/>
        </w:rPr>
        <w:t>tu</w:t>
      </w:r>
      <w:r w:rsidRPr="00E97893">
        <w:rPr>
          <w:rFonts w:ascii="Calibri" w:eastAsia="Calibri" w:hAnsi="Calibri" w:cs="Calibri"/>
        </w:rPr>
        <w:t>t</w:t>
      </w:r>
      <w:r w:rsidRPr="00E97893">
        <w:rPr>
          <w:rFonts w:ascii="Calibri" w:eastAsia="Calibri" w:hAnsi="Calibri" w:cs="Calibri"/>
          <w:spacing w:val="21"/>
        </w:rPr>
        <w:t xml:space="preserve"> </w:t>
      </w:r>
      <w:r w:rsidRPr="00E97893">
        <w:rPr>
          <w:rFonts w:ascii="Calibri" w:eastAsia="Calibri" w:hAnsi="Calibri" w:cs="Calibri"/>
          <w:spacing w:val="1"/>
        </w:rPr>
        <w:t>d</w:t>
      </w:r>
      <w:r w:rsidRPr="00E97893">
        <w:rPr>
          <w:rFonts w:ascii="Calibri" w:eastAsia="Calibri" w:hAnsi="Calibri" w:cs="Calibri"/>
        </w:rPr>
        <w:t>’E</w:t>
      </w:r>
      <w:r w:rsidRPr="00E97893">
        <w:rPr>
          <w:rFonts w:ascii="Calibri" w:eastAsia="Calibri" w:hAnsi="Calibri" w:cs="Calibri"/>
          <w:spacing w:val="1"/>
        </w:rPr>
        <w:t>P</w:t>
      </w:r>
      <w:r w:rsidRPr="00E97893">
        <w:rPr>
          <w:rFonts w:ascii="Calibri" w:eastAsia="Calibri" w:hAnsi="Calibri" w:cs="Calibri"/>
        </w:rPr>
        <w:t>S</w:t>
      </w:r>
      <w:r w:rsidRPr="00E97893">
        <w:rPr>
          <w:rFonts w:ascii="Calibri" w:eastAsia="Calibri" w:hAnsi="Calibri" w:cs="Calibri"/>
          <w:spacing w:val="1"/>
        </w:rPr>
        <w:t>T.</w:t>
      </w:r>
    </w:p>
    <w:p w14:paraId="00609B5D" w14:textId="583913B4" w:rsidR="00501786" w:rsidRPr="00E97893" w:rsidRDefault="00114A53" w:rsidP="00F24CC3">
      <w:pPr>
        <w:spacing w:line="250" w:lineRule="auto"/>
        <w:ind w:right="73"/>
        <w:rPr>
          <w:rFonts w:ascii="Calibri" w:eastAsia="Calibri" w:hAnsi="Calibri" w:cs="Calibri"/>
        </w:rPr>
      </w:pPr>
      <w:r w:rsidRPr="00E97893">
        <w:rPr>
          <w:rFonts w:ascii="Calibri" w:eastAsia="Calibri" w:hAnsi="Calibri" w:cs="Calibri"/>
        </w:rPr>
        <w:t>Ainsi, la mise en place d’un Système de Management</w:t>
      </w:r>
      <w:r w:rsidR="00501786" w:rsidRPr="00E97893">
        <w:rPr>
          <w:rFonts w:ascii="Calibri" w:eastAsia="Calibri" w:hAnsi="Calibri" w:cs="Calibri"/>
        </w:rPr>
        <w:t xml:space="preserve"> </w:t>
      </w:r>
      <w:r w:rsidRPr="00E97893">
        <w:rPr>
          <w:rFonts w:ascii="Calibri" w:eastAsia="Calibri" w:hAnsi="Calibri" w:cs="Calibri"/>
        </w:rPr>
        <w:t>Q</w:t>
      </w:r>
      <w:r w:rsidR="00501786" w:rsidRPr="00E97893">
        <w:rPr>
          <w:rFonts w:ascii="Calibri" w:eastAsia="Calibri" w:hAnsi="Calibri" w:cs="Calibri"/>
        </w:rPr>
        <w:t>ualité</w:t>
      </w:r>
      <w:r w:rsidRPr="00E97893">
        <w:rPr>
          <w:rFonts w:ascii="Calibri" w:eastAsia="Calibri" w:hAnsi="Calibri" w:cs="Calibri"/>
        </w:rPr>
        <w:t xml:space="preserve"> (SMQ)</w:t>
      </w:r>
      <w:r w:rsidR="00501786" w:rsidRPr="00E97893">
        <w:rPr>
          <w:rFonts w:ascii="Calibri" w:eastAsia="Calibri" w:hAnsi="Calibri" w:cs="Calibri"/>
        </w:rPr>
        <w:t xml:space="preserve"> </w:t>
      </w:r>
      <w:proofErr w:type="gramStart"/>
      <w:r w:rsidRPr="00E97893">
        <w:rPr>
          <w:rFonts w:ascii="Calibri" w:eastAsia="Calibri" w:hAnsi="Calibri" w:cs="Calibri"/>
        </w:rPr>
        <w:t>visant</w:t>
      </w:r>
      <w:r w:rsidR="00501786" w:rsidRPr="00E97893">
        <w:rPr>
          <w:rFonts w:ascii="Calibri" w:eastAsia="Calibri" w:hAnsi="Calibri" w:cs="Calibri"/>
        </w:rPr>
        <w:t xml:space="preserve">  la</w:t>
      </w:r>
      <w:proofErr w:type="gramEnd"/>
      <w:r w:rsidR="00501786" w:rsidRPr="00E97893">
        <w:rPr>
          <w:rFonts w:ascii="Calibri" w:eastAsia="Calibri" w:hAnsi="Calibri" w:cs="Calibri"/>
        </w:rPr>
        <w:t xml:space="preserve"> certification selon la Norme ISO 21001 :2018,  et l’accréditation des cursus </w:t>
      </w:r>
      <w:r w:rsidR="00F24CC3" w:rsidRPr="00E97893">
        <w:rPr>
          <w:rFonts w:ascii="Calibri" w:eastAsia="Calibri" w:hAnsi="Calibri" w:cs="Calibri"/>
        </w:rPr>
        <w:t>comptent parmi</w:t>
      </w:r>
      <w:r w:rsidR="00501786" w:rsidRPr="00E97893">
        <w:rPr>
          <w:rFonts w:ascii="Calibri" w:eastAsia="Calibri" w:hAnsi="Calibri" w:cs="Calibri"/>
        </w:rPr>
        <w:t xml:space="preserve"> les priorités de </w:t>
      </w:r>
      <w:r w:rsidR="00F24CC3" w:rsidRPr="00E97893">
        <w:rPr>
          <w:rFonts w:ascii="Calibri" w:eastAsia="Calibri" w:hAnsi="Calibri" w:cs="Calibri"/>
        </w:rPr>
        <w:t>la FMDM</w:t>
      </w:r>
      <w:r w:rsidR="00501786" w:rsidRPr="00E97893">
        <w:rPr>
          <w:rFonts w:ascii="Calibri" w:eastAsia="Calibri" w:hAnsi="Calibri" w:cs="Calibri"/>
        </w:rPr>
        <w:t>.</w:t>
      </w:r>
    </w:p>
    <w:p w14:paraId="235FD11E" w14:textId="7637B586" w:rsidR="002D1B25" w:rsidRPr="00E97893" w:rsidRDefault="00501786" w:rsidP="002D1B25">
      <w:pPr>
        <w:autoSpaceDE w:val="0"/>
        <w:autoSpaceDN w:val="0"/>
        <w:adjustRightInd w:val="0"/>
        <w:spacing w:before="0" w:after="0"/>
        <w:jc w:val="left"/>
        <w:rPr>
          <w:rFonts w:ascii="Calibri" w:eastAsia="Calibri" w:hAnsi="Calibri" w:cs="Calibri"/>
        </w:rPr>
      </w:pPr>
      <w:r w:rsidRPr="00E97893">
        <w:rPr>
          <w:rFonts w:ascii="Calibri" w:eastAsia="Calibri" w:hAnsi="Calibri" w:cs="Calibri"/>
        </w:rPr>
        <w:t xml:space="preserve">Avec son plan d’orientation stratégique </w:t>
      </w:r>
      <w:r w:rsidR="00F24CC3" w:rsidRPr="00E97893">
        <w:rPr>
          <w:rFonts w:ascii="Calibri" w:eastAsia="Calibri" w:hAnsi="Calibri" w:cs="Calibri"/>
        </w:rPr>
        <w:t>notre</w:t>
      </w:r>
      <w:r w:rsidRPr="00E97893">
        <w:rPr>
          <w:rFonts w:ascii="Calibri" w:eastAsia="Calibri" w:hAnsi="Calibri" w:cs="Calibri"/>
        </w:rPr>
        <w:t xml:space="preserve"> faculté </w:t>
      </w:r>
      <w:r w:rsidR="00F24CC3" w:rsidRPr="00E97893">
        <w:rPr>
          <w:rFonts w:ascii="Calibri" w:eastAsia="Calibri" w:hAnsi="Calibri" w:cs="Calibri"/>
        </w:rPr>
        <w:t>peut</w:t>
      </w:r>
      <w:r w:rsidRPr="00E97893">
        <w:rPr>
          <w:rFonts w:ascii="Calibri" w:eastAsia="Calibri" w:hAnsi="Calibri" w:cs="Calibri"/>
        </w:rPr>
        <w:t xml:space="preserve"> répondre </w:t>
      </w:r>
      <w:r w:rsidR="00F24CC3" w:rsidRPr="00E97893">
        <w:rPr>
          <w:rFonts w:ascii="Calibri" w:eastAsia="Calibri" w:hAnsi="Calibri" w:cs="Calibri"/>
        </w:rPr>
        <w:t xml:space="preserve">au mieux </w:t>
      </w:r>
      <w:r w:rsidR="002D1B25" w:rsidRPr="00E97893">
        <w:rPr>
          <w:rFonts w:ascii="Calibri" w:eastAsia="Calibri" w:hAnsi="Calibri" w:cs="Calibri"/>
        </w:rPr>
        <w:t xml:space="preserve">à </w:t>
      </w:r>
      <w:r w:rsidRPr="00E97893">
        <w:rPr>
          <w:rFonts w:ascii="Calibri" w:eastAsia="Calibri" w:hAnsi="Calibri" w:cs="Calibri"/>
        </w:rPr>
        <w:t>s</w:t>
      </w:r>
      <w:r w:rsidR="002D1B25" w:rsidRPr="00E97893">
        <w:rPr>
          <w:rFonts w:ascii="Calibri" w:eastAsia="Calibri" w:hAnsi="Calibri" w:cs="Calibri"/>
        </w:rPr>
        <w:t>es</w:t>
      </w:r>
      <w:r w:rsidRPr="00E97893">
        <w:rPr>
          <w:rFonts w:ascii="Calibri" w:eastAsia="Calibri" w:hAnsi="Calibri" w:cs="Calibri"/>
        </w:rPr>
        <w:t xml:space="preserve"> mission</w:t>
      </w:r>
      <w:r w:rsidR="002D1B25" w:rsidRPr="00E97893">
        <w:rPr>
          <w:rFonts w:ascii="Calibri" w:eastAsia="Calibri" w:hAnsi="Calibri" w:cs="Calibri"/>
        </w:rPr>
        <w:t>s</w:t>
      </w:r>
      <w:r w:rsidRPr="00E97893">
        <w:rPr>
          <w:rFonts w:ascii="Calibri" w:eastAsia="Calibri" w:hAnsi="Calibri" w:cs="Calibri"/>
        </w:rPr>
        <w:t xml:space="preserve"> </w:t>
      </w:r>
      <w:r w:rsidR="002D1B25" w:rsidRPr="00E97893">
        <w:rPr>
          <w:rFonts w:ascii="Calibri" w:eastAsia="Calibri" w:hAnsi="Calibri" w:cs="Calibri"/>
        </w:rPr>
        <w:t>décrites dans l’Art 25 du</w:t>
      </w:r>
      <w:r w:rsidRPr="00E97893">
        <w:t xml:space="preserve"> </w:t>
      </w:r>
      <w:r w:rsidR="002D1B25" w:rsidRPr="00E97893">
        <w:rPr>
          <w:rFonts w:ascii="TT21D2o00" w:eastAsiaTheme="minorHAnsi" w:hAnsi="TT21D2o00" w:cs="TT21D2o00"/>
          <w:sz w:val="20"/>
          <w:szCs w:val="20"/>
          <w:lang w:eastAsia="en-US"/>
        </w:rPr>
        <w:t>Décret n° 2008-2716 portant</w:t>
      </w:r>
      <w:r w:rsidR="002D1B25" w:rsidRPr="00E97893">
        <w:rPr>
          <w:rFonts w:ascii="TT21D2o00" w:eastAsiaTheme="minorHAnsi" w:hAnsi="TT21D2o00" w:cs="TT21D2o00"/>
          <w:sz w:val="20"/>
          <w:szCs w:val="20"/>
          <w:lang w:eastAsia="en-US"/>
        </w:rPr>
        <w:t xml:space="preserve"> </w:t>
      </w:r>
      <w:r w:rsidR="002D1B25" w:rsidRPr="00E97893">
        <w:rPr>
          <w:rFonts w:ascii="TT21D2o00" w:eastAsiaTheme="minorHAnsi" w:hAnsi="TT21D2o00" w:cs="TT21D2o00"/>
          <w:sz w:val="20"/>
          <w:szCs w:val="20"/>
          <w:lang w:eastAsia="en-US"/>
        </w:rPr>
        <w:t>organisation des universités et des établissements</w:t>
      </w:r>
      <w:r w:rsidR="002D1B25" w:rsidRPr="00E97893">
        <w:rPr>
          <w:rFonts w:ascii="TT21D2o00" w:eastAsiaTheme="minorHAnsi" w:hAnsi="TT21D2o00" w:cs="TT21D2o00"/>
          <w:sz w:val="20"/>
          <w:szCs w:val="20"/>
          <w:lang w:eastAsia="en-US"/>
        </w:rPr>
        <w:t xml:space="preserve"> </w:t>
      </w:r>
      <w:r w:rsidR="002D1B25" w:rsidRPr="00E97893">
        <w:rPr>
          <w:rFonts w:ascii="TT21D2o00" w:eastAsiaTheme="minorHAnsi" w:hAnsi="TT21D2o00" w:cs="TT21D2o00"/>
          <w:sz w:val="20"/>
          <w:szCs w:val="20"/>
          <w:lang w:eastAsia="en-US"/>
        </w:rPr>
        <w:t xml:space="preserve">d'enseignement supérieur et de </w:t>
      </w:r>
      <w:proofErr w:type="gramStart"/>
      <w:r w:rsidR="002D1B25" w:rsidRPr="00E97893">
        <w:rPr>
          <w:rFonts w:ascii="TT21D2o00" w:eastAsiaTheme="minorHAnsi" w:hAnsi="TT21D2o00" w:cs="TT21D2o00"/>
          <w:sz w:val="20"/>
          <w:szCs w:val="20"/>
          <w:lang w:eastAsia="en-US"/>
        </w:rPr>
        <w:t>recherche</w:t>
      </w:r>
      <w:r w:rsidRPr="00E97893">
        <w:rPr>
          <w:rFonts w:ascii="Calibri" w:eastAsia="Calibri" w:hAnsi="Calibri" w:cs="Calibri"/>
        </w:rPr>
        <w:t>:</w:t>
      </w:r>
      <w:proofErr w:type="gramEnd"/>
    </w:p>
    <w:p w14:paraId="7A734F01" w14:textId="77777777" w:rsidR="002D1B25" w:rsidRPr="00E97893" w:rsidRDefault="002D1B25" w:rsidP="002D1B25">
      <w:pPr>
        <w:pStyle w:val="Paragraphedeliste"/>
        <w:numPr>
          <w:ilvl w:val="0"/>
          <w:numId w:val="34"/>
        </w:numPr>
        <w:autoSpaceDE w:val="0"/>
        <w:autoSpaceDN w:val="0"/>
        <w:adjustRightInd w:val="0"/>
        <w:spacing w:before="0" w:after="0"/>
        <w:jc w:val="left"/>
        <w:rPr>
          <w:rFonts w:ascii="TT21D3o00" w:eastAsiaTheme="minorHAnsi" w:hAnsi="TT21D3o00" w:cs="TT21D3o00"/>
          <w:color w:val="auto"/>
          <w:lang w:val="fr-FR"/>
        </w:rPr>
      </w:pPr>
      <w:r w:rsidRPr="00E97893">
        <w:rPr>
          <w:rFonts w:ascii="TT21D3o00" w:eastAsiaTheme="minorHAnsi" w:hAnsi="TT21D3o00" w:cs="TT21D3o00"/>
          <w:color w:val="auto"/>
          <w:lang w:val="fr-FR"/>
        </w:rPr>
        <w:t>assure</w:t>
      </w:r>
      <w:r w:rsidRPr="00E97893">
        <w:rPr>
          <w:rFonts w:ascii="TT21D3o00" w:eastAsiaTheme="minorHAnsi" w:hAnsi="TT21D3o00" w:cs="TT21D3o00"/>
          <w:color w:val="auto"/>
          <w:lang w:val="fr-FR"/>
        </w:rPr>
        <w:t>r</w:t>
      </w:r>
      <w:r w:rsidRPr="00E97893">
        <w:rPr>
          <w:rFonts w:ascii="TT21D3o00" w:eastAsiaTheme="minorHAnsi" w:hAnsi="TT21D3o00" w:cs="TT21D3o00"/>
          <w:color w:val="auto"/>
          <w:lang w:val="fr-FR"/>
        </w:rPr>
        <w:t xml:space="preserve"> dans le cadre de l'université une</w:t>
      </w:r>
      <w:r w:rsidRPr="00E97893">
        <w:rPr>
          <w:rFonts w:ascii="TT21D3o00" w:eastAsiaTheme="minorHAnsi" w:hAnsi="TT21D3o00" w:cs="TT21D3o00"/>
          <w:color w:val="auto"/>
          <w:lang w:val="fr-FR"/>
        </w:rPr>
        <w:t xml:space="preserve"> </w:t>
      </w:r>
      <w:r w:rsidRPr="00E97893">
        <w:rPr>
          <w:rFonts w:ascii="TT21D3o00" w:eastAsiaTheme="minorHAnsi" w:hAnsi="TT21D3o00" w:cs="TT21D3o00"/>
          <w:color w:val="auto"/>
          <w:lang w:val="fr-FR"/>
        </w:rPr>
        <w:t>mission de formation, formation à distance, formation</w:t>
      </w:r>
      <w:r w:rsidRPr="00E97893">
        <w:rPr>
          <w:rFonts w:ascii="TT21D3o00" w:eastAsiaTheme="minorHAnsi" w:hAnsi="TT21D3o00" w:cs="TT21D3o00"/>
          <w:color w:val="auto"/>
          <w:lang w:val="fr-FR"/>
        </w:rPr>
        <w:t xml:space="preserve"> </w:t>
      </w:r>
      <w:r w:rsidRPr="00E97893">
        <w:rPr>
          <w:rFonts w:ascii="TT21D3o00" w:eastAsiaTheme="minorHAnsi" w:hAnsi="TT21D3o00" w:cs="TT21D3o00"/>
          <w:color w:val="auto"/>
          <w:lang w:val="fr-FR"/>
        </w:rPr>
        <w:t>continue, formation en alternance et de formation à la</w:t>
      </w:r>
      <w:r w:rsidRPr="00E97893">
        <w:rPr>
          <w:rFonts w:ascii="TT21D3o00" w:eastAsiaTheme="minorHAnsi" w:hAnsi="TT21D3o00" w:cs="TT21D3o00"/>
          <w:color w:val="auto"/>
          <w:lang w:val="fr-FR"/>
        </w:rPr>
        <w:t xml:space="preserve"> </w:t>
      </w:r>
      <w:r w:rsidRPr="00E97893">
        <w:rPr>
          <w:rFonts w:ascii="TT21D3o00" w:eastAsiaTheme="minorHAnsi" w:hAnsi="TT21D3o00" w:cs="TT21D3o00"/>
          <w:color w:val="auto"/>
          <w:lang w:val="fr-FR"/>
        </w:rPr>
        <w:t>demande.</w:t>
      </w:r>
    </w:p>
    <w:p w14:paraId="523BCDDD" w14:textId="77777777" w:rsidR="002D1B25" w:rsidRPr="00E97893" w:rsidRDefault="002D1B25" w:rsidP="002D1B25">
      <w:pPr>
        <w:pStyle w:val="Paragraphedeliste"/>
        <w:numPr>
          <w:ilvl w:val="0"/>
          <w:numId w:val="34"/>
        </w:numPr>
        <w:autoSpaceDE w:val="0"/>
        <w:autoSpaceDN w:val="0"/>
        <w:adjustRightInd w:val="0"/>
        <w:spacing w:before="0" w:after="0"/>
        <w:jc w:val="left"/>
        <w:rPr>
          <w:rFonts w:ascii="TT21D3o00" w:eastAsiaTheme="minorHAnsi" w:hAnsi="TT21D3o00" w:cs="TT21D3o00"/>
          <w:color w:val="auto"/>
          <w:lang w:val="fr-FR"/>
        </w:rPr>
      </w:pPr>
      <w:r w:rsidRPr="00E97893">
        <w:rPr>
          <w:rFonts w:ascii="TT21D3o00" w:eastAsiaTheme="minorHAnsi" w:hAnsi="TT21D3o00" w:cs="TT21D3o00"/>
          <w:color w:val="auto"/>
          <w:lang w:val="fr-FR"/>
        </w:rPr>
        <w:t>a</w:t>
      </w:r>
      <w:r w:rsidRPr="00E97893">
        <w:rPr>
          <w:rFonts w:ascii="TT21D3o00" w:eastAsiaTheme="minorHAnsi" w:hAnsi="TT21D3o00" w:cs="TT21D3o00"/>
          <w:color w:val="auto"/>
          <w:lang w:val="fr-FR"/>
        </w:rPr>
        <w:t>ssure</w:t>
      </w:r>
      <w:r w:rsidRPr="00E97893">
        <w:rPr>
          <w:rFonts w:ascii="TT21D3o00" w:eastAsiaTheme="minorHAnsi" w:hAnsi="TT21D3o00" w:cs="TT21D3o00"/>
          <w:color w:val="auto"/>
          <w:lang w:val="fr-FR"/>
        </w:rPr>
        <w:t>r</w:t>
      </w:r>
      <w:r w:rsidRPr="00E97893">
        <w:rPr>
          <w:rFonts w:ascii="TT21D3o00" w:eastAsiaTheme="minorHAnsi" w:hAnsi="TT21D3o00" w:cs="TT21D3o00"/>
          <w:color w:val="auto"/>
          <w:lang w:val="fr-FR"/>
        </w:rPr>
        <w:t xml:space="preserve"> également les missions de recherche</w:t>
      </w:r>
      <w:r w:rsidRPr="00E97893">
        <w:rPr>
          <w:rFonts w:ascii="TT21D3o00" w:eastAsiaTheme="minorHAnsi" w:hAnsi="TT21D3o00" w:cs="TT21D3o00"/>
          <w:color w:val="auto"/>
          <w:lang w:val="fr-FR"/>
        </w:rPr>
        <w:t xml:space="preserve"> </w:t>
      </w:r>
      <w:r w:rsidRPr="00E97893">
        <w:rPr>
          <w:rFonts w:ascii="TT21D3o00" w:eastAsiaTheme="minorHAnsi" w:hAnsi="TT21D3o00" w:cs="TT21D3o00"/>
          <w:color w:val="auto"/>
          <w:lang w:val="fr-FR"/>
        </w:rPr>
        <w:t xml:space="preserve">scientifique et du développement technologique </w:t>
      </w:r>
    </w:p>
    <w:p w14:paraId="77EF7A54" w14:textId="57A3F623" w:rsidR="002D1B25" w:rsidRPr="00E97893" w:rsidRDefault="0067709E" w:rsidP="0067709E">
      <w:pPr>
        <w:pStyle w:val="Paragraphedeliste"/>
        <w:numPr>
          <w:ilvl w:val="0"/>
          <w:numId w:val="34"/>
        </w:numPr>
        <w:autoSpaceDE w:val="0"/>
        <w:autoSpaceDN w:val="0"/>
        <w:adjustRightInd w:val="0"/>
        <w:spacing w:before="0" w:after="0"/>
        <w:jc w:val="left"/>
        <w:rPr>
          <w:rFonts w:ascii="TT21D3o00" w:eastAsiaTheme="minorHAnsi" w:hAnsi="TT21D3o00" w:cs="TT21D3o00"/>
          <w:color w:val="auto"/>
          <w:lang w:val="fr-FR"/>
        </w:rPr>
      </w:pPr>
      <w:r w:rsidRPr="00E97893">
        <w:rPr>
          <w:rFonts w:ascii="TT21D3o00" w:eastAsiaTheme="minorHAnsi" w:hAnsi="TT21D3o00" w:cs="TT21D3o00"/>
          <w:color w:val="auto"/>
          <w:lang w:val="fr-FR"/>
        </w:rPr>
        <w:t>prodiguer</w:t>
      </w:r>
      <w:r w:rsidR="002D1B25" w:rsidRPr="00E97893">
        <w:rPr>
          <w:rFonts w:ascii="TT21D3o00" w:eastAsiaTheme="minorHAnsi" w:hAnsi="TT21D3o00" w:cs="TT21D3o00"/>
          <w:color w:val="auto"/>
          <w:lang w:val="fr-FR"/>
        </w:rPr>
        <w:t xml:space="preserve"> </w:t>
      </w:r>
      <w:r w:rsidR="002D1B25" w:rsidRPr="00E97893">
        <w:rPr>
          <w:rFonts w:ascii="TT21D3o00" w:eastAsiaTheme="minorHAnsi" w:hAnsi="TT21D3o00" w:cs="TT21D3o00"/>
          <w:color w:val="auto"/>
          <w:lang w:val="fr-FR"/>
        </w:rPr>
        <w:t xml:space="preserve">tous les services qui </w:t>
      </w:r>
      <w:r w:rsidRPr="00E97893">
        <w:rPr>
          <w:rFonts w:ascii="TT21D3o00" w:eastAsiaTheme="minorHAnsi" w:hAnsi="TT21D3o00" w:cs="TT21D3o00"/>
          <w:color w:val="auto"/>
          <w:lang w:val="fr-FR"/>
        </w:rPr>
        <w:t>lui</w:t>
      </w:r>
      <w:r w:rsidR="002D1B25" w:rsidRPr="00E97893">
        <w:rPr>
          <w:rFonts w:ascii="TT21D3o00" w:eastAsiaTheme="minorHAnsi" w:hAnsi="TT21D3o00" w:cs="TT21D3o00"/>
          <w:color w:val="auto"/>
          <w:lang w:val="fr-FR"/>
        </w:rPr>
        <w:t xml:space="preserve"> sont confiés par la loi et ce, sur la</w:t>
      </w:r>
      <w:r w:rsidRPr="00E97893">
        <w:rPr>
          <w:rFonts w:ascii="TT21D3o00" w:eastAsiaTheme="minorHAnsi" w:hAnsi="TT21D3o00" w:cs="TT21D3o00"/>
          <w:color w:val="auto"/>
          <w:lang w:val="fr-FR"/>
        </w:rPr>
        <w:t xml:space="preserve"> </w:t>
      </w:r>
      <w:r w:rsidR="002D1B25" w:rsidRPr="00E97893">
        <w:rPr>
          <w:rFonts w:ascii="TT21D3o00" w:eastAsiaTheme="minorHAnsi" w:hAnsi="TT21D3o00" w:cs="TT21D3o00"/>
          <w:color w:val="auto"/>
          <w:lang w:val="fr-FR"/>
        </w:rPr>
        <w:t xml:space="preserve">base de la </w:t>
      </w:r>
      <w:r w:rsidR="00D36E67" w:rsidRPr="00E97893">
        <w:rPr>
          <w:rFonts w:ascii="TT21D3o00" w:eastAsiaTheme="minorHAnsi" w:hAnsi="TT21D3o00" w:cs="TT21D3o00"/>
          <w:color w:val="auto"/>
          <w:lang w:val="fr-FR"/>
        </w:rPr>
        <w:t>c</w:t>
      </w:r>
      <w:r w:rsidR="002D1B25" w:rsidRPr="00E97893">
        <w:rPr>
          <w:rFonts w:ascii="TT21D3o00" w:eastAsiaTheme="minorHAnsi" w:hAnsi="TT21D3o00" w:cs="TT21D3o00"/>
          <w:color w:val="auto"/>
          <w:lang w:val="fr-FR"/>
        </w:rPr>
        <w:t>omplémentarité avec tous les secteurs de</w:t>
      </w:r>
      <w:r w:rsidR="002D1B25" w:rsidRPr="00E97893">
        <w:rPr>
          <w:rFonts w:ascii="TT21D3o00" w:eastAsiaTheme="minorHAnsi" w:hAnsi="TT21D3o00" w:cs="TT21D3o00"/>
          <w:color w:val="auto"/>
          <w:lang w:val="fr-FR"/>
        </w:rPr>
        <w:t xml:space="preserve"> </w:t>
      </w:r>
      <w:r w:rsidR="002D1B25" w:rsidRPr="00E97893">
        <w:rPr>
          <w:rFonts w:ascii="TT21D3o00" w:eastAsiaTheme="minorHAnsi" w:hAnsi="TT21D3o00" w:cs="TT21D3o00"/>
          <w:color w:val="auto"/>
          <w:lang w:val="fr-FR"/>
        </w:rPr>
        <w:t xml:space="preserve">production au pays </w:t>
      </w:r>
    </w:p>
    <w:p w14:paraId="70CE61CA" w14:textId="663498EE" w:rsidR="002D1B25" w:rsidRPr="00E97893" w:rsidRDefault="0067709E" w:rsidP="002D1B25">
      <w:pPr>
        <w:pStyle w:val="Paragraphedeliste"/>
        <w:numPr>
          <w:ilvl w:val="0"/>
          <w:numId w:val="34"/>
        </w:numPr>
        <w:autoSpaceDE w:val="0"/>
        <w:autoSpaceDN w:val="0"/>
        <w:adjustRightInd w:val="0"/>
        <w:spacing w:before="0" w:after="0"/>
        <w:jc w:val="left"/>
        <w:rPr>
          <w:rFonts w:eastAsia="Calibri" w:cs="Calibri"/>
          <w:color w:val="auto"/>
          <w:lang w:val="fr-FR"/>
        </w:rPr>
      </w:pPr>
      <w:r w:rsidRPr="00E97893">
        <w:rPr>
          <w:rFonts w:ascii="TT21D3o00" w:eastAsiaTheme="minorHAnsi" w:hAnsi="TT21D3o00" w:cs="TT21D3o00"/>
          <w:color w:val="auto"/>
          <w:lang w:val="fr-FR"/>
        </w:rPr>
        <w:t>s’ouvrir</w:t>
      </w:r>
      <w:r w:rsidR="002D1B25" w:rsidRPr="00E97893">
        <w:rPr>
          <w:rFonts w:ascii="TT21D3o00" w:eastAsiaTheme="minorHAnsi" w:hAnsi="TT21D3o00" w:cs="TT21D3o00"/>
          <w:color w:val="auto"/>
          <w:lang w:val="fr-FR"/>
        </w:rPr>
        <w:t xml:space="preserve"> sur l'environnement</w:t>
      </w:r>
      <w:r w:rsidR="002D1B25" w:rsidRPr="00E97893">
        <w:rPr>
          <w:rFonts w:ascii="TT21D3o00" w:eastAsiaTheme="minorHAnsi" w:hAnsi="TT21D3o00" w:cs="TT21D3o00"/>
          <w:color w:val="auto"/>
          <w:lang w:val="fr-FR"/>
        </w:rPr>
        <w:t xml:space="preserve"> </w:t>
      </w:r>
      <w:r w:rsidR="002D1B25" w:rsidRPr="00E97893">
        <w:rPr>
          <w:rFonts w:ascii="TT21D3o00" w:eastAsiaTheme="minorHAnsi" w:hAnsi="TT21D3o00" w:cs="TT21D3o00"/>
          <w:color w:val="auto"/>
          <w:lang w:val="fr-FR"/>
        </w:rPr>
        <w:t>économique, social et culturel</w:t>
      </w:r>
      <w:r w:rsidR="00D36E67" w:rsidRPr="00E97893">
        <w:rPr>
          <w:rFonts w:ascii="TT21D3o00" w:eastAsiaTheme="minorHAnsi" w:hAnsi="TT21D3o00" w:cs="TT21D3o00"/>
          <w:color w:val="auto"/>
          <w:lang w:val="fr-FR"/>
        </w:rPr>
        <w:t>.</w:t>
      </w:r>
    </w:p>
    <w:p w14:paraId="3E582D31" w14:textId="18D7A7D4" w:rsidR="00501786" w:rsidRPr="00D34C34" w:rsidRDefault="00501786" w:rsidP="00D36E67">
      <w:pPr>
        <w:spacing w:line="248" w:lineRule="auto"/>
        <w:ind w:right="81"/>
        <w:rPr>
          <w:rFonts w:ascii="Calibri" w:eastAsia="Calibri" w:hAnsi="Calibri" w:cs="Calibri"/>
          <w:color w:val="0000CC"/>
        </w:rPr>
      </w:pPr>
      <w:r w:rsidRPr="00316C71">
        <w:rPr>
          <w:rFonts w:ascii="Calibri" w:eastAsia="Calibri" w:hAnsi="Calibri" w:cs="Calibri"/>
          <w:color w:val="0000CC"/>
        </w:rPr>
        <w:t xml:space="preserve"> </w:t>
      </w:r>
      <w:proofErr w:type="gramStart"/>
      <w:r w:rsidRPr="00CE3F8E">
        <w:rPr>
          <w:rFonts w:ascii="Calibri" w:eastAsia="Calibri" w:hAnsi="Calibri" w:cs="Calibri"/>
          <w:color w:val="0000CC"/>
        </w:rPr>
        <w:t>tout</w:t>
      </w:r>
      <w:proofErr w:type="gramEnd"/>
      <w:r w:rsidRPr="00CE3F8E">
        <w:rPr>
          <w:rFonts w:ascii="Calibri" w:eastAsia="Calibri" w:hAnsi="Calibri" w:cs="Calibri"/>
          <w:color w:val="0000CC"/>
        </w:rPr>
        <w:t xml:space="preserve"> en gardant le cap sur </w:t>
      </w:r>
      <w:r w:rsidRPr="009C1B19">
        <w:rPr>
          <w:rFonts w:ascii="Calibri" w:eastAsia="Calibri" w:hAnsi="Calibri" w:cs="Calibri"/>
          <w:b/>
          <w:bCs/>
          <w:color w:val="0000CC"/>
        </w:rPr>
        <w:t>sa vision</w:t>
      </w:r>
      <w:r w:rsidRPr="00CE3F8E">
        <w:rPr>
          <w:rFonts w:ascii="Calibri" w:eastAsia="Calibri" w:hAnsi="Calibri" w:cs="Calibri"/>
          <w:color w:val="0000CC"/>
        </w:rPr>
        <w:t>, soit celle d’</w:t>
      </w:r>
      <w:r w:rsidRPr="00D34C34">
        <w:rPr>
          <w:rFonts w:ascii="Calibri" w:eastAsia="Calibri" w:hAnsi="Calibri" w:cs="Calibri"/>
          <w:color w:val="0000CC"/>
        </w:rPr>
        <w:t xml:space="preserve">une </w:t>
      </w:r>
      <w:r w:rsidR="00D36E67">
        <w:rPr>
          <w:rFonts w:ascii="Calibri" w:eastAsia="Calibri" w:hAnsi="Calibri" w:cs="Calibri"/>
          <w:color w:val="0000CC"/>
        </w:rPr>
        <w:t>facul</w:t>
      </w:r>
      <w:r w:rsidRPr="00D34C34">
        <w:rPr>
          <w:rFonts w:ascii="Calibri" w:eastAsia="Calibri" w:hAnsi="Calibri" w:cs="Calibri"/>
          <w:color w:val="0000CC"/>
        </w:rPr>
        <w:t>té :</w:t>
      </w:r>
    </w:p>
    <w:p w14:paraId="57CA81DF" w14:textId="77777777" w:rsidR="00501786" w:rsidRPr="00CE3F8E" w:rsidRDefault="00501786" w:rsidP="003D1A42">
      <w:pPr>
        <w:pStyle w:val="Paragraphedeliste"/>
        <w:numPr>
          <w:ilvl w:val="0"/>
          <w:numId w:val="31"/>
        </w:numPr>
        <w:tabs>
          <w:tab w:val="left" w:pos="709"/>
        </w:tabs>
        <w:spacing w:line="248" w:lineRule="auto"/>
        <w:ind w:right="81" w:hanging="654"/>
        <w:rPr>
          <w:rFonts w:eastAsia="Calibri" w:cs="Calibri"/>
          <w:color w:val="0000CC"/>
          <w:sz w:val="24"/>
          <w:szCs w:val="24"/>
        </w:rPr>
      </w:pPr>
      <w:proofErr w:type="spellStart"/>
      <w:r w:rsidRPr="00CE3F8E">
        <w:rPr>
          <w:rFonts w:eastAsia="Calibri" w:cs="Calibri"/>
          <w:color w:val="0000CC"/>
          <w:sz w:val="24"/>
          <w:szCs w:val="24"/>
        </w:rPr>
        <w:t>centrée</w:t>
      </w:r>
      <w:proofErr w:type="spellEnd"/>
      <w:r w:rsidRPr="00CE3F8E">
        <w:rPr>
          <w:rFonts w:eastAsia="Calibri" w:cs="Calibri"/>
          <w:color w:val="0000CC"/>
          <w:sz w:val="24"/>
          <w:szCs w:val="24"/>
        </w:rPr>
        <w:t xml:space="preserve"> sur </w:t>
      </w:r>
      <w:proofErr w:type="spellStart"/>
      <w:r w:rsidRPr="00CE3F8E">
        <w:rPr>
          <w:rFonts w:eastAsia="Calibri" w:cs="Calibri"/>
          <w:color w:val="0000CC"/>
          <w:sz w:val="24"/>
          <w:szCs w:val="24"/>
        </w:rPr>
        <w:t>l’étudiant</w:t>
      </w:r>
      <w:proofErr w:type="spellEnd"/>
      <w:r w:rsidRPr="00CE3F8E">
        <w:rPr>
          <w:rFonts w:eastAsia="Calibri" w:cs="Calibri"/>
          <w:color w:val="0000CC"/>
          <w:sz w:val="24"/>
          <w:szCs w:val="24"/>
        </w:rPr>
        <w:t xml:space="preserve">, </w:t>
      </w:r>
    </w:p>
    <w:p w14:paraId="0EE53662" w14:textId="77777777" w:rsidR="00501786" w:rsidRPr="00CE3F8E" w:rsidRDefault="00501786" w:rsidP="003D1A42">
      <w:pPr>
        <w:pStyle w:val="Paragraphedeliste"/>
        <w:numPr>
          <w:ilvl w:val="0"/>
          <w:numId w:val="31"/>
        </w:numPr>
        <w:tabs>
          <w:tab w:val="left" w:pos="709"/>
        </w:tabs>
        <w:spacing w:line="248" w:lineRule="auto"/>
        <w:ind w:right="81" w:hanging="654"/>
        <w:rPr>
          <w:rFonts w:eastAsia="Calibri" w:cs="Calibri"/>
          <w:color w:val="0000CC"/>
          <w:sz w:val="24"/>
          <w:szCs w:val="24"/>
        </w:rPr>
      </w:pPr>
      <w:proofErr w:type="spellStart"/>
      <w:r w:rsidRPr="00CE3F8E">
        <w:rPr>
          <w:rFonts w:eastAsia="Calibri" w:cs="Calibri"/>
          <w:color w:val="0000CC"/>
          <w:sz w:val="24"/>
          <w:szCs w:val="24"/>
        </w:rPr>
        <w:t>bien</w:t>
      </w:r>
      <w:proofErr w:type="spellEnd"/>
      <w:r w:rsidRPr="00CE3F8E">
        <w:rPr>
          <w:rFonts w:eastAsia="Calibri" w:cs="Calibri"/>
          <w:color w:val="0000CC"/>
          <w:sz w:val="24"/>
          <w:szCs w:val="24"/>
        </w:rPr>
        <w:t xml:space="preserve"> </w:t>
      </w:r>
      <w:proofErr w:type="spellStart"/>
      <w:r w:rsidRPr="00CE3F8E">
        <w:rPr>
          <w:rFonts w:eastAsia="Calibri" w:cs="Calibri"/>
          <w:color w:val="0000CC"/>
          <w:sz w:val="24"/>
          <w:szCs w:val="24"/>
        </w:rPr>
        <w:t>gouvernée</w:t>
      </w:r>
      <w:proofErr w:type="spellEnd"/>
    </w:p>
    <w:p w14:paraId="0A64166F" w14:textId="77777777" w:rsidR="00501786" w:rsidRPr="00CE3F8E" w:rsidRDefault="00501786" w:rsidP="003D1A42">
      <w:pPr>
        <w:pStyle w:val="Paragraphedeliste"/>
        <w:numPr>
          <w:ilvl w:val="0"/>
          <w:numId w:val="31"/>
        </w:numPr>
        <w:tabs>
          <w:tab w:val="left" w:pos="709"/>
        </w:tabs>
        <w:spacing w:line="248" w:lineRule="auto"/>
        <w:ind w:right="81" w:hanging="654"/>
        <w:rPr>
          <w:rFonts w:eastAsia="Calibri" w:cs="Calibri"/>
          <w:color w:val="0000CC"/>
          <w:sz w:val="24"/>
          <w:szCs w:val="24"/>
        </w:rPr>
      </w:pPr>
      <w:r w:rsidRPr="00CE3F8E">
        <w:rPr>
          <w:rFonts w:eastAsia="Calibri" w:cs="Calibri"/>
          <w:color w:val="0000CC"/>
          <w:sz w:val="24"/>
          <w:szCs w:val="24"/>
        </w:rPr>
        <w:t xml:space="preserve">plus </w:t>
      </w:r>
      <w:proofErr w:type="spellStart"/>
      <w:r w:rsidRPr="00CE3F8E">
        <w:rPr>
          <w:rFonts w:eastAsia="Calibri" w:cs="Calibri"/>
          <w:color w:val="0000CC"/>
          <w:sz w:val="24"/>
          <w:szCs w:val="24"/>
        </w:rPr>
        <w:t>autonome</w:t>
      </w:r>
      <w:proofErr w:type="spellEnd"/>
    </w:p>
    <w:p w14:paraId="3CBD6915" w14:textId="77777777" w:rsidR="00501786" w:rsidRPr="00910AA7" w:rsidRDefault="00501786" w:rsidP="003D1A42">
      <w:pPr>
        <w:pStyle w:val="Paragraphedeliste"/>
        <w:numPr>
          <w:ilvl w:val="0"/>
          <w:numId w:val="31"/>
        </w:numPr>
        <w:tabs>
          <w:tab w:val="left" w:pos="709"/>
        </w:tabs>
        <w:spacing w:line="248" w:lineRule="auto"/>
        <w:ind w:right="81" w:hanging="654"/>
        <w:rPr>
          <w:rFonts w:eastAsia="Calibri" w:cs="Calibri"/>
          <w:color w:val="0000CC"/>
          <w:sz w:val="24"/>
          <w:szCs w:val="24"/>
          <w:lang w:val="fr-FR"/>
        </w:rPr>
      </w:pPr>
      <w:r w:rsidRPr="00910AA7">
        <w:rPr>
          <w:rFonts w:eastAsia="Calibri" w:cs="Calibri"/>
          <w:color w:val="0000CC"/>
          <w:sz w:val="24"/>
          <w:szCs w:val="24"/>
          <w:lang w:val="fr-FR"/>
        </w:rPr>
        <w:t xml:space="preserve">bien classée au niveau international, </w:t>
      </w:r>
    </w:p>
    <w:p w14:paraId="49750C6A" w14:textId="77777777" w:rsidR="00501786" w:rsidRPr="00CE3F8E" w:rsidRDefault="00501786" w:rsidP="003D1A42">
      <w:pPr>
        <w:pStyle w:val="Paragraphedeliste"/>
        <w:numPr>
          <w:ilvl w:val="0"/>
          <w:numId w:val="31"/>
        </w:numPr>
        <w:tabs>
          <w:tab w:val="left" w:pos="709"/>
        </w:tabs>
        <w:spacing w:line="248" w:lineRule="auto"/>
        <w:ind w:right="81" w:hanging="654"/>
        <w:rPr>
          <w:rFonts w:eastAsia="Calibri" w:cs="Calibri"/>
          <w:color w:val="0000CC"/>
          <w:sz w:val="24"/>
          <w:szCs w:val="24"/>
        </w:rPr>
      </w:pPr>
      <w:r w:rsidRPr="00CE3F8E">
        <w:rPr>
          <w:rFonts w:eastAsia="Calibri" w:cs="Calibri"/>
          <w:color w:val="0000CC"/>
          <w:sz w:val="24"/>
          <w:szCs w:val="24"/>
        </w:rPr>
        <w:t xml:space="preserve">avec des </w:t>
      </w:r>
      <w:proofErr w:type="spellStart"/>
      <w:r w:rsidRPr="00CE3F8E">
        <w:rPr>
          <w:rFonts w:eastAsia="Calibri" w:cs="Calibri"/>
          <w:color w:val="0000CC"/>
          <w:sz w:val="24"/>
          <w:szCs w:val="24"/>
        </w:rPr>
        <w:t>diplômés</w:t>
      </w:r>
      <w:proofErr w:type="spellEnd"/>
      <w:r w:rsidRPr="00CE3F8E">
        <w:rPr>
          <w:rFonts w:eastAsia="Calibri" w:cs="Calibri"/>
          <w:color w:val="0000CC"/>
          <w:sz w:val="24"/>
          <w:szCs w:val="24"/>
        </w:rPr>
        <w:t xml:space="preserve"> </w:t>
      </w:r>
      <w:proofErr w:type="spellStart"/>
      <w:r w:rsidRPr="00CE3F8E">
        <w:rPr>
          <w:rFonts w:eastAsia="Calibri" w:cs="Calibri"/>
          <w:color w:val="0000CC"/>
          <w:sz w:val="24"/>
          <w:szCs w:val="24"/>
        </w:rPr>
        <w:t>employables</w:t>
      </w:r>
      <w:proofErr w:type="spellEnd"/>
      <w:r w:rsidRPr="00CE3F8E">
        <w:rPr>
          <w:rFonts w:eastAsia="Calibri" w:cs="Calibri"/>
          <w:color w:val="0000CC"/>
          <w:sz w:val="24"/>
          <w:szCs w:val="24"/>
        </w:rPr>
        <w:t xml:space="preserve"> </w:t>
      </w:r>
    </w:p>
    <w:p w14:paraId="2A6A2AC8" w14:textId="77777777" w:rsidR="00501786" w:rsidRPr="00910AA7" w:rsidRDefault="00501786" w:rsidP="003D1A42">
      <w:pPr>
        <w:pStyle w:val="Paragraphedeliste"/>
        <w:numPr>
          <w:ilvl w:val="0"/>
          <w:numId w:val="31"/>
        </w:numPr>
        <w:tabs>
          <w:tab w:val="left" w:pos="709"/>
        </w:tabs>
        <w:spacing w:line="248" w:lineRule="auto"/>
        <w:ind w:right="81" w:hanging="654"/>
        <w:rPr>
          <w:rFonts w:eastAsia="Calibri" w:cs="Calibri"/>
          <w:color w:val="0000CC"/>
          <w:sz w:val="24"/>
          <w:szCs w:val="24"/>
          <w:lang w:val="fr-FR"/>
        </w:rPr>
      </w:pPr>
      <w:r w:rsidRPr="00910AA7">
        <w:rPr>
          <w:rFonts w:eastAsia="Calibri" w:cs="Calibri"/>
          <w:color w:val="0000CC"/>
          <w:sz w:val="24"/>
          <w:szCs w:val="24"/>
          <w:lang w:val="fr-FR"/>
        </w:rPr>
        <w:t xml:space="preserve">et des excellents chercheurs innovants qui contribuent </w:t>
      </w:r>
    </w:p>
    <w:p w14:paraId="45F80031" w14:textId="77777777" w:rsidR="00501786" w:rsidRPr="00CE3F8E" w:rsidRDefault="00501786" w:rsidP="003D1A42">
      <w:pPr>
        <w:pStyle w:val="Paragraphedeliste"/>
        <w:numPr>
          <w:ilvl w:val="0"/>
          <w:numId w:val="27"/>
        </w:numPr>
        <w:spacing w:line="248" w:lineRule="auto"/>
        <w:ind w:right="81"/>
        <w:rPr>
          <w:rFonts w:eastAsia="Calibri" w:cs="Calibri"/>
          <w:color w:val="0000CC"/>
          <w:sz w:val="24"/>
          <w:szCs w:val="24"/>
          <w:lang w:val="fr-FR" w:eastAsia="fr-FR" w:bidi="ar-SA"/>
        </w:rPr>
      </w:pPr>
      <w:r w:rsidRPr="00CE3F8E">
        <w:rPr>
          <w:rFonts w:eastAsia="Calibri" w:cs="Calibri"/>
          <w:color w:val="0000CC"/>
          <w:sz w:val="24"/>
          <w:szCs w:val="24"/>
          <w:lang w:val="fr-FR" w:eastAsia="fr-FR" w:bidi="ar-SA"/>
        </w:rPr>
        <w:t>à la production du savoir</w:t>
      </w:r>
    </w:p>
    <w:p w14:paraId="562C20DB" w14:textId="77777777" w:rsidR="00501786" w:rsidRPr="00CE3F8E" w:rsidRDefault="00501786" w:rsidP="003D1A42">
      <w:pPr>
        <w:pStyle w:val="Paragraphedeliste"/>
        <w:numPr>
          <w:ilvl w:val="0"/>
          <w:numId w:val="27"/>
        </w:numPr>
        <w:spacing w:line="248" w:lineRule="auto"/>
        <w:ind w:right="81"/>
        <w:rPr>
          <w:rFonts w:eastAsia="Calibri" w:cs="Calibri"/>
          <w:color w:val="0000CC"/>
          <w:sz w:val="24"/>
          <w:szCs w:val="24"/>
          <w:lang w:val="fr-FR" w:eastAsia="fr-FR" w:bidi="ar-SA"/>
        </w:rPr>
      </w:pPr>
      <w:r w:rsidRPr="00CE3F8E">
        <w:rPr>
          <w:rFonts w:eastAsia="Calibri" w:cs="Calibri"/>
          <w:color w:val="0000CC"/>
          <w:sz w:val="24"/>
          <w:szCs w:val="24"/>
          <w:lang w:val="fr-FR" w:eastAsia="fr-FR" w:bidi="ar-SA"/>
        </w:rPr>
        <w:t xml:space="preserve">à la résolution des problèmes du pays, </w:t>
      </w:r>
    </w:p>
    <w:p w14:paraId="75F54F37" w14:textId="77777777" w:rsidR="00501786" w:rsidRPr="00CE3F8E" w:rsidRDefault="00501786" w:rsidP="003D1A42">
      <w:pPr>
        <w:pStyle w:val="Paragraphedeliste"/>
        <w:numPr>
          <w:ilvl w:val="0"/>
          <w:numId w:val="27"/>
        </w:numPr>
        <w:spacing w:line="248" w:lineRule="auto"/>
        <w:ind w:right="81"/>
        <w:rPr>
          <w:rFonts w:eastAsia="Calibri" w:cs="Calibri"/>
          <w:color w:val="0000CC"/>
          <w:sz w:val="24"/>
          <w:szCs w:val="24"/>
          <w:lang w:val="fr-FR" w:eastAsia="fr-FR" w:bidi="ar-SA"/>
        </w:rPr>
      </w:pPr>
      <w:r w:rsidRPr="00CE3F8E">
        <w:rPr>
          <w:rFonts w:eastAsia="Calibri" w:cs="Calibri"/>
          <w:color w:val="0000CC"/>
          <w:sz w:val="24"/>
          <w:szCs w:val="24"/>
          <w:lang w:val="fr-FR" w:eastAsia="fr-FR" w:bidi="ar-SA"/>
        </w:rPr>
        <w:lastRenderedPageBreak/>
        <w:t>et à son développement</w:t>
      </w:r>
    </w:p>
    <w:p w14:paraId="19CD9045" w14:textId="77777777" w:rsidR="00501786" w:rsidRPr="006466D9" w:rsidRDefault="00501786" w:rsidP="00501786">
      <w:pPr>
        <w:pStyle w:val="Titre2"/>
        <w:ind w:left="576"/>
      </w:pPr>
      <w:r w:rsidRPr="006466D9">
        <w:t>DONNEES RELATIVES A L’organisation, les activites et l’environnement economique</w:t>
      </w:r>
    </w:p>
    <w:p w14:paraId="7E246B9F" w14:textId="77777777" w:rsidR="00501786" w:rsidRPr="006466D9" w:rsidRDefault="00501786" w:rsidP="00501786">
      <w:pPr>
        <w:rPr>
          <w:iCs/>
        </w:rPr>
      </w:pPr>
      <w:r w:rsidRPr="006466D9">
        <w:rPr>
          <w:iCs/>
        </w:rPr>
        <w:t xml:space="preserve">Il s’agit de présenter succinctement </w:t>
      </w:r>
      <w:r>
        <w:rPr>
          <w:iCs/>
        </w:rPr>
        <w:t>la faculté</w:t>
      </w:r>
      <w:r w:rsidRPr="006466D9">
        <w:rPr>
          <w:iCs/>
        </w:rPr>
        <w:t xml:space="preserve"> et fournir les données suivantes, obligatoires. Des données supplémentaires peuvent également être fournies si pertinentes.</w:t>
      </w:r>
    </w:p>
    <w:p w14:paraId="4ABF64F0" w14:textId="77777777" w:rsidR="004132A3" w:rsidRPr="004132A3" w:rsidRDefault="004132A3" w:rsidP="004132A3">
      <w:pPr>
        <w:rPr>
          <w:iCs/>
        </w:rPr>
      </w:pPr>
    </w:p>
    <w:p w14:paraId="55EEB7EF" w14:textId="77777777" w:rsidR="004132A3" w:rsidRPr="004132A3" w:rsidRDefault="004132A3" w:rsidP="004132A3">
      <w:pPr>
        <w:rPr>
          <w:iCs/>
        </w:rPr>
      </w:pPr>
      <w:r w:rsidRPr="004132A3">
        <w:rPr>
          <w:iCs/>
        </w:rPr>
        <w:t>II-2 .SITUATION ACTUELLE</w:t>
      </w:r>
    </w:p>
    <w:p w14:paraId="42133EB1" w14:textId="77777777" w:rsidR="004132A3" w:rsidRPr="004132A3" w:rsidRDefault="004132A3" w:rsidP="004132A3">
      <w:pPr>
        <w:rPr>
          <w:iCs/>
        </w:rPr>
      </w:pPr>
      <w:r w:rsidRPr="004132A3">
        <w:rPr>
          <w:iCs/>
        </w:rPr>
        <w:t>II-2-1. Présentation</w:t>
      </w:r>
    </w:p>
    <w:p w14:paraId="7758D13B" w14:textId="39920031" w:rsidR="004132A3" w:rsidRPr="004132A3" w:rsidRDefault="004132A3" w:rsidP="00E97893">
      <w:pPr>
        <w:rPr>
          <w:iCs/>
        </w:rPr>
      </w:pPr>
      <w:r w:rsidRPr="004132A3">
        <w:rPr>
          <w:iCs/>
        </w:rPr>
        <w:t>La Faculté de Médecine Dentaire de Monastir (FMDM)</w:t>
      </w:r>
      <w:r w:rsidR="00E97893">
        <w:rPr>
          <w:iCs/>
        </w:rPr>
        <w:t>, unique en son genre en Tunisie,</w:t>
      </w:r>
      <w:r w:rsidRPr="004132A3">
        <w:rPr>
          <w:iCs/>
        </w:rPr>
        <w:t xml:space="preserve"> créée par la loi n° 75-71 du 14 novembre 1975, est un établissement d’enseignement supérieur, public, placé sous la tutelle du Ministère de l'Enseignement Supérieur de la Recherche Scientifique. C’est la seule faculté de ce genre en Tunisie. Sa mission est de former ses étudiants pendant 06 ans en vue d’obtenir le diplôme de Docteur en Médecine Dentaire.</w:t>
      </w:r>
    </w:p>
    <w:p w14:paraId="255FC8D5" w14:textId="77777777" w:rsidR="004132A3" w:rsidRPr="004132A3" w:rsidRDefault="004132A3" w:rsidP="004132A3">
      <w:pPr>
        <w:rPr>
          <w:iCs/>
        </w:rPr>
      </w:pPr>
      <w:r w:rsidRPr="004132A3">
        <w:rPr>
          <w:iCs/>
        </w:rPr>
        <w:t>La qualité des formations qu'elle propose s'appuie sur la maitrise des sciences de la vie et sur les compétences pratiques appliquées à l’exercice des fonctions liées à la médecine dentaire. Elle repose aussi sur la qualité et l'expérience de ses enseignants en matière de formation théorique et pratique et de pédagogie.</w:t>
      </w:r>
    </w:p>
    <w:p w14:paraId="66A86BB8" w14:textId="77777777" w:rsidR="004132A3" w:rsidRPr="004132A3" w:rsidRDefault="004132A3" w:rsidP="004132A3">
      <w:pPr>
        <w:rPr>
          <w:iCs/>
        </w:rPr>
      </w:pPr>
      <w:r w:rsidRPr="004132A3">
        <w:rPr>
          <w:iCs/>
        </w:rPr>
        <w:t>Dans le cadre des orientations progressives vers un système de qualité obéissant aux normes internationales de qualité et d’accréditation, la FMDM   propose des offres de formation  dans  le domaine des sciences de la vie (anatomie, biochimie, chimie, microbiologie ….) et dans les disciplines  suivantes  de la spécialité: prothèses, odontologie conservatrice, chirurgie buccale, pédodontie et prévention, ODF,  parodontologie, radiologie, informatique et anglais.</w:t>
      </w:r>
    </w:p>
    <w:p w14:paraId="6639519A" w14:textId="77777777" w:rsidR="004132A3" w:rsidRPr="004132A3" w:rsidRDefault="004132A3" w:rsidP="004132A3">
      <w:pPr>
        <w:rPr>
          <w:iCs/>
        </w:rPr>
      </w:pPr>
      <w:r w:rsidRPr="004132A3">
        <w:rPr>
          <w:iCs/>
        </w:rPr>
        <w:t xml:space="preserve">Ces offres </w:t>
      </w:r>
      <w:proofErr w:type="gramStart"/>
      <w:r w:rsidRPr="004132A3">
        <w:rPr>
          <w:iCs/>
        </w:rPr>
        <w:t>sont  régies</w:t>
      </w:r>
      <w:proofErr w:type="gramEnd"/>
      <w:r w:rsidRPr="004132A3">
        <w:rPr>
          <w:iCs/>
        </w:rPr>
        <w:t xml:space="preserve"> par deux grands principes :</w:t>
      </w:r>
    </w:p>
    <w:p w14:paraId="3FFC6008" w14:textId="77777777" w:rsidR="004132A3" w:rsidRPr="004132A3" w:rsidRDefault="004132A3" w:rsidP="004132A3">
      <w:pPr>
        <w:rPr>
          <w:iCs/>
        </w:rPr>
      </w:pPr>
      <w:r w:rsidRPr="004132A3">
        <w:rPr>
          <w:iCs/>
        </w:rPr>
        <w:t>-   Une structure des programmes autour de la formation au diplôme de Docteur en Médecine Dentaire.</w:t>
      </w:r>
    </w:p>
    <w:p w14:paraId="4FFCD9A3" w14:textId="77777777" w:rsidR="004132A3" w:rsidRPr="004132A3" w:rsidRDefault="004132A3" w:rsidP="004132A3">
      <w:pPr>
        <w:rPr>
          <w:iCs/>
        </w:rPr>
      </w:pPr>
      <w:r w:rsidRPr="004132A3">
        <w:rPr>
          <w:iCs/>
        </w:rPr>
        <w:t xml:space="preserve">   -  Un déroulement des études basé sur le système annuel</w:t>
      </w:r>
    </w:p>
    <w:p w14:paraId="32362E0A" w14:textId="77777777" w:rsidR="004132A3" w:rsidRPr="004132A3" w:rsidRDefault="004132A3" w:rsidP="004132A3">
      <w:pPr>
        <w:rPr>
          <w:iCs/>
        </w:rPr>
      </w:pPr>
    </w:p>
    <w:p w14:paraId="6390F7B8" w14:textId="77777777" w:rsidR="004132A3" w:rsidRPr="004132A3" w:rsidRDefault="004132A3" w:rsidP="004132A3">
      <w:pPr>
        <w:rPr>
          <w:iCs/>
        </w:rPr>
      </w:pPr>
      <w:r w:rsidRPr="004132A3">
        <w:rPr>
          <w:iCs/>
        </w:rPr>
        <w:t>II-2-2. La formation :</w:t>
      </w:r>
    </w:p>
    <w:p w14:paraId="4B7C2FA0" w14:textId="77777777" w:rsidR="004132A3" w:rsidRPr="004132A3" w:rsidRDefault="004132A3" w:rsidP="004132A3">
      <w:pPr>
        <w:rPr>
          <w:iCs/>
        </w:rPr>
      </w:pPr>
      <w:r w:rsidRPr="004132A3">
        <w:rPr>
          <w:iCs/>
        </w:rPr>
        <w:t xml:space="preserve">Le projet pédagogique de la </w:t>
      </w:r>
      <w:proofErr w:type="gramStart"/>
      <w:r w:rsidRPr="004132A3">
        <w:rPr>
          <w:iCs/>
        </w:rPr>
        <w:t>FMDM  se</w:t>
      </w:r>
      <w:proofErr w:type="gramEnd"/>
      <w:r w:rsidRPr="004132A3">
        <w:rPr>
          <w:iCs/>
        </w:rPr>
        <w:t xml:space="preserve"> caractérise par :</w:t>
      </w:r>
    </w:p>
    <w:p w14:paraId="763BE889" w14:textId="77777777" w:rsidR="004132A3" w:rsidRPr="004132A3" w:rsidRDefault="004132A3" w:rsidP="004132A3">
      <w:pPr>
        <w:rPr>
          <w:iCs/>
        </w:rPr>
      </w:pPr>
      <w:r w:rsidRPr="004132A3">
        <w:rPr>
          <w:iCs/>
        </w:rPr>
        <w:t xml:space="preserve">une approche </w:t>
      </w:r>
      <w:proofErr w:type="gramStart"/>
      <w:r w:rsidRPr="004132A3">
        <w:rPr>
          <w:iCs/>
        </w:rPr>
        <w:t>théorique  pluridisciplinaire</w:t>
      </w:r>
      <w:proofErr w:type="gramEnd"/>
      <w:r w:rsidRPr="004132A3">
        <w:rPr>
          <w:iCs/>
        </w:rPr>
        <w:t xml:space="preserve"> basée sur des connaissances fondamentales  en sciences de la vie</w:t>
      </w:r>
    </w:p>
    <w:p w14:paraId="7354C0AF" w14:textId="77777777" w:rsidR="004132A3" w:rsidRPr="004132A3" w:rsidRDefault="004132A3" w:rsidP="004132A3">
      <w:pPr>
        <w:rPr>
          <w:iCs/>
        </w:rPr>
      </w:pPr>
      <w:r w:rsidRPr="004132A3">
        <w:rPr>
          <w:iCs/>
        </w:rPr>
        <w:t xml:space="preserve">des modules de travaux pratiques et cliniques </w:t>
      </w:r>
      <w:proofErr w:type="gramStart"/>
      <w:r w:rsidRPr="004132A3">
        <w:rPr>
          <w:iCs/>
        </w:rPr>
        <w:t>obligatoires  en</w:t>
      </w:r>
      <w:proofErr w:type="gramEnd"/>
      <w:r w:rsidRPr="004132A3">
        <w:rPr>
          <w:iCs/>
        </w:rPr>
        <w:t xml:space="preserve"> médecine dentaire</w:t>
      </w:r>
    </w:p>
    <w:p w14:paraId="1570EF97" w14:textId="77777777" w:rsidR="004132A3" w:rsidRPr="004132A3" w:rsidRDefault="004132A3" w:rsidP="004132A3">
      <w:pPr>
        <w:rPr>
          <w:iCs/>
        </w:rPr>
      </w:pPr>
      <w:r w:rsidRPr="004132A3">
        <w:rPr>
          <w:iCs/>
        </w:rPr>
        <w:t>Actuellement</w:t>
      </w:r>
      <w:proofErr w:type="gramStart"/>
      <w:r w:rsidRPr="004132A3">
        <w:rPr>
          <w:iCs/>
        </w:rPr>
        <w:t>,  les</w:t>
      </w:r>
      <w:proofErr w:type="gramEnd"/>
      <w:r w:rsidRPr="004132A3">
        <w:rPr>
          <w:iCs/>
        </w:rPr>
        <w:t xml:space="preserve"> départements  suivants sont mis en place à la FMDM :</w:t>
      </w:r>
    </w:p>
    <w:p w14:paraId="28A42AA1" w14:textId="77777777" w:rsidR="004132A3" w:rsidRPr="004132A3" w:rsidRDefault="004132A3" w:rsidP="004132A3">
      <w:pPr>
        <w:rPr>
          <w:iCs/>
        </w:rPr>
      </w:pPr>
      <w:r w:rsidRPr="004132A3">
        <w:rPr>
          <w:iCs/>
        </w:rPr>
        <w:t>Sciences fondamentales et mixtes</w:t>
      </w:r>
    </w:p>
    <w:p w14:paraId="3D0433DC" w14:textId="77777777" w:rsidR="004132A3" w:rsidRPr="004132A3" w:rsidRDefault="004132A3" w:rsidP="004132A3">
      <w:pPr>
        <w:rPr>
          <w:iCs/>
        </w:rPr>
      </w:pPr>
      <w:r w:rsidRPr="004132A3">
        <w:rPr>
          <w:iCs/>
        </w:rPr>
        <w:t>Odontologie restauratrice et orthodontie</w:t>
      </w:r>
    </w:p>
    <w:p w14:paraId="654662CD" w14:textId="77777777" w:rsidR="004132A3" w:rsidRPr="004132A3" w:rsidRDefault="004132A3" w:rsidP="004132A3">
      <w:pPr>
        <w:rPr>
          <w:iCs/>
        </w:rPr>
      </w:pPr>
      <w:r w:rsidRPr="004132A3">
        <w:rPr>
          <w:iCs/>
        </w:rPr>
        <w:t>Odontologie chirurgicale</w:t>
      </w:r>
    </w:p>
    <w:p w14:paraId="5849312E" w14:textId="77777777" w:rsidR="004132A3" w:rsidRPr="004132A3" w:rsidRDefault="004132A3" w:rsidP="004132A3">
      <w:pPr>
        <w:rPr>
          <w:iCs/>
        </w:rPr>
      </w:pPr>
      <w:r w:rsidRPr="004132A3">
        <w:rPr>
          <w:iCs/>
        </w:rPr>
        <w:lastRenderedPageBreak/>
        <w:t>Prothèses dentaires</w:t>
      </w:r>
    </w:p>
    <w:p w14:paraId="0AF0A255" w14:textId="77777777" w:rsidR="004132A3" w:rsidRPr="004132A3" w:rsidRDefault="004132A3" w:rsidP="004132A3">
      <w:pPr>
        <w:rPr>
          <w:iCs/>
        </w:rPr>
      </w:pPr>
    </w:p>
    <w:p w14:paraId="4C904A94" w14:textId="77777777" w:rsidR="004132A3" w:rsidRPr="004132A3" w:rsidRDefault="004132A3" w:rsidP="004132A3">
      <w:pPr>
        <w:rPr>
          <w:iCs/>
        </w:rPr>
      </w:pPr>
      <w:r w:rsidRPr="004132A3">
        <w:rPr>
          <w:iCs/>
        </w:rPr>
        <w:t xml:space="preserve">Dans le cadre des efforts fournis pour développer la composante de recherche scientifique, la FMDM s’est dotée de quatre laboratoires et trois unités de recherche.  </w:t>
      </w:r>
    </w:p>
    <w:p w14:paraId="5689F657" w14:textId="77777777" w:rsidR="004132A3" w:rsidRPr="004132A3" w:rsidRDefault="004132A3" w:rsidP="004132A3">
      <w:pPr>
        <w:rPr>
          <w:iCs/>
        </w:rPr>
      </w:pPr>
      <w:proofErr w:type="gramStart"/>
      <w:r w:rsidRPr="004132A3">
        <w:rPr>
          <w:iCs/>
        </w:rPr>
        <w:t>Par  ailleurs</w:t>
      </w:r>
      <w:proofErr w:type="gramEnd"/>
      <w:r w:rsidRPr="004132A3">
        <w:rPr>
          <w:iCs/>
        </w:rPr>
        <w:t xml:space="preserve">, au-delà  de la formation et des structures de recherche  existantes, la FMDM s’efforce de développer des projets de recherche dans le cadre de la coopération avec des établissements et structures de recherche internationaux. </w:t>
      </w:r>
    </w:p>
    <w:p w14:paraId="05BC5B00" w14:textId="77777777" w:rsidR="004132A3" w:rsidRPr="004132A3" w:rsidRDefault="004132A3" w:rsidP="004132A3">
      <w:pPr>
        <w:rPr>
          <w:iCs/>
        </w:rPr>
      </w:pPr>
      <w:r w:rsidRPr="004132A3">
        <w:rPr>
          <w:iCs/>
        </w:rPr>
        <w:t>II -2-3. Une pédagogie de pointe.</w:t>
      </w:r>
    </w:p>
    <w:p w14:paraId="25FBB7FD" w14:textId="104225B0" w:rsidR="004132A3" w:rsidRPr="004132A3" w:rsidRDefault="004132A3" w:rsidP="00E97893">
      <w:pPr>
        <w:rPr>
          <w:iCs/>
        </w:rPr>
      </w:pPr>
      <w:r w:rsidRPr="004132A3">
        <w:rPr>
          <w:iCs/>
        </w:rPr>
        <w:t>A la FMDM, Le corps enseignant se compose d’une équipe de 14</w:t>
      </w:r>
      <w:r w:rsidR="00E97893">
        <w:rPr>
          <w:iCs/>
        </w:rPr>
        <w:t>5</w:t>
      </w:r>
      <w:bookmarkStart w:id="523" w:name="_GoBack"/>
      <w:bookmarkEnd w:id="523"/>
      <w:r w:rsidRPr="004132A3">
        <w:rPr>
          <w:iCs/>
        </w:rPr>
        <w:t xml:space="preserve"> enseignants permanents. Les formations assurées au sein des quatre départements (Sciences fondamentales et mixtes, odontologie restauratrice et orthodontie, prothèses dentaires) comprennent des enseignements théoriques, des travaux dirigés et pratiques.  Elles s’appuient sur des programmes pédagogiques de haut niveau en sciences de la vie, chimie, informatique et anglais, un accès internet libre et généralisé lié au réseau local et une bibliothèque avec une salle  de lecture de 150  places au total, où la gestion des ouvrages est entièrement informatisée.</w:t>
      </w:r>
    </w:p>
    <w:p w14:paraId="44CE2619" w14:textId="77777777" w:rsidR="004132A3" w:rsidRPr="004132A3" w:rsidRDefault="004132A3" w:rsidP="004132A3">
      <w:pPr>
        <w:rPr>
          <w:iCs/>
        </w:rPr>
      </w:pPr>
      <w:r w:rsidRPr="004132A3">
        <w:rPr>
          <w:iCs/>
        </w:rPr>
        <w:t>L’ouverture sur l’environnement se traduit par les nombreuses activités de formation dans le cadre du CEC (certificat d’études complémentaires) et les manifestations organisées par les associations culturelles et sportives de l’institution.</w:t>
      </w:r>
    </w:p>
    <w:p w14:paraId="339867F9" w14:textId="77777777" w:rsidR="004132A3" w:rsidRPr="004132A3" w:rsidRDefault="004132A3" w:rsidP="004132A3">
      <w:pPr>
        <w:rPr>
          <w:iCs/>
        </w:rPr>
      </w:pPr>
      <w:r w:rsidRPr="004132A3">
        <w:rPr>
          <w:iCs/>
        </w:rPr>
        <w:t xml:space="preserve">II-2-4. Le système d’information de l’établissement </w:t>
      </w:r>
    </w:p>
    <w:p w14:paraId="3FAF160A" w14:textId="3C02A87F" w:rsidR="00E97893" w:rsidRDefault="004132A3" w:rsidP="00E97893">
      <w:pPr>
        <w:rPr>
          <w:iCs/>
        </w:rPr>
      </w:pPr>
      <w:r w:rsidRPr="004132A3">
        <w:rPr>
          <w:iCs/>
        </w:rPr>
        <w:t xml:space="preserve">Une importante rénovation de la structuration globale du système d’information de l’établissement a été réalisée au cours des trois dernières années ; </w:t>
      </w:r>
      <w:proofErr w:type="gramStart"/>
      <w:r w:rsidRPr="004132A3">
        <w:rPr>
          <w:iCs/>
        </w:rPr>
        <w:t>d’une  part</w:t>
      </w:r>
      <w:proofErr w:type="gramEnd"/>
      <w:r w:rsidRPr="004132A3">
        <w:rPr>
          <w:iCs/>
        </w:rPr>
        <w:t xml:space="preserve"> avec  la mise en place de nouvelles applications : gestion du bureau d’ordre, gestion de la scolarité ( emploi du temps, gestion des examens, gestion des heures supplémentaires) …  </w:t>
      </w:r>
    </w:p>
    <w:p w14:paraId="78D97B98" w14:textId="3AED487D" w:rsidR="004132A3" w:rsidRPr="004132A3" w:rsidRDefault="00E97893" w:rsidP="00E97893">
      <w:pPr>
        <w:rPr>
          <w:iCs/>
        </w:rPr>
      </w:pPr>
      <w:r>
        <w:rPr>
          <w:iCs/>
        </w:rPr>
        <w:t>D</w:t>
      </w:r>
      <w:r w:rsidR="004132A3" w:rsidRPr="004132A3">
        <w:rPr>
          <w:iCs/>
        </w:rPr>
        <w:t>’autre part</w:t>
      </w:r>
      <w:proofErr w:type="gramStart"/>
      <w:r w:rsidR="004132A3" w:rsidRPr="004132A3">
        <w:rPr>
          <w:iCs/>
        </w:rPr>
        <w:t>,  une</w:t>
      </w:r>
      <w:proofErr w:type="gramEnd"/>
      <w:r w:rsidR="004132A3" w:rsidRPr="004132A3">
        <w:rPr>
          <w:iCs/>
        </w:rPr>
        <w:t xml:space="preserve"> première phase de mise en place de l’infrastructure de l’environnement numérique de travail destiné au personnel enseignant et aux étudiants  par la possibilité aux premiers d’héberger des cours et TD et aux seconds de consulter ces domaines et de s’en servir pour consolider leurs acquis.  </w:t>
      </w:r>
    </w:p>
    <w:p w14:paraId="4A6762A4" w14:textId="77777777" w:rsidR="004132A3" w:rsidRPr="004132A3" w:rsidRDefault="004132A3" w:rsidP="004132A3">
      <w:pPr>
        <w:rPr>
          <w:iCs/>
        </w:rPr>
      </w:pPr>
    </w:p>
    <w:p w14:paraId="7B40011F" w14:textId="77777777" w:rsidR="004132A3" w:rsidRPr="004132A3" w:rsidRDefault="004132A3" w:rsidP="004132A3">
      <w:pPr>
        <w:rPr>
          <w:iCs/>
        </w:rPr>
      </w:pPr>
      <w:r w:rsidRPr="004132A3">
        <w:rPr>
          <w:iCs/>
        </w:rPr>
        <w:t>I-4.  Organes de direction et Organigramme :</w:t>
      </w:r>
    </w:p>
    <w:p w14:paraId="6177F068" w14:textId="77777777" w:rsidR="004132A3" w:rsidRPr="004132A3" w:rsidRDefault="004132A3" w:rsidP="004132A3">
      <w:pPr>
        <w:rPr>
          <w:iCs/>
        </w:rPr>
      </w:pPr>
      <w:r w:rsidRPr="004132A3">
        <w:rPr>
          <w:iCs/>
        </w:rPr>
        <w:t>I-4-1 Organes de direction :</w:t>
      </w:r>
    </w:p>
    <w:p w14:paraId="514EA038" w14:textId="77777777" w:rsidR="004132A3" w:rsidRPr="004132A3" w:rsidRDefault="004132A3" w:rsidP="004132A3">
      <w:pPr>
        <w:rPr>
          <w:iCs/>
        </w:rPr>
      </w:pPr>
      <w:r w:rsidRPr="004132A3">
        <w:rPr>
          <w:iCs/>
          <w:noProof/>
        </w:rPr>
        <w:lastRenderedPageBreak/>
        <w:drawing>
          <wp:inline distT="0" distB="0" distL="0" distR="0" wp14:anchorId="51BA7E85" wp14:editId="4FAEEEF2">
            <wp:extent cx="6345555" cy="2144395"/>
            <wp:effectExtent l="95250" t="0" r="93345" b="0"/>
            <wp:docPr id="25" name="Diagramme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4132A3">
        <w:rPr>
          <w:iCs/>
        </w:rPr>
        <w:t xml:space="preserve">II-1-1 Organisation pédagogique : </w:t>
      </w:r>
      <w:r w:rsidRPr="004132A3">
        <w:rPr>
          <w:iCs/>
          <w:noProof/>
        </w:rPr>
        <w:drawing>
          <wp:inline distT="0" distB="0" distL="0" distR="0" wp14:anchorId="30CADE72" wp14:editId="0511A4B1">
            <wp:extent cx="5929009" cy="2592421"/>
            <wp:effectExtent l="76200" t="0" r="90805" b="0"/>
            <wp:docPr id="22"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0656766" w14:textId="77777777" w:rsidR="004132A3" w:rsidRPr="004132A3" w:rsidRDefault="004132A3" w:rsidP="004132A3">
      <w:pPr>
        <w:rPr>
          <w:iCs/>
        </w:rPr>
      </w:pPr>
    </w:p>
    <w:p w14:paraId="01550714" w14:textId="77777777" w:rsidR="004132A3" w:rsidRPr="004132A3" w:rsidRDefault="004132A3" w:rsidP="004132A3">
      <w:pPr>
        <w:rPr>
          <w:iCs/>
        </w:rPr>
      </w:pPr>
    </w:p>
    <w:p w14:paraId="35FD3221" w14:textId="77777777" w:rsidR="004132A3" w:rsidRPr="004132A3" w:rsidRDefault="004132A3" w:rsidP="004132A3">
      <w:pPr>
        <w:rPr>
          <w:iCs/>
        </w:rPr>
      </w:pPr>
    </w:p>
    <w:p w14:paraId="4D78E7BE" w14:textId="77777777" w:rsidR="004132A3" w:rsidRPr="004132A3" w:rsidRDefault="004132A3" w:rsidP="004132A3">
      <w:pPr>
        <w:rPr>
          <w:iCs/>
        </w:rPr>
      </w:pPr>
      <w:r w:rsidRPr="004132A3">
        <w:rPr>
          <w:iCs/>
          <w:noProof/>
        </w:rPr>
        <mc:AlternateContent>
          <mc:Choice Requires="wps">
            <w:drawing>
              <wp:anchor distT="0" distB="0" distL="114300" distR="114300" simplePos="0" relativeHeight="251653632" behindDoc="0" locked="0" layoutInCell="1" allowOverlap="1" wp14:anchorId="1B03CE4B" wp14:editId="10E7C790">
                <wp:simplePos x="0" y="0"/>
                <wp:positionH relativeFrom="column">
                  <wp:posOffset>2815590</wp:posOffset>
                </wp:positionH>
                <wp:positionV relativeFrom="paragraph">
                  <wp:posOffset>631825</wp:posOffset>
                </wp:positionV>
                <wp:extent cx="0" cy="121285"/>
                <wp:effectExtent l="0" t="0" r="19050" b="12065"/>
                <wp:wrapNone/>
                <wp:docPr id="21" name="Connecteur droit 21"/>
                <wp:cNvGraphicFramePr/>
                <a:graphic xmlns:a="http://schemas.openxmlformats.org/drawingml/2006/main">
                  <a:graphicData uri="http://schemas.microsoft.com/office/word/2010/wordprocessingShape">
                    <wps:wsp>
                      <wps:cNvCnPr/>
                      <wps:spPr>
                        <a:xfrm>
                          <a:off x="0" y="0"/>
                          <a:ext cx="0" cy="121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6CEA50" id="Connecteur droit 2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7pt,49.75pt" to="221.7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" strokecolor="#4579b8 [3044]"/>
            </w:pict>
          </mc:Fallback>
        </mc:AlternateContent>
      </w:r>
      <w:r w:rsidRPr="004132A3">
        <w:rPr>
          <w:iCs/>
        </w:rPr>
        <w:t>Organisation administrative et financière</w:t>
      </w:r>
    </w:p>
    <w:p w14:paraId="325F3B77" w14:textId="77777777" w:rsidR="004132A3" w:rsidRPr="004132A3" w:rsidRDefault="004132A3" w:rsidP="004132A3">
      <w:pPr>
        <w:rPr>
          <w:iCs/>
        </w:rPr>
      </w:pPr>
    </w:p>
    <w:p w14:paraId="0A791D19" w14:textId="77777777" w:rsidR="004132A3" w:rsidRPr="004132A3" w:rsidRDefault="004132A3" w:rsidP="004132A3">
      <w:pPr>
        <w:rPr>
          <w:iCs/>
        </w:rPr>
      </w:pPr>
      <w:r w:rsidRPr="004132A3">
        <w:rPr>
          <w:iCs/>
          <w:noProof/>
        </w:rPr>
        <w:drawing>
          <wp:inline distT="0" distB="0" distL="0" distR="0" wp14:anchorId="370EFE92" wp14:editId="26DF87B3">
            <wp:extent cx="5476672" cy="2033080"/>
            <wp:effectExtent l="76200" t="19050" r="8636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35E0BE4" w14:textId="77777777" w:rsidR="004132A3" w:rsidRPr="004132A3" w:rsidRDefault="004132A3" w:rsidP="004132A3">
      <w:pPr>
        <w:rPr>
          <w:iCs/>
        </w:rPr>
      </w:pPr>
    </w:p>
    <w:p w14:paraId="29FB126E" w14:textId="77777777" w:rsidR="004132A3" w:rsidRPr="004132A3" w:rsidRDefault="004132A3" w:rsidP="004132A3">
      <w:pPr>
        <w:rPr>
          <w:iCs/>
        </w:rPr>
      </w:pPr>
    </w:p>
    <w:p w14:paraId="1FFECF51" w14:textId="77777777" w:rsidR="004132A3" w:rsidRPr="004132A3" w:rsidRDefault="004132A3" w:rsidP="004132A3">
      <w:pPr>
        <w:rPr>
          <w:iCs/>
        </w:rPr>
      </w:pPr>
    </w:p>
    <w:p w14:paraId="0D642999" w14:textId="77777777" w:rsidR="004132A3" w:rsidRPr="004132A3" w:rsidRDefault="004132A3" w:rsidP="004132A3">
      <w:pPr>
        <w:rPr>
          <w:iCs/>
        </w:rPr>
      </w:pPr>
    </w:p>
    <w:p w14:paraId="569C9DE2" w14:textId="77777777" w:rsidR="004132A3" w:rsidRPr="004132A3" w:rsidRDefault="004132A3" w:rsidP="004132A3">
      <w:pPr>
        <w:rPr>
          <w:iCs/>
        </w:rPr>
      </w:pPr>
    </w:p>
    <w:p w14:paraId="5161D5FF" w14:textId="77777777" w:rsidR="004132A3" w:rsidRPr="004132A3" w:rsidRDefault="004132A3" w:rsidP="004132A3">
      <w:pPr>
        <w:rPr>
          <w:iCs/>
        </w:rPr>
      </w:pPr>
    </w:p>
    <w:p w14:paraId="315B6AE2" w14:textId="77777777" w:rsidR="004132A3" w:rsidRPr="004132A3" w:rsidRDefault="004132A3" w:rsidP="004132A3">
      <w:pPr>
        <w:rPr>
          <w:iCs/>
        </w:rPr>
      </w:pPr>
      <w:r w:rsidRPr="004132A3">
        <w:rPr>
          <w:iCs/>
        </w:rPr>
        <w:t xml:space="preserve">Le cadre de vie : </w:t>
      </w:r>
    </w:p>
    <w:p w14:paraId="1B203260" w14:textId="77777777" w:rsidR="004132A3" w:rsidRPr="004132A3" w:rsidRDefault="004132A3" w:rsidP="004132A3">
      <w:pPr>
        <w:rPr>
          <w:iCs/>
        </w:rPr>
      </w:pPr>
      <w:r w:rsidRPr="004132A3">
        <w:rPr>
          <w:iCs/>
        </w:rPr>
        <w:t>La vie des étudiants à la FMDM</w:t>
      </w:r>
    </w:p>
    <w:p w14:paraId="3D395149" w14:textId="49D53083" w:rsidR="004132A3" w:rsidRPr="004132A3" w:rsidRDefault="004132A3" w:rsidP="004132A3">
      <w:pPr>
        <w:rPr>
          <w:iCs/>
        </w:rPr>
      </w:pPr>
      <w:r w:rsidRPr="004132A3">
        <w:rPr>
          <w:iCs/>
        </w:rPr>
        <w:t>Au début de chaque année, l’administration se charge de collecter les propositions des étudiants pour toutes activités culturelles et d’animer la vie quotidienne avec :</w:t>
      </w:r>
    </w:p>
    <w:p w14:paraId="5AF03123" w14:textId="77777777" w:rsidR="004132A3" w:rsidRPr="004132A3" w:rsidRDefault="004132A3" w:rsidP="004132A3">
      <w:pPr>
        <w:rPr>
          <w:iCs/>
        </w:rPr>
      </w:pPr>
      <w:r w:rsidRPr="004132A3">
        <w:rPr>
          <w:iCs/>
        </w:rPr>
        <w:t>- Un calendrier d’événements</w:t>
      </w:r>
    </w:p>
    <w:p w14:paraId="4B9A00D4" w14:textId="77777777" w:rsidR="004132A3" w:rsidRPr="004132A3" w:rsidRDefault="004132A3" w:rsidP="004132A3">
      <w:pPr>
        <w:rPr>
          <w:iCs/>
        </w:rPr>
      </w:pPr>
      <w:r w:rsidRPr="004132A3">
        <w:rPr>
          <w:iCs/>
        </w:rPr>
        <w:t xml:space="preserve">- </w:t>
      </w:r>
      <w:proofErr w:type="gramStart"/>
      <w:r w:rsidRPr="004132A3">
        <w:rPr>
          <w:iCs/>
        </w:rPr>
        <w:t>Des  clubs</w:t>
      </w:r>
      <w:proofErr w:type="gramEnd"/>
      <w:r w:rsidRPr="004132A3">
        <w:rPr>
          <w:iCs/>
        </w:rPr>
        <w:t xml:space="preserve"> et associations culturelles et sportives.</w:t>
      </w:r>
    </w:p>
    <w:p w14:paraId="6E1E9B2E" w14:textId="77777777" w:rsidR="004132A3" w:rsidRPr="004132A3" w:rsidRDefault="004132A3" w:rsidP="004132A3">
      <w:pPr>
        <w:rPr>
          <w:iCs/>
        </w:rPr>
      </w:pPr>
    </w:p>
    <w:p w14:paraId="27342F92" w14:textId="77777777" w:rsidR="004132A3" w:rsidRPr="004132A3" w:rsidRDefault="004132A3" w:rsidP="004132A3">
      <w:pPr>
        <w:rPr>
          <w:iCs/>
        </w:rPr>
      </w:pPr>
      <w:r w:rsidRPr="004132A3">
        <w:rPr>
          <w:iCs/>
        </w:rPr>
        <w:t xml:space="preserve">Les activités </w:t>
      </w:r>
      <w:proofErr w:type="gramStart"/>
      <w:r w:rsidRPr="004132A3">
        <w:rPr>
          <w:iCs/>
        </w:rPr>
        <w:t>sportives  des</w:t>
      </w:r>
      <w:proofErr w:type="gramEnd"/>
      <w:r w:rsidRPr="004132A3">
        <w:rPr>
          <w:iCs/>
        </w:rPr>
        <w:t xml:space="preserve"> étudiants  sont animées par deux enseignants d'éducation physique. A la demande des étudiants des équipes sont formées dans plusieurs disciplines sportives : football, handball, basketball, …..Des compétitions inter établissements sont organisées chaque année et couronnées par des sacres régionaux et nationaux.</w:t>
      </w:r>
    </w:p>
    <w:p w14:paraId="1811B142" w14:textId="77777777" w:rsidR="004132A3" w:rsidRPr="004132A3" w:rsidRDefault="004132A3" w:rsidP="004132A3">
      <w:pPr>
        <w:rPr>
          <w:iCs/>
        </w:rPr>
      </w:pPr>
      <w:r w:rsidRPr="004132A3">
        <w:rPr>
          <w:iCs/>
        </w:rPr>
        <w:t xml:space="preserve">Données statistiques sur la </w:t>
      </w:r>
      <w:proofErr w:type="gramStart"/>
      <w:r w:rsidRPr="004132A3">
        <w:rPr>
          <w:iCs/>
        </w:rPr>
        <w:t>FMDM:</w:t>
      </w:r>
      <w:proofErr w:type="gramEnd"/>
    </w:p>
    <w:p w14:paraId="79C9F3CF" w14:textId="77777777" w:rsidR="004132A3" w:rsidRPr="004132A3" w:rsidRDefault="004132A3" w:rsidP="004132A3">
      <w:pPr>
        <w:rPr>
          <w:iCs/>
          <w:rtl/>
        </w:rPr>
      </w:pPr>
      <w:r w:rsidRPr="004132A3">
        <w:rPr>
          <w:iCs/>
        </w:rPr>
        <w:t xml:space="preserve">Effectif étudiant l’année universitaire 2019/2020 : </w:t>
      </w:r>
    </w:p>
    <w:tbl>
      <w:tblPr>
        <w:tblW w:w="0" w:type="auto"/>
        <w:tblInd w:w="55" w:type="dxa"/>
        <w:tblCellMar>
          <w:left w:w="70" w:type="dxa"/>
          <w:right w:w="70" w:type="dxa"/>
        </w:tblCellMar>
        <w:tblLook w:val="04A0" w:firstRow="1" w:lastRow="0" w:firstColumn="1" w:lastColumn="0" w:noHBand="0" w:noVBand="1"/>
      </w:tblPr>
      <w:tblGrid>
        <w:gridCol w:w="943"/>
        <w:gridCol w:w="505"/>
        <w:gridCol w:w="384"/>
        <w:gridCol w:w="505"/>
        <w:gridCol w:w="384"/>
        <w:gridCol w:w="505"/>
        <w:gridCol w:w="384"/>
        <w:gridCol w:w="505"/>
        <w:gridCol w:w="384"/>
        <w:gridCol w:w="505"/>
        <w:gridCol w:w="384"/>
        <w:gridCol w:w="505"/>
        <w:gridCol w:w="384"/>
        <w:gridCol w:w="627"/>
        <w:gridCol w:w="505"/>
        <w:gridCol w:w="1349"/>
      </w:tblGrid>
      <w:tr w:rsidR="004132A3" w:rsidRPr="004132A3" w14:paraId="01A7467A" w14:textId="77777777" w:rsidTr="00E23E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9B4D4D" w14:textId="77777777" w:rsidR="004132A3" w:rsidRPr="004132A3" w:rsidRDefault="004132A3" w:rsidP="00E23E23">
            <w:pPr>
              <w:rPr>
                <w:iCs/>
              </w:rPr>
            </w:pPr>
            <w:r w:rsidRPr="004132A3">
              <w:rPr>
                <w:iCs/>
              </w:rPr>
              <w:t>Niveau</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F15B9E" w14:textId="77777777" w:rsidR="004132A3" w:rsidRPr="004132A3" w:rsidRDefault="004132A3" w:rsidP="004132A3">
            <w:pPr>
              <w:rPr>
                <w:iCs/>
              </w:rPr>
            </w:pPr>
            <w:r w:rsidRPr="004132A3">
              <w:rPr>
                <w:iCs/>
              </w:rPr>
              <w:t>1</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546B4E" w14:textId="77777777" w:rsidR="004132A3" w:rsidRPr="004132A3" w:rsidRDefault="004132A3" w:rsidP="004132A3">
            <w:pPr>
              <w:rPr>
                <w:iCs/>
              </w:rPr>
            </w:pPr>
            <w:r w:rsidRPr="004132A3">
              <w:rPr>
                <w:iCs/>
              </w:rPr>
              <w:t>2</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EA55DF0" w14:textId="77777777" w:rsidR="004132A3" w:rsidRPr="004132A3" w:rsidRDefault="004132A3" w:rsidP="004132A3">
            <w:pPr>
              <w:rPr>
                <w:iCs/>
              </w:rPr>
            </w:pPr>
            <w:r w:rsidRPr="004132A3">
              <w:rPr>
                <w:iCs/>
              </w:rPr>
              <w:t>3</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11886C" w14:textId="77777777" w:rsidR="004132A3" w:rsidRPr="004132A3" w:rsidRDefault="004132A3" w:rsidP="004132A3">
            <w:pPr>
              <w:rPr>
                <w:iCs/>
              </w:rPr>
            </w:pPr>
            <w:r w:rsidRPr="004132A3">
              <w:rPr>
                <w:iCs/>
              </w:rPr>
              <w:t>4</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AB4E9B" w14:textId="77777777" w:rsidR="004132A3" w:rsidRPr="004132A3" w:rsidRDefault="004132A3" w:rsidP="004132A3">
            <w:pPr>
              <w:rPr>
                <w:iCs/>
              </w:rPr>
            </w:pPr>
            <w:r w:rsidRPr="004132A3">
              <w:rPr>
                <w:iCs/>
              </w:rPr>
              <w:t>5</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F37310" w14:textId="77777777" w:rsidR="004132A3" w:rsidRPr="004132A3" w:rsidRDefault="004132A3" w:rsidP="004132A3">
            <w:pPr>
              <w:rPr>
                <w:iCs/>
              </w:rPr>
            </w:pPr>
            <w:r w:rsidRPr="004132A3">
              <w:rPr>
                <w:iCs/>
              </w:rPr>
              <w:t>6</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921616" w14:textId="77777777" w:rsidR="004132A3" w:rsidRPr="004132A3" w:rsidRDefault="004132A3" w:rsidP="004132A3">
            <w:pPr>
              <w:rPr>
                <w:iCs/>
              </w:rPr>
            </w:pPr>
            <w:r w:rsidRPr="004132A3">
              <w:rPr>
                <w:iCs/>
              </w:rPr>
              <w:t>Total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662BB4" w14:textId="77777777" w:rsidR="004132A3" w:rsidRPr="004132A3" w:rsidRDefault="004132A3" w:rsidP="004132A3">
            <w:pPr>
              <w:rPr>
                <w:iCs/>
              </w:rPr>
            </w:pPr>
            <w:proofErr w:type="spellStart"/>
            <w:r w:rsidRPr="004132A3">
              <w:rPr>
                <w:iCs/>
              </w:rPr>
              <w:t>Tot</w:t>
            </w:r>
            <w:proofErr w:type="spellEnd"/>
            <w:r w:rsidRPr="004132A3">
              <w:rPr>
                <w:iCs/>
              </w:rPr>
              <w:t>. Général</w:t>
            </w:r>
          </w:p>
        </w:tc>
      </w:tr>
      <w:tr w:rsidR="004132A3" w:rsidRPr="004132A3" w14:paraId="608AED5F" w14:textId="77777777" w:rsidTr="00E23E23">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9475EA3" w14:textId="77777777" w:rsidR="004132A3" w:rsidRPr="004132A3" w:rsidRDefault="004132A3" w:rsidP="00E23E23">
            <w:pPr>
              <w:rPr>
                <w:iCs/>
              </w:rPr>
            </w:pPr>
            <w:r w:rsidRPr="004132A3">
              <w:rPr>
                <w:iCs/>
              </w:rPr>
              <w:t>Genre</w:t>
            </w:r>
          </w:p>
        </w:tc>
        <w:tc>
          <w:tcPr>
            <w:tcW w:w="0" w:type="auto"/>
            <w:tcBorders>
              <w:top w:val="nil"/>
              <w:left w:val="nil"/>
              <w:bottom w:val="single" w:sz="4" w:space="0" w:color="auto"/>
              <w:right w:val="single" w:sz="4" w:space="0" w:color="auto"/>
            </w:tcBorders>
            <w:shd w:val="clear" w:color="auto" w:fill="auto"/>
            <w:noWrap/>
            <w:vAlign w:val="bottom"/>
            <w:hideMark/>
          </w:tcPr>
          <w:p w14:paraId="12063C0E" w14:textId="77777777" w:rsidR="004132A3" w:rsidRPr="004132A3" w:rsidRDefault="004132A3" w:rsidP="004132A3">
            <w:pPr>
              <w:rPr>
                <w:iCs/>
              </w:rPr>
            </w:pPr>
            <w:r w:rsidRPr="004132A3">
              <w:rPr>
                <w:iCs/>
              </w:rPr>
              <w:t>F</w:t>
            </w:r>
          </w:p>
        </w:tc>
        <w:tc>
          <w:tcPr>
            <w:tcW w:w="0" w:type="auto"/>
            <w:tcBorders>
              <w:top w:val="nil"/>
              <w:left w:val="nil"/>
              <w:bottom w:val="single" w:sz="4" w:space="0" w:color="auto"/>
              <w:right w:val="single" w:sz="4" w:space="0" w:color="auto"/>
            </w:tcBorders>
            <w:shd w:val="clear" w:color="auto" w:fill="auto"/>
            <w:noWrap/>
            <w:vAlign w:val="bottom"/>
            <w:hideMark/>
          </w:tcPr>
          <w:p w14:paraId="143AA3D7" w14:textId="77777777" w:rsidR="004132A3" w:rsidRPr="004132A3" w:rsidRDefault="004132A3" w:rsidP="004132A3">
            <w:pPr>
              <w:rPr>
                <w:iCs/>
              </w:rPr>
            </w:pPr>
            <w:r w:rsidRPr="004132A3">
              <w:rPr>
                <w:iCs/>
              </w:rPr>
              <w:t>G</w:t>
            </w:r>
          </w:p>
        </w:tc>
        <w:tc>
          <w:tcPr>
            <w:tcW w:w="0" w:type="auto"/>
            <w:tcBorders>
              <w:top w:val="nil"/>
              <w:left w:val="nil"/>
              <w:bottom w:val="single" w:sz="4" w:space="0" w:color="auto"/>
              <w:right w:val="single" w:sz="4" w:space="0" w:color="auto"/>
            </w:tcBorders>
            <w:shd w:val="clear" w:color="auto" w:fill="auto"/>
            <w:noWrap/>
            <w:vAlign w:val="bottom"/>
            <w:hideMark/>
          </w:tcPr>
          <w:p w14:paraId="28AC3A86" w14:textId="77777777" w:rsidR="004132A3" w:rsidRPr="004132A3" w:rsidRDefault="004132A3" w:rsidP="004132A3">
            <w:pPr>
              <w:rPr>
                <w:iCs/>
              </w:rPr>
            </w:pPr>
            <w:r w:rsidRPr="004132A3">
              <w:rPr>
                <w:iCs/>
              </w:rPr>
              <w:t>F</w:t>
            </w:r>
          </w:p>
        </w:tc>
        <w:tc>
          <w:tcPr>
            <w:tcW w:w="0" w:type="auto"/>
            <w:tcBorders>
              <w:top w:val="nil"/>
              <w:left w:val="nil"/>
              <w:bottom w:val="single" w:sz="4" w:space="0" w:color="auto"/>
              <w:right w:val="single" w:sz="4" w:space="0" w:color="auto"/>
            </w:tcBorders>
            <w:shd w:val="clear" w:color="auto" w:fill="auto"/>
            <w:noWrap/>
            <w:vAlign w:val="bottom"/>
            <w:hideMark/>
          </w:tcPr>
          <w:p w14:paraId="724DE67A" w14:textId="77777777" w:rsidR="004132A3" w:rsidRPr="004132A3" w:rsidRDefault="004132A3" w:rsidP="004132A3">
            <w:pPr>
              <w:rPr>
                <w:iCs/>
              </w:rPr>
            </w:pPr>
            <w:r w:rsidRPr="004132A3">
              <w:rPr>
                <w:iCs/>
              </w:rPr>
              <w:t>G</w:t>
            </w:r>
          </w:p>
        </w:tc>
        <w:tc>
          <w:tcPr>
            <w:tcW w:w="0" w:type="auto"/>
            <w:tcBorders>
              <w:top w:val="nil"/>
              <w:left w:val="nil"/>
              <w:bottom w:val="single" w:sz="4" w:space="0" w:color="auto"/>
              <w:right w:val="single" w:sz="4" w:space="0" w:color="auto"/>
            </w:tcBorders>
            <w:shd w:val="clear" w:color="auto" w:fill="auto"/>
            <w:noWrap/>
            <w:vAlign w:val="bottom"/>
            <w:hideMark/>
          </w:tcPr>
          <w:p w14:paraId="318FDCEE" w14:textId="77777777" w:rsidR="004132A3" w:rsidRPr="004132A3" w:rsidRDefault="004132A3" w:rsidP="004132A3">
            <w:pPr>
              <w:rPr>
                <w:iCs/>
              </w:rPr>
            </w:pPr>
            <w:r w:rsidRPr="004132A3">
              <w:rPr>
                <w:iCs/>
              </w:rPr>
              <w:t>F</w:t>
            </w:r>
          </w:p>
        </w:tc>
        <w:tc>
          <w:tcPr>
            <w:tcW w:w="0" w:type="auto"/>
            <w:tcBorders>
              <w:top w:val="nil"/>
              <w:left w:val="nil"/>
              <w:bottom w:val="single" w:sz="4" w:space="0" w:color="auto"/>
              <w:right w:val="single" w:sz="4" w:space="0" w:color="auto"/>
            </w:tcBorders>
            <w:shd w:val="clear" w:color="auto" w:fill="auto"/>
            <w:noWrap/>
            <w:vAlign w:val="bottom"/>
            <w:hideMark/>
          </w:tcPr>
          <w:p w14:paraId="771B6967" w14:textId="77777777" w:rsidR="004132A3" w:rsidRPr="004132A3" w:rsidRDefault="004132A3" w:rsidP="004132A3">
            <w:pPr>
              <w:rPr>
                <w:iCs/>
              </w:rPr>
            </w:pPr>
            <w:r w:rsidRPr="004132A3">
              <w:rPr>
                <w:iCs/>
              </w:rPr>
              <w:t>G</w:t>
            </w:r>
          </w:p>
        </w:tc>
        <w:tc>
          <w:tcPr>
            <w:tcW w:w="0" w:type="auto"/>
            <w:tcBorders>
              <w:top w:val="nil"/>
              <w:left w:val="nil"/>
              <w:bottom w:val="single" w:sz="4" w:space="0" w:color="auto"/>
              <w:right w:val="single" w:sz="4" w:space="0" w:color="auto"/>
            </w:tcBorders>
            <w:shd w:val="clear" w:color="auto" w:fill="auto"/>
            <w:noWrap/>
            <w:vAlign w:val="bottom"/>
            <w:hideMark/>
          </w:tcPr>
          <w:p w14:paraId="71A7978A" w14:textId="77777777" w:rsidR="004132A3" w:rsidRPr="004132A3" w:rsidRDefault="004132A3" w:rsidP="004132A3">
            <w:pPr>
              <w:rPr>
                <w:iCs/>
              </w:rPr>
            </w:pPr>
            <w:r w:rsidRPr="004132A3">
              <w:rPr>
                <w:iCs/>
              </w:rPr>
              <w:t>F</w:t>
            </w:r>
          </w:p>
        </w:tc>
        <w:tc>
          <w:tcPr>
            <w:tcW w:w="0" w:type="auto"/>
            <w:tcBorders>
              <w:top w:val="nil"/>
              <w:left w:val="nil"/>
              <w:bottom w:val="single" w:sz="4" w:space="0" w:color="auto"/>
              <w:right w:val="single" w:sz="4" w:space="0" w:color="auto"/>
            </w:tcBorders>
            <w:shd w:val="clear" w:color="auto" w:fill="auto"/>
            <w:noWrap/>
            <w:vAlign w:val="bottom"/>
            <w:hideMark/>
          </w:tcPr>
          <w:p w14:paraId="456D848A" w14:textId="77777777" w:rsidR="004132A3" w:rsidRPr="004132A3" w:rsidRDefault="004132A3" w:rsidP="004132A3">
            <w:pPr>
              <w:rPr>
                <w:iCs/>
              </w:rPr>
            </w:pPr>
            <w:r w:rsidRPr="004132A3">
              <w:rPr>
                <w:iCs/>
              </w:rPr>
              <w:t>G</w:t>
            </w:r>
          </w:p>
        </w:tc>
        <w:tc>
          <w:tcPr>
            <w:tcW w:w="0" w:type="auto"/>
            <w:tcBorders>
              <w:top w:val="nil"/>
              <w:left w:val="nil"/>
              <w:bottom w:val="single" w:sz="4" w:space="0" w:color="auto"/>
              <w:right w:val="single" w:sz="4" w:space="0" w:color="auto"/>
            </w:tcBorders>
            <w:shd w:val="clear" w:color="auto" w:fill="auto"/>
            <w:noWrap/>
            <w:vAlign w:val="bottom"/>
            <w:hideMark/>
          </w:tcPr>
          <w:p w14:paraId="15828245" w14:textId="77777777" w:rsidR="004132A3" w:rsidRPr="004132A3" w:rsidRDefault="004132A3" w:rsidP="004132A3">
            <w:pPr>
              <w:rPr>
                <w:iCs/>
              </w:rPr>
            </w:pPr>
            <w:r w:rsidRPr="004132A3">
              <w:rPr>
                <w:iCs/>
              </w:rPr>
              <w:t>F</w:t>
            </w:r>
          </w:p>
        </w:tc>
        <w:tc>
          <w:tcPr>
            <w:tcW w:w="0" w:type="auto"/>
            <w:tcBorders>
              <w:top w:val="nil"/>
              <w:left w:val="nil"/>
              <w:bottom w:val="single" w:sz="4" w:space="0" w:color="auto"/>
              <w:right w:val="single" w:sz="4" w:space="0" w:color="auto"/>
            </w:tcBorders>
            <w:shd w:val="clear" w:color="auto" w:fill="auto"/>
            <w:noWrap/>
            <w:vAlign w:val="bottom"/>
            <w:hideMark/>
          </w:tcPr>
          <w:p w14:paraId="4ACC4644" w14:textId="77777777" w:rsidR="004132A3" w:rsidRPr="004132A3" w:rsidRDefault="004132A3" w:rsidP="004132A3">
            <w:pPr>
              <w:rPr>
                <w:iCs/>
              </w:rPr>
            </w:pPr>
            <w:r w:rsidRPr="004132A3">
              <w:rPr>
                <w:iCs/>
              </w:rPr>
              <w:t>G</w:t>
            </w:r>
          </w:p>
        </w:tc>
        <w:tc>
          <w:tcPr>
            <w:tcW w:w="0" w:type="auto"/>
            <w:tcBorders>
              <w:top w:val="nil"/>
              <w:left w:val="nil"/>
              <w:bottom w:val="single" w:sz="4" w:space="0" w:color="auto"/>
              <w:right w:val="single" w:sz="4" w:space="0" w:color="auto"/>
            </w:tcBorders>
            <w:shd w:val="clear" w:color="auto" w:fill="auto"/>
            <w:noWrap/>
            <w:vAlign w:val="bottom"/>
            <w:hideMark/>
          </w:tcPr>
          <w:p w14:paraId="19B07732" w14:textId="77777777" w:rsidR="004132A3" w:rsidRPr="004132A3" w:rsidRDefault="004132A3" w:rsidP="004132A3">
            <w:pPr>
              <w:rPr>
                <w:iCs/>
              </w:rPr>
            </w:pPr>
            <w:r w:rsidRPr="004132A3">
              <w:rPr>
                <w:iCs/>
              </w:rPr>
              <w:t>F</w:t>
            </w:r>
          </w:p>
        </w:tc>
        <w:tc>
          <w:tcPr>
            <w:tcW w:w="0" w:type="auto"/>
            <w:tcBorders>
              <w:top w:val="nil"/>
              <w:left w:val="nil"/>
              <w:bottom w:val="single" w:sz="4" w:space="0" w:color="auto"/>
              <w:right w:val="single" w:sz="4" w:space="0" w:color="auto"/>
            </w:tcBorders>
            <w:shd w:val="clear" w:color="auto" w:fill="auto"/>
            <w:noWrap/>
            <w:vAlign w:val="bottom"/>
            <w:hideMark/>
          </w:tcPr>
          <w:p w14:paraId="21D9807F" w14:textId="77777777" w:rsidR="004132A3" w:rsidRPr="004132A3" w:rsidRDefault="004132A3" w:rsidP="004132A3">
            <w:pPr>
              <w:rPr>
                <w:iCs/>
              </w:rPr>
            </w:pPr>
            <w:r w:rsidRPr="004132A3">
              <w:rPr>
                <w:iCs/>
              </w:rPr>
              <w:t>G</w:t>
            </w:r>
          </w:p>
        </w:tc>
        <w:tc>
          <w:tcPr>
            <w:tcW w:w="0" w:type="auto"/>
            <w:tcBorders>
              <w:top w:val="nil"/>
              <w:left w:val="nil"/>
              <w:bottom w:val="single" w:sz="4" w:space="0" w:color="auto"/>
              <w:right w:val="single" w:sz="4" w:space="0" w:color="auto"/>
            </w:tcBorders>
            <w:shd w:val="clear" w:color="auto" w:fill="auto"/>
            <w:noWrap/>
            <w:vAlign w:val="bottom"/>
            <w:hideMark/>
          </w:tcPr>
          <w:p w14:paraId="30235EFB" w14:textId="77777777" w:rsidR="004132A3" w:rsidRPr="004132A3" w:rsidRDefault="004132A3" w:rsidP="004132A3">
            <w:pPr>
              <w:rPr>
                <w:iCs/>
              </w:rPr>
            </w:pPr>
            <w:r w:rsidRPr="004132A3">
              <w:rPr>
                <w:iCs/>
              </w:rPr>
              <w:t>F</w:t>
            </w:r>
          </w:p>
        </w:tc>
        <w:tc>
          <w:tcPr>
            <w:tcW w:w="0" w:type="auto"/>
            <w:tcBorders>
              <w:top w:val="nil"/>
              <w:left w:val="nil"/>
              <w:bottom w:val="single" w:sz="4" w:space="0" w:color="auto"/>
              <w:right w:val="single" w:sz="4" w:space="0" w:color="auto"/>
            </w:tcBorders>
            <w:shd w:val="clear" w:color="auto" w:fill="auto"/>
            <w:noWrap/>
            <w:vAlign w:val="bottom"/>
            <w:hideMark/>
          </w:tcPr>
          <w:p w14:paraId="57FF8AAA" w14:textId="77777777" w:rsidR="004132A3" w:rsidRPr="004132A3" w:rsidRDefault="004132A3" w:rsidP="004132A3">
            <w:pPr>
              <w:rPr>
                <w:iCs/>
              </w:rPr>
            </w:pPr>
            <w:r w:rsidRPr="004132A3">
              <w:rPr>
                <w:iCs/>
              </w:rPr>
              <w:t>G</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7808A" w14:textId="77777777" w:rsidR="004132A3" w:rsidRPr="004132A3" w:rsidRDefault="004132A3" w:rsidP="00E23E23">
            <w:pPr>
              <w:rPr>
                <w:iCs/>
              </w:rPr>
            </w:pPr>
          </w:p>
        </w:tc>
      </w:tr>
      <w:tr w:rsidR="004132A3" w:rsidRPr="004132A3" w14:paraId="11C8ED25" w14:textId="77777777" w:rsidTr="00E23E23">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C13B0A" w14:textId="77777777" w:rsidR="004132A3" w:rsidRPr="004132A3" w:rsidRDefault="004132A3" w:rsidP="00E23E23">
            <w:pPr>
              <w:rPr>
                <w:iCs/>
              </w:rPr>
            </w:pPr>
            <w:r w:rsidRPr="004132A3">
              <w:rPr>
                <w:iCs/>
              </w:rPr>
              <w:t>Nombre</w:t>
            </w:r>
          </w:p>
        </w:tc>
        <w:tc>
          <w:tcPr>
            <w:tcW w:w="0" w:type="auto"/>
            <w:tcBorders>
              <w:top w:val="nil"/>
              <w:left w:val="nil"/>
              <w:bottom w:val="single" w:sz="4" w:space="0" w:color="auto"/>
              <w:right w:val="single" w:sz="4" w:space="0" w:color="auto"/>
            </w:tcBorders>
            <w:shd w:val="clear" w:color="auto" w:fill="auto"/>
            <w:noWrap/>
            <w:vAlign w:val="bottom"/>
            <w:hideMark/>
          </w:tcPr>
          <w:p w14:paraId="2C02D8A8" w14:textId="77777777" w:rsidR="004132A3" w:rsidRPr="004132A3" w:rsidRDefault="004132A3" w:rsidP="004132A3">
            <w:pPr>
              <w:rPr>
                <w:iCs/>
              </w:rPr>
            </w:pPr>
            <w:r w:rsidRPr="004132A3">
              <w:rPr>
                <w:iCs/>
              </w:rPr>
              <w:t>169</w:t>
            </w:r>
          </w:p>
        </w:tc>
        <w:tc>
          <w:tcPr>
            <w:tcW w:w="0" w:type="auto"/>
            <w:tcBorders>
              <w:top w:val="nil"/>
              <w:left w:val="nil"/>
              <w:bottom w:val="single" w:sz="4" w:space="0" w:color="auto"/>
              <w:right w:val="single" w:sz="4" w:space="0" w:color="auto"/>
            </w:tcBorders>
            <w:shd w:val="clear" w:color="auto" w:fill="auto"/>
            <w:noWrap/>
            <w:vAlign w:val="bottom"/>
            <w:hideMark/>
          </w:tcPr>
          <w:p w14:paraId="043E7FB3" w14:textId="77777777" w:rsidR="004132A3" w:rsidRPr="004132A3" w:rsidRDefault="004132A3" w:rsidP="004132A3">
            <w:pPr>
              <w:rPr>
                <w:iCs/>
              </w:rPr>
            </w:pPr>
            <w:r w:rsidRPr="004132A3">
              <w:rPr>
                <w:iCs/>
              </w:rPr>
              <w:t>75</w:t>
            </w:r>
          </w:p>
        </w:tc>
        <w:tc>
          <w:tcPr>
            <w:tcW w:w="0" w:type="auto"/>
            <w:tcBorders>
              <w:top w:val="nil"/>
              <w:left w:val="nil"/>
              <w:bottom w:val="single" w:sz="4" w:space="0" w:color="auto"/>
              <w:right w:val="single" w:sz="4" w:space="0" w:color="auto"/>
            </w:tcBorders>
            <w:shd w:val="clear" w:color="auto" w:fill="auto"/>
            <w:noWrap/>
            <w:vAlign w:val="bottom"/>
            <w:hideMark/>
          </w:tcPr>
          <w:p w14:paraId="6CB5A142" w14:textId="77777777" w:rsidR="004132A3" w:rsidRPr="004132A3" w:rsidRDefault="004132A3" w:rsidP="004132A3">
            <w:pPr>
              <w:rPr>
                <w:iCs/>
              </w:rPr>
            </w:pPr>
            <w:r w:rsidRPr="004132A3">
              <w:rPr>
                <w:iCs/>
              </w:rPr>
              <w:t>150</w:t>
            </w:r>
          </w:p>
        </w:tc>
        <w:tc>
          <w:tcPr>
            <w:tcW w:w="0" w:type="auto"/>
            <w:tcBorders>
              <w:top w:val="nil"/>
              <w:left w:val="nil"/>
              <w:bottom w:val="single" w:sz="4" w:space="0" w:color="auto"/>
              <w:right w:val="single" w:sz="4" w:space="0" w:color="auto"/>
            </w:tcBorders>
            <w:shd w:val="clear" w:color="auto" w:fill="auto"/>
            <w:noWrap/>
            <w:vAlign w:val="bottom"/>
            <w:hideMark/>
          </w:tcPr>
          <w:p w14:paraId="0EF859C4" w14:textId="77777777" w:rsidR="004132A3" w:rsidRPr="004132A3" w:rsidRDefault="004132A3" w:rsidP="004132A3">
            <w:pPr>
              <w:rPr>
                <w:iCs/>
              </w:rPr>
            </w:pPr>
            <w:r w:rsidRPr="004132A3">
              <w:rPr>
                <w:iCs/>
              </w:rPr>
              <w:t>70</w:t>
            </w:r>
          </w:p>
        </w:tc>
        <w:tc>
          <w:tcPr>
            <w:tcW w:w="0" w:type="auto"/>
            <w:tcBorders>
              <w:top w:val="nil"/>
              <w:left w:val="nil"/>
              <w:bottom w:val="single" w:sz="4" w:space="0" w:color="auto"/>
              <w:right w:val="single" w:sz="4" w:space="0" w:color="auto"/>
            </w:tcBorders>
            <w:shd w:val="clear" w:color="auto" w:fill="auto"/>
            <w:noWrap/>
            <w:vAlign w:val="bottom"/>
            <w:hideMark/>
          </w:tcPr>
          <w:p w14:paraId="6898602F" w14:textId="77777777" w:rsidR="004132A3" w:rsidRPr="004132A3" w:rsidRDefault="004132A3" w:rsidP="004132A3">
            <w:pPr>
              <w:rPr>
                <w:iCs/>
              </w:rPr>
            </w:pPr>
            <w:r w:rsidRPr="004132A3">
              <w:rPr>
                <w:iCs/>
              </w:rPr>
              <w:t>171</w:t>
            </w:r>
          </w:p>
        </w:tc>
        <w:tc>
          <w:tcPr>
            <w:tcW w:w="0" w:type="auto"/>
            <w:tcBorders>
              <w:top w:val="nil"/>
              <w:left w:val="nil"/>
              <w:bottom w:val="single" w:sz="4" w:space="0" w:color="auto"/>
              <w:right w:val="single" w:sz="4" w:space="0" w:color="auto"/>
            </w:tcBorders>
            <w:shd w:val="clear" w:color="auto" w:fill="auto"/>
            <w:noWrap/>
            <w:vAlign w:val="bottom"/>
            <w:hideMark/>
          </w:tcPr>
          <w:p w14:paraId="38AEDCD1" w14:textId="77777777" w:rsidR="004132A3" w:rsidRPr="004132A3" w:rsidRDefault="004132A3" w:rsidP="004132A3">
            <w:pPr>
              <w:rPr>
                <w:iCs/>
              </w:rPr>
            </w:pPr>
            <w:r w:rsidRPr="004132A3">
              <w:rPr>
                <w:iCs/>
              </w:rPr>
              <w:t>44</w:t>
            </w:r>
          </w:p>
        </w:tc>
        <w:tc>
          <w:tcPr>
            <w:tcW w:w="0" w:type="auto"/>
            <w:tcBorders>
              <w:top w:val="nil"/>
              <w:left w:val="nil"/>
              <w:bottom w:val="single" w:sz="4" w:space="0" w:color="auto"/>
              <w:right w:val="single" w:sz="4" w:space="0" w:color="auto"/>
            </w:tcBorders>
            <w:shd w:val="clear" w:color="auto" w:fill="auto"/>
            <w:noWrap/>
            <w:vAlign w:val="bottom"/>
            <w:hideMark/>
          </w:tcPr>
          <w:p w14:paraId="275A0D6D" w14:textId="77777777" w:rsidR="004132A3" w:rsidRPr="004132A3" w:rsidRDefault="004132A3" w:rsidP="004132A3">
            <w:pPr>
              <w:rPr>
                <w:iCs/>
              </w:rPr>
            </w:pPr>
            <w:r w:rsidRPr="004132A3">
              <w:rPr>
                <w:iCs/>
              </w:rPr>
              <w:t>198</w:t>
            </w:r>
          </w:p>
        </w:tc>
        <w:tc>
          <w:tcPr>
            <w:tcW w:w="0" w:type="auto"/>
            <w:tcBorders>
              <w:top w:val="nil"/>
              <w:left w:val="nil"/>
              <w:bottom w:val="single" w:sz="4" w:space="0" w:color="auto"/>
              <w:right w:val="single" w:sz="4" w:space="0" w:color="auto"/>
            </w:tcBorders>
            <w:shd w:val="clear" w:color="auto" w:fill="auto"/>
            <w:noWrap/>
            <w:vAlign w:val="bottom"/>
            <w:hideMark/>
          </w:tcPr>
          <w:p w14:paraId="44C1DDB9" w14:textId="77777777" w:rsidR="004132A3" w:rsidRPr="004132A3" w:rsidRDefault="004132A3" w:rsidP="004132A3">
            <w:pPr>
              <w:rPr>
                <w:iCs/>
              </w:rPr>
            </w:pPr>
            <w:r w:rsidRPr="004132A3">
              <w:rPr>
                <w:iCs/>
              </w:rPr>
              <w:t>60</w:t>
            </w:r>
          </w:p>
        </w:tc>
        <w:tc>
          <w:tcPr>
            <w:tcW w:w="0" w:type="auto"/>
            <w:tcBorders>
              <w:top w:val="nil"/>
              <w:left w:val="nil"/>
              <w:bottom w:val="single" w:sz="4" w:space="0" w:color="auto"/>
              <w:right w:val="single" w:sz="4" w:space="0" w:color="auto"/>
            </w:tcBorders>
            <w:shd w:val="clear" w:color="auto" w:fill="auto"/>
            <w:noWrap/>
            <w:vAlign w:val="bottom"/>
            <w:hideMark/>
          </w:tcPr>
          <w:p w14:paraId="5C63D4DA" w14:textId="77777777" w:rsidR="004132A3" w:rsidRPr="004132A3" w:rsidRDefault="004132A3" w:rsidP="004132A3">
            <w:pPr>
              <w:rPr>
                <w:iCs/>
              </w:rPr>
            </w:pPr>
            <w:r w:rsidRPr="004132A3">
              <w:rPr>
                <w:iCs/>
              </w:rPr>
              <w:t>166</w:t>
            </w:r>
          </w:p>
        </w:tc>
        <w:tc>
          <w:tcPr>
            <w:tcW w:w="0" w:type="auto"/>
            <w:tcBorders>
              <w:top w:val="nil"/>
              <w:left w:val="nil"/>
              <w:bottom w:val="single" w:sz="4" w:space="0" w:color="auto"/>
              <w:right w:val="single" w:sz="4" w:space="0" w:color="auto"/>
            </w:tcBorders>
            <w:shd w:val="clear" w:color="auto" w:fill="auto"/>
            <w:noWrap/>
            <w:vAlign w:val="bottom"/>
            <w:hideMark/>
          </w:tcPr>
          <w:p w14:paraId="7CE99671" w14:textId="77777777" w:rsidR="004132A3" w:rsidRPr="004132A3" w:rsidRDefault="004132A3" w:rsidP="004132A3">
            <w:pPr>
              <w:rPr>
                <w:iCs/>
              </w:rPr>
            </w:pPr>
            <w:r w:rsidRPr="004132A3">
              <w:rPr>
                <w:iCs/>
              </w:rPr>
              <w:t>65</w:t>
            </w:r>
          </w:p>
        </w:tc>
        <w:tc>
          <w:tcPr>
            <w:tcW w:w="0" w:type="auto"/>
            <w:tcBorders>
              <w:top w:val="nil"/>
              <w:left w:val="nil"/>
              <w:bottom w:val="single" w:sz="4" w:space="0" w:color="auto"/>
              <w:right w:val="single" w:sz="4" w:space="0" w:color="auto"/>
            </w:tcBorders>
            <w:shd w:val="clear" w:color="auto" w:fill="auto"/>
            <w:noWrap/>
            <w:vAlign w:val="bottom"/>
            <w:hideMark/>
          </w:tcPr>
          <w:p w14:paraId="283D78CB" w14:textId="77777777" w:rsidR="004132A3" w:rsidRPr="004132A3" w:rsidRDefault="004132A3" w:rsidP="004132A3">
            <w:pPr>
              <w:rPr>
                <w:iCs/>
              </w:rPr>
            </w:pPr>
            <w:r w:rsidRPr="004132A3">
              <w:rPr>
                <w:iCs/>
              </w:rPr>
              <w:t>216</w:t>
            </w:r>
          </w:p>
        </w:tc>
        <w:tc>
          <w:tcPr>
            <w:tcW w:w="0" w:type="auto"/>
            <w:tcBorders>
              <w:top w:val="nil"/>
              <w:left w:val="nil"/>
              <w:bottom w:val="single" w:sz="4" w:space="0" w:color="auto"/>
              <w:right w:val="single" w:sz="4" w:space="0" w:color="auto"/>
            </w:tcBorders>
            <w:shd w:val="clear" w:color="auto" w:fill="auto"/>
            <w:noWrap/>
            <w:vAlign w:val="bottom"/>
            <w:hideMark/>
          </w:tcPr>
          <w:p w14:paraId="594FD471" w14:textId="77777777" w:rsidR="004132A3" w:rsidRPr="004132A3" w:rsidRDefault="004132A3" w:rsidP="004132A3">
            <w:pPr>
              <w:rPr>
                <w:iCs/>
              </w:rPr>
            </w:pPr>
            <w:r w:rsidRPr="004132A3">
              <w:rPr>
                <w:iCs/>
              </w:rPr>
              <w:t>53</w:t>
            </w:r>
          </w:p>
        </w:tc>
        <w:tc>
          <w:tcPr>
            <w:tcW w:w="0" w:type="auto"/>
            <w:tcBorders>
              <w:top w:val="nil"/>
              <w:left w:val="nil"/>
              <w:bottom w:val="single" w:sz="4" w:space="0" w:color="auto"/>
              <w:right w:val="single" w:sz="4" w:space="0" w:color="auto"/>
            </w:tcBorders>
            <w:shd w:val="clear" w:color="auto" w:fill="auto"/>
            <w:noWrap/>
            <w:vAlign w:val="bottom"/>
            <w:hideMark/>
          </w:tcPr>
          <w:p w14:paraId="6695E4F1" w14:textId="77777777" w:rsidR="004132A3" w:rsidRPr="004132A3" w:rsidRDefault="004132A3" w:rsidP="004132A3">
            <w:pPr>
              <w:rPr>
                <w:iCs/>
              </w:rPr>
            </w:pPr>
            <w:r w:rsidRPr="004132A3">
              <w:rPr>
                <w:iCs/>
              </w:rPr>
              <w:t>1070</w:t>
            </w:r>
          </w:p>
        </w:tc>
        <w:tc>
          <w:tcPr>
            <w:tcW w:w="0" w:type="auto"/>
            <w:tcBorders>
              <w:top w:val="nil"/>
              <w:left w:val="nil"/>
              <w:bottom w:val="single" w:sz="4" w:space="0" w:color="auto"/>
              <w:right w:val="single" w:sz="4" w:space="0" w:color="auto"/>
            </w:tcBorders>
            <w:shd w:val="clear" w:color="auto" w:fill="auto"/>
            <w:noWrap/>
            <w:vAlign w:val="bottom"/>
            <w:hideMark/>
          </w:tcPr>
          <w:p w14:paraId="1F7CCEFD" w14:textId="77777777" w:rsidR="004132A3" w:rsidRPr="004132A3" w:rsidRDefault="004132A3" w:rsidP="004132A3">
            <w:pPr>
              <w:rPr>
                <w:iCs/>
              </w:rPr>
            </w:pPr>
            <w:r w:rsidRPr="004132A3">
              <w:rPr>
                <w:iCs/>
              </w:rPr>
              <w:t>367</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21D86CC" w14:textId="77777777" w:rsidR="004132A3" w:rsidRPr="004132A3" w:rsidRDefault="004132A3" w:rsidP="004132A3">
            <w:pPr>
              <w:rPr>
                <w:iCs/>
              </w:rPr>
            </w:pPr>
            <w:r w:rsidRPr="004132A3">
              <w:rPr>
                <w:iCs/>
              </w:rPr>
              <w:t>1437</w:t>
            </w:r>
          </w:p>
        </w:tc>
      </w:tr>
    </w:tbl>
    <w:p w14:paraId="643E5E49" w14:textId="77777777" w:rsidR="004132A3" w:rsidRPr="004132A3" w:rsidRDefault="004132A3" w:rsidP="004132A3">
      <w:pPr>
        <w:rPr>
          <w:iCs/>
        </w:rPr>
      </w:pPr>
      <w:r w:rsidRPr="004132A3">
        <w:rPr>
          <w:iCs/>
          <w:noProof/>
        </w:rPr>
        <w:drawing>
          <wp:inline distT="0" distB="0" distL="0" distR="0" wp14:anchorId="6B159C08" wp14:editId="6865B431">
            <wp:extent cx="4572000" cy="1843391"/>
            <wp:effectExtent l="0" t="0" r="19050" b="2413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4132A3">
        <w:rPr>
          <w:iCs/>
        </w:rPr>
        <w:br w:type="textWrapping" w:clear="all"/>
      </w:r>
    </w:p>
    <w:p w14:paraId="47B3F90D" w14:textId="77777777" w:rsidR="004132A3" w:rsidRPr="004132A3" w:rsidRDefault="004132A3" w:rsidP="004132A3">
      <w:pPr>
        <w:rPr>
          <w:iCs/>
        </w:rPr>
      </w:pPr>
    </w:p>
    <w:p w14:paraId="5E663C17" w14:textId="77777777" w:rsidR="004132A3" w:rsidRPr="004132A3" w:rsidRDefault="004132A3" w:rsidP="004132A3">
      <w:pPr>
        <w:rPr>
          <w:iCs/>
        </w:rPr>
      </w:pPr>
      <w:r w:rsidRPr="004132A3">
        <w:rPr>
          <w:iCs/>
        </w:rPr>
        <w:t>Evolution du nombre d’étudiants :</w:t>
      </w:r>
    </w:p>
    <w:tbl>
      <w:tblPr>
        <w:tblW w:w="9880" w:type="dxa"/>
        <w:tblInd w:w="55" w:type="dxa"/>
        <w:tblCellMar>
          <w:left w:w="70" w:type="dxa"/>
          <w:right w:w="70" w:type="dxa"/>
        </w:tblCellMar>
        <w:tblLook w:val="04A0" w:firstRow="1" w:lastRow="0" w:firstColumn="1" w:lastColumn="0" w:noHBand="0" w:noVBand="1"/>
      </w:tblPr>
      <w:tblGrid>
        <w:gridCol w:w="1200"/>
        <w:gridCol w:w="1200"/>
        <w:gridCol w:w="1480"/>
        <w:gridCol w:w="1200"/>
        <w:gridCol w:w="1200"/>
        <w:gridCol w:w="1200"/>
        <w:gridCol w:w="1200"/>
        <w:gridCol w:w="1200"/>
      </w:tblGrid>
      <w:tr w:rsidR="004132A3" w:rsidRPr="004132A3" w14:paraId="53C8D97C" w14:textId="77777777" w:rsidTr="00E23E23">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1C2C6E" w14:textId="77777777" w:rsidR="004132A3" w:rsidRPr="004132A3" w:rsidRDefault="004132A3" w:rsidP="004132A3">
            <w:pPr>
              <w:rPr>
                <w:iCs/>
              </w:rPr>
            </w:pPr>
            <w:r w:rsidRPr="004132A3">
              <w:rPr>
                <w:iCs/>
              </w:rPr>
              <w:t>A. U</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AE124EB" w14:textId="77777777" w:rsidR="004132A3" w:rsidRPr="004132A3" w:rsidRDefault="004132A3" w:rsidP="004132A3">
            <w:pPr>
              <w:rPr>
                <w:iCs/>
              </w:rPr>
            </w:pPr>
            <w:r w:rsidRPr="004132A3">
              <w:rPr>
                <w:iCs/>
              </w:rPr>
              <w:t>Niveau 1</w:t>
            </w:r>
          </w:p>
        </w:tc>
        <w:tc>
          <w:tcPr>
            <w:tcW w:w="1480" w:type="dxa"/>
            <w:tcBorders>
              <w:top w:val="single" w:sz="4" w:space="0" w:color="auto"/>
              <w:left w:val="nil"/>
              <w:bottom w:val="single" w:sz="4" w:space="0" w:color="auto"/>
              <w:right w:val="single" w:sz="4" w:space="0" w:color="auto"/>
            </w:tcBorders>
            <w:shd w:val="clear" w:color="000000" w:fill="D9D9D9"/>
            <w:noWrap/>
            <w:vAlign w:val="bottom"/>
            <w:hideMark/>
          </w:tcPr>
          <w:p w14:paraId="6A52249C" w14:textId="77777777" w:rsidR="004132A3" w:rsidRPr="004132A3" w:rsidRDefault="004132A3" w:rsidP="004132A3">
            <w:pPr>
              <w:rPr>
                <w:iCs/>
              </w:rPr>
            </w:pPr>
            <w:r w:rsidRPr="004132A3">
              <w:rPr>
                <w:iCs/>
              </w:rPr>
              <w:t>Niveau 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6C535B52" w14:textId="77777777" w:rsidR="004132A3" w:rsidRPr="004132A3" w:rsidRDefault="004132A3" w:rsidP="004132A3">
            <w:pPr>
              <w:rPr>
                <w:iCs/>
              </w:rPr>
            </w:pPr>
            <w:r w:rsidRPr="004132A3">
              <w:rPr>
                <w:iCs/>
              </w:rPr>
              <w:t>Niveau 3</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54E35325" w14:textId="77777777" w:rsidR="004132A3" w:rsidRPr="004132A3" w:rsidRDefault="004132A3" w:rsidP="004132A3">
            <w:pPr>
              <w:rPr>
                <w:iCs/>
              </w:rPr>
            </w:pPr>
            <w:r w:rsidRPr="004132A3">
              <w:rPr>
                <w:iCs/>
              </w:rPr>
              <w:t>Niveau 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2FF9A41C" w14:textId="77777777" w:rsidR="004132A3" w:rsidRPr="004132A3" w:rsidRDefault="004132A3" w:rsidP="004132A3">
            <w:pPr>
              <w:rPr>
                <w:iCs/>
              </w:rPr>
            </w:pPr>
            <w:r w:rsidRPr="004132A3">
              <w:rPr>
                <w:iCs/>
              </w:rPr>
              <w:t>Niveau 5</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17198EB5" w14:textId="77777777" w:rsidR="004132A3" w:rsidRPr="004132A3" w:rsidRDefault="004132A3" w:rsidP="004132A3">
            <w:pPr>
              <w:rPr>
                <w:iCs/>
              </w:rPr>
            </w:pPr>
            <w:r w:rsidRPr="004132A3">
              <w:rPr>
                <w:iCs/>
              </w:rPr>
              <w:t xml:space="preserve">Niveau 6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4A8462A3" w14:textId="77777777" w:rsidR="004132A3" w:rsidRPr="004132A3" w:rsidRDefault="004132A3" w:rsidP="004132A3">
            <w:pPr>
              <w:rPr>
                <w:iCs/>
              </w:rPr>
            </w:pPr>
            <w:r w:rsidRPr="004132A3">
              <w:rPr>
                <w:iCs/>
              </w:rPr>
              <w:t xml:space="preserve">Total </w:t>
            </w:r>
          </w:p>
        </w:tc>
      </w:tr>
      <w:tr w:rsidR="004132A3" w:rsidRPr="004132A3" w14:paraId="4B36DC7F"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5B4C54D1" w14:textId="77777777" w:rsidR="004132A3" w:rsidRPr="004132A3" w:rsidRDefault="004132A3" w:rsidP="004132A3">
            <w:pPr>
              <w:rPr>
                <w:iCs/>
              </w:rPr>
            </w:pPr>
            <w:r w:rsidRPr="004132A3">
              <w:rPr>
                <w:iCs/>
              </w:rPr>
              <w:t>2019-2020</w:t>
            </w:r>
          </w:p>
        </w:tc>
        <w:tc>
          <w:tcPr>
            <w:tcW w:w="1200" w:type="dxa"/>
            <w:tcBorders>
              <w:top w:val="nil"/>
              <w:left w:val="nil"/>
              <w:bottom w:val="single" w:sz="4" w:space="0" w:color="auto"/>
              <w:right w:val="single" w:sz="4" w:space="0" w:color="auto"/>
            </w:tcBorders>
            <w:shd w:val="clear" w:color="auto" w:fill="auto"/>
            <w:noWrap/>
            <w:vAlign w:val="bottom"/>
            <w:hideMark/>
          </w:tcPr>
          <w:p w14:paraId="1A5ECFE9" w14:textId="77777777" w:rsidR="004132A3" w:rsidRPr="004132A3" w:rsidRDefault="004132A3" w:rsidP="004132A3">
            <w:pPr>
              <w:rPr>
                <w:iCs/>
              </w:rPr>
            </w:pPr>
            <w:r w:rsidRPr="004132A3">
              <w:rPr>
                <w:iCs/>
              </w:rPr>
              <w:t>244</w:t>
            </w:r>
          </w:p>
        </w:tc>
        <w:tc>
          <w:tcPr>
            <w:tcW w:w="1480" w:type="dxa"/>
            <w:tcBorders>
              <w:top w:val="nil"/>
              <w:left w:val="nil"/>
              <w:bottom w:val="single" w:sz="4" w:space="0" w:color="auto"/>
              <w:right w:val="single" w:sz="4" w:space="0" w:color="auto"/>
            </w:tcBorders>
            <w:shd w:val="clear" w:color="auto" w:fill="auto"/>
            <w:noWrap/>
            <w:vAlign w:val="bottom"/>
            <w:hideMark/>
          </w:tcPr>
          <w:p w14:paraId="425AEC65" w14:textId="77777777" w:rsidR="004132A3" w:rsidRPr="004132A3" w:rsidRDefault="004132A3" w:rsidP="004132A3">
            <w:pPr>
              <w:rPr>
                <w:iCs/>
              </w:rPr>
            </w:pPr>
            <w:r w:rsidRPr="004132A3">
              <w:rPr>
                <w:iCs/>
              </w:rPr>
              <w:t>220</w:t>
            </w:r>
          </w:p>
        </w:tc>
        <w:tc>
          <w:tcPr>
            <w:tcW w:w="1200" w:type="dxa"/>
            <w:tcBorders>
              <w:top w:val="nil"/>
              <w:left w:val="nil"/>
              <w:bottom w:val="single" w:sz="4" w:space="0" w:color="auto"/>
              <w:right w:val="single" w:sz="4" w:space="0" w:color="auto"/>
            </w:tcBorders>
            <w:shd w:val="clear" w:color="auto" w:fill="auto"/>
            <w:noWrap/>
            <w:vAlign w:val="bottom"/>
            <w:hideMark/>
          </w:tcPr>
          <w:p w14:paraId="352BB4DC" w14:textId="77777777" w:rsidR="004132A3" w:rsidRPr="004132A3" w:rsidRDefault="004132A3" w:rsidP="004132A3">
            <w:pPr>
              <w:rPr>
                <w:iCs/>
              </w:rPr>
            </w:pPr>
            <w:r w:rsidRPr="004132A3">
              <w:rPr>
                <w:iCs/>
              </w:rPr>
              <w:t>215</w:t>
            </w:r>
          </w:p>
        </w:tc>
        <w:tc>
          <w:tcPr>
            <w:tcW w:w="1200" w:type="dxa"/>
            <w:tcBorders>
              <w:top w:val="nil"/>
              <w:left w:val="nil"/>
              <w:bottom w:val="single" w:sz="4" w:space="0" w:color="auto"/>
              <w:right w:val="single" w:sz="4" w:space="0" w:color="auto"/>
            </w:tcBorders>
            <w:shd w:val="clear" w:color="auto" w:fill="auto"/>
            <w:noWrap/>
            <w:vAlign w:val="bottom"/>
            <w:hideMark/>
          </w:tcPr>
          <w:p w14:paraId="68C6316A" w14:textId="77777777" w:rsidR="004132A3" w:rsidRPr="004132A3" w:rsidRDefault="004132A3" w:rsidP="004132A3">
            <w:pPr>
              <w:rPr>
                <w:iCs/>
              </w:rPr>
            </w:pPr>
            <w:r w:rsidRPr="004132A3">
              <w:rPr>
                <w:iCs/>
              </w:rPr>
              <w:t>258</w:t>
            </w:r>
          </w:p>
        </w:tc>
        <w:tc>
          <w:tcPr>
            <w:tcW w:w="1200" w:type="dxa"/>
            <w:tcBorders>
              <w:top w:val="nil"/>
              <w:left w:val="nil"/>
              <w:bottom w:val="single" w:sz="4" w:space="0" w:color="auto"/>
              <w:right w:val="single" w:sz="4" w:space="0" w:color="auto"/>
            </w:tcBorders>
            <w:shd w:val="clear" w:color="auto" w:fill="auto"/>
            <w:noWrap/>
            <w:vAlign w:val="bottom"/>
            <w:hideMark/>
          </w:tcPr>
          <w:p w14:paraId="16629304" w14:textId="77777777" w:rsidR="004132A3" w:rsidRPr="004132A3" w:rsidRDefault="004132A3" w:rsidP="004132A3">
            <w:pPr>
              <w:rPr>
                <w:iCs/>
              </w:rPr>
            </w:pPr>
            <w:r w:rsidRPr="004132A3">
              <w:rPr>
                <w:iCs/>
              </w:rPr>
              <w:t>231</w:t>
            </w:r>
          </w:p>
        </w:tc>
        <w:tc>
          <w:tcPr>
            <w:tcW w:w="1200" w:type="dxa"/>
            <w:tcBorders>
              <w:top w:val="nil"/>
              <w:left w:val="nil"/>
              <w:bottom w:val="single" w:sz="4" w:space="0" w:color="auto"/>
              <w:right w:val="single" w:sz="4" w:space="0" w:color="auto"/>
            </w:tcBorders>
            <w:shd w:val="clear" w:color="auto" w:fill="auto"/>
            <w:noWrap/>
            <w:vAlign w:val="bottom"/>
            <w:hideMark/>
          </w:tcPr>
          <w:p w14:paraId="5EAEBC52" w14:textId="77777777" w:rsidR="004132A3" w:rsidRPr="004132A3" w:rsidRDefault="004132A3" w:rsidP="004132A3">
            <w:pPr>
              <w:rPr>
                <w:iCs/>
              </w:rPr>
            </w:pPr>
            <w:r w:rsidRPr="004132A3">
              <w:rPr>
                <w:iCs/>
              </w:rPr>
              <w:t>269</w:t>
            </w:r>
          </w:p>
        </w:tc>
        <w:tc>
          <w:tcPr>
            <w:tcW w:w="1200" w:type="dxa"/>
            <w:tcBorders>
              <w:top w:val="nil"/>
              <w:left w:val="nil"/>
              <w:bottom w:val="single" w:sz="4" w:space="0" w:color="auto"/>
              <w:right w:val="single" w:sz="4" w:space="0" w:color="auto"/>
            </w:tcBorders>
            <w:shd w:val="clear" w:color="auto" w:fill="auto"/>
            <w:noWrap/>
            <w:vAlign w:val="bottom"/>
            <w:hideMark/>
          </w:tcPr>
          <w:p w14:paraId="707B74A5" w14:textId="77777777" w:rsidR="004132A3" w:rsidRPr="004132A3" w:rsidRDefault="004132A3" w:rsidP="004132A3">
            <w:pPr>
              <w:rPr>
                <w:iCs/>
              </w:rPr>
            </w:pPr>
            <w:r w:rsidRPr="004132A3">
              <w:rPr>
                <w:iCs/>
              </w:rPr>
              <w:t>1437</w:t>
            </w:r>
          </w:p>
        </w:tc>
      </w:tr>
      <w:tr w:rsidR="004132A3" w:rsidRPr="004132A3" w14:paraId="639F183B"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12B5C609" w14:textId="77777777" w:rsidR="004132A3" w:rsidRPr="004132A3" w:rsidRDefault="004132A3" w:rsidP="004132A3">
            <w:pPr>
              <w:rPr>
                <w:iCs/>
              </w:rPr>
            </w:pPr>
            <w:r w:rsidRPr="004132A3">
              <w:rPr>
                <w:iCs/>
              </w:rPr>
              <w:lastRenderedPageBreak/>
              <w:t>2018-2019</w:t>
            </w:r>
          </w:p>
        </w:tc>
        <w:tc>
          <w:tcPr>
            <w:tcW w:w="1200" w:type="dxa"/>
            <w:tcBorders>
              <w:top w:val="nil"/>
              <w:left w:val="nil"/>
              <w:bottom w:val="single" w:sz="4" w:space="0" w:color="auto"/>
              <w:right w:val="single" w:sz="4" w:space="0" w:color="auto"/>
            </w:tcBorders>
            <w:shd w:val="clear" w:color="auto" w:fill="auto"/>
            <w:noWrap/>
            <w:vAlign w:val="bottom"/>
            <w:hideMark/>
          </w:tcPr>
          <w:p w14:paraId="627B0F33" w14:textId="77777777" w:rsidR="004132A3" w:rsidRPr="004132A3" w:rsidRDefault="004132A3" w:rsidP="004132A3">
            <w:pPr>
              <w:rPr>
                <w:iCs/>
              </w:rPr>
            </w:pPr>
            <w:r w:rsidRPr="004132A3">
              <w:rPr>
                <w:iCs/>
              </w:rPr>
              <w:t>269</w:t>
            </w:r>
          </w:p>
        </w:tc>
        <w:tc>
          <w:tcPr>
            <w:tcW w:w="1480" w:type="dxa"/>
            <w:tcBorders>
              <w:top w:val="nil"/>
              <w:left w:val="nil"/>
              <w:bottom w:val="single" w:sz="4" w:space="0" w:color="auto"/>
              <w:right w:val="single" w:sz="4" w:space="0" w:color="auto"/>
            </w:tcBorders>
            <w:shd w:val="clear" w:color="auto" w:fill="auto"/>
            <w:noWrap/>
            <w:vAlign w:val="bottom"/>
            <w:hideMark/>
          </w:tcPr>
          <w:p w14:paraId="2602FFC1" w14:textId="77777777" w:rsidR="004132A3" w:rsidRPr="004132A3" w:rsidRDefault="004132A3" w:rsidP="004132A3">
            <w:pPr>
              <w:rPr>
                <w:iCs/>
              </w:rPr>
            </w:pPr>
            <w:r w:rsidRPr="004132A3">
              <w:rPr>
                <w:iCs/>
              </w:rPr>
              <w:t>207</w:t>
            </w:r>
          </w:p>
        </w:tc>
        <w:tc>
          <w:tcPr>
            <w:tcW w:w="1200" w:type="dxa"/>
            <w:tcBorders>
              <w:top w:val="nil"/>
              <w:left w:val="nil"/>
              <w:bottom w:val="single" w:sz="4" w:space="0" w:color="auto"/>
              <w:right w:val="single" w:sz="4" w:space="0" w:color="auto"/>
            </w:tcBorders>
            <w:shd w:val="clear" w:color="auto" w:fill="auto"/>
            <w:noWrap/>
            <w:vAlign w:val="bottom"/>
            <w:hideMark/>
          </w:tcPr>
          <w:p w14:paraId="5C1A5BFD" w14:textId="77777777" w:rsidR="004132A3" w:rsidRPr="004132A3" w:rsidRDefault="004132A3" w:rsidP="004132A3">
            <w:pPr>
              <w:rPr>
                <w:iCs/>
              </w:rPr>
            </w:pPr>
            <w:r w:rsidRPr="004132A3">
              <w:rPr>
                <w:iCs/>
              </w:rPr>
              <w:t>249</w:t>
            </w:r>
          </w:p>
        </w:tc>
        <w:tc>
          <w:tcPr>
            <w:tcW w:w="1200" w:type="dxa"/>
            <w:tcBorders>
              <w:top w:val="nil"/>
              <w:left w:val="nil"/>
              <w:bottom w:val="single" w:sz="4" w:space="0" w:color="auto"/>
              <w:right w:val="single" w:sz="4" w:space="0" w:color="auto"/>
            </w:tcBorders>
            <w:shd w:val="clear" w:color="auto" w:fill="auto"/>
            <w:noWrap/>
            <w:vAlign w:val="bottom"/>
            <w:hideMark/>
          </w:tcPr>
          <w:p w14:paraId="7A47E0AF" w14:textId="77777777" w:rsidR="004132A3" w:rsidRPr="004132A3" w:rsidRDefault="004132A3" w:rsidP="004132A3">
            <w:pPr>
              <w:rPr>
                <w:iCs/>
              </w:rPr>
            </w:pPr>
            <w:r w:rsidRPr="004132A3">
              <w:rPr>
                <w:iCs/>
              </w:rPr>
              <w:t>257</w:t>
            </w:r>
          </w:p>
        </w:tc>
        <w:tc>
          <w:tcPr>
            <w:tcW w:w="1200" w:type="dxa"/>
            <w:tcBorders>
              <w:top w:val="nil"/>
              <w:left w:val="nil"/>
              <w:bottom w:val="single" w:sz="4" w:space="0" w:color="auto"/>
              <w:right w:val="single" w:sz="4" w:space="0" w:color="auto"/>
            </w:tcBorders>
            <w:shd w:val="clear" w:color="auto" w:fill="auto"/>
            <w:noWrap/>
            <w:vAlign w:val="bottom"/>
            <w:hideMark/>
          </w:tcPr>
          <w:p w14:paraId="3283895E" w14:textId="77777777" w:rsidR="004132A3" w:rsidRPr="004132A3" w:rsidRDefault="004132A3" w:rsidP="004132A3">
            <w:pPr>
              <w:rPr>
                <w:iCs/>
              </w:rPr>
            </w:pPr>
            <w:r w:rsidRPr="004132A3">
              <w:rPr>
                <w:iCs/>
              </w:rPr>
              <w:t>271</w:t>
            </w:r>
          </w:p>
        </w:tc>
        <w:tc>
          <w:tcPr>
            <w:tcW w:w="1200" w:type="dxa"/>
            <w:tcBorders>
              <w:top w:val="nil"/>
              <w:left w:val="nil"/>
              <w:bottom w:val="single" w:sz="4" w:space="0" w:color="auto"/>
              <w:right w:val="single" w:sz="4" w:space="0" w:color="auto"/>
            </w:tcBorders>
            <w:shd w:val="clear" w:color="auto" w:fill="auto"/>
            <w:noWrap/>
            <w:vAlign w:val="bottom"/>
            <w:hideMark/>
          </w:tcPr>
          <w:p w14:paraId="7B39B549" w14:textId="77777777" w:rsidR="004132A3" w:rsidRPr="004132A3" w:rsidRDefault="004132A3" w:rsidP="004132A3">
            <w:pPr>
              <w:rPr>
                <w:iCs/>
              </w:rPr>
            </w:pPr>
            <w:r w:rsidRPr="004132A3">
              <w:rPr>
                <w:iCs/>
              </w:rPr>
              <w:t>236</w:t>
            </w:r>
          </w:p>
        </w:tc>
        <w:tc>
          <w:tcPr>
            <w:tcW w:w="1200" w:type="dxa"/>
            <w:tcBorders>
              <w:top w:val="nil"/>
              <w:left w:val="nil"/>
              <w:bottom w:val="single" w:sz="4" w:space="0" w:color="auto"/>
              <w:right w:val="single" w:sz="4" w:space="0" w:color="auto"/>
            </w:tcBorders>
            <w:shd w:val="clear" w:color="auto" w:fill="auto"/>
            <w:noWrap/>
            <w:vAlign w:val="bottom"/>
            <w:hideMark/>
          </w:tcPr>
          <w:p w14:paraId="6FEC9F10" w14:textId="77777777" w:rsidR="004132A3" w:rsidRPr="004132A3" w:rsidRDefault="004132A3" w:rsidP="004132A3">
            <w:pPr>
              <w:rPr>
                <w:iCs/>
              </w:rPr>
            </w:pPr>
            <w:r w:rsidRPr="004132A3">
              <w:rPr>
                <w:iCs/>
              </w:rPr>
              <w:t>1489</w:t>
            </w:r>
          </w:p>
        </w:tc>
      </w:tr>
      <w:tr w:rsidR="004132A3" w:rsidRPr="004132A3" w14:paraId="7565B6EF"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69716D2B" w14:textId="77777777" w:rsidR="004132A3" w:rsidRPr="004132A3" w:rsidRDefault="004132A3" w:rsidP="004132A3">
            <w:pPr>
              <w:rPr>
                <w:iCs/>
              </w:rPr>
            </w:pPr>
            <w:r w:rsidRPr="004132A3">
              <w:rPr>
                <w:iCs/>
              </w:rPr>
              <w:t>2017-2018</w:t>
            </w:r>
          </w:p>
        </w:tc>
        <w:tc>
          <w:tcPr>
            <w:tcW w:w="1200" w:type="dxa"/>
            <w:tcBorders>
              <w:top w:val="nil"/>
              <w:left w:val="nil"/>
              <w:bottom w:val="single" w:sz="4" w:space="0" w:color="auto"/>
              <w:right w:val="single" w:sz="4" w:space="0" w:color="auto"/>
            </w:tcBorders>
            <w:shd w:val="clear" w:color="auto" w:fill="auto"/>
            <w:noWrap/>
            <w:vAlign w:val="bottom"/>
            <w:hideMark/>
          </w:tcPr>
          <w:p w14:paraId="3F75ED60" w14:textId="77777777" w:rsidR="004132A3" w:rsidRPr="004132A3" w:rsidRDefault="004132A3" w:rsidP="004132A3">
            <w:pPr>
              <w:rPr>
                <w:iCs/>
              </w:rPr>
            </w:pPr>
            <w:r w:rsidRPr="004132A3">
              <w:rPr>
                <w:iCs/>
              </w:rPr>
              <w:t>258</w:t>
            </w:r>
          </w:p>
        </w:tc>
        <w:tc>
          <w:tcPr>
            <w:tcW w:w="1480" w:type="dxa"/>
            <w:tcBorders>
              <w:top w:val="nil"/>
              <w:left w:val="nil"/>
              <w:bottom w:val="single" w:sz="4" w:space="0" w:color="auto"/>
              <w:right w:val="single" w:sz="4" w:space="0" w:color="auto"/>
            </w:tcBorders>
            <w:shd w:val="clear" w:color="auto" w:fill="auto"/>
            <w:noWrap/>
            <w:vAlign w:val="bottom"/>
            <w:hideMark/>
          </w:tcPr>
          <w:p w14:paraId="2A206527" w14:textId="77777777" w:rsidR="004132A3" w:rsidRPr="004132A3" w:rsidRDefault="004132A3" w:rsidP="004132A3">
            <w:pPr>
              <w:rPr>
                <w:iCs/>
              </w:rPr>
            </w:pPr>
            <w:r w:rsidRPr="004132A3">
              <w:rPr>
                <w:iCs/>
              </w:rPr>
              <w:t>245</w:t>
            </w:r>
          </w:p>
        </w:tc>
        <w:tc>
          <w:tcPr>
            <w:tcW w:w="1200" w:type="dxa"/>
            <w:tcBorders>
              <w:top w:val="nil"/>
              <w:left w:val="nil"/>
              <w:bottom w:val="single" w:sz="4" w:space="0" w:color="auto"/>
              <w:right w:val="single" w:sz="4" w:space="0" w:color="auto"/>
            </w:tcBorders>
            <w:shd w:val="clear" w:color="auto" w:fill="auto"/>
            <w:noWrap/>
            <w:vAlign w:val="bottom"/>
            <w:hideMark/>
          </w:tcPr>
          <w:p w14:paraId="37D54483" w14:textId="77777777" w:rsidR="004132A3" w:rsidRPr="004132A3" w:rsidRDefault="004132A3" w:rsidP="004132A3">
            <w:pPr>
              <w:rPr>
                <w:iCs/>
              </w:rPr>
            </w:pPr>
            <w:r w:rsidRPr="004132A3">
              <w:rPr>
                <w:iCs/>
              </w:rPr>
              <w:t>246</w:t>
            </w:r>
          </w:p>
        </w:tc>
        <w:tc>
          <w:tcPr>
            <w:tcW w:w="1200" w:type="dxa"/>
            <w:tcBorders>
              <w:top w:val="nil"/>
              <w:left w:val="nil"/>
              <w:bottom w:val="single" w:sz="4" w:space="0" w:color="auto"/>
              <w:right w:val="single" w:sz="4" w:space="0" w:color="auto"/>
            </w:tcBorders>
            <w:shd w:val="clear" w:color="auto" w:fill="auto"/>
            <w:noWrap/>
            <w:vAlign w:val="bottom"/>
            <w:hideMark/>
          </w:tcPr>
          <w:p w14:paraId="0BB22A0A" w14:textId="77777777" w:rsidR="004132A3" w:rsidRPr="004132A3" w:rsidRDefault="004132A3" w:rsidP="004132A3">
            <w:pPr>
              <w:rPr>
                <w:iCs/>
              </w:rPr>
            </w:pPr>
            <w:r w:rsidRPr="004132A3">
              <w:rPr>
                <w:iCs/>
              </w:rPr>
              <w:t>282</w:t>
            </w:r>
          </w:p>
        </w:tc>
        <w:tc>
          <w:tcPr>
            <w:tcW w:w="1200" w:type="dxa"/>
            <w:tcBorders>
              <w:top w:val="nil"/>
              <w:left w:val="nil"/>
              <w:bottom w:val="single" w:sz="4" w:space="0" w:color="auto"/>
              <w:right w:val="single" w:sz="4" w:space="0" w:color="auto"/>
            </w:tcBorders>
            <w:shd w:val="clear" w:color="auto" w:fill="auto"/>
            <w:noWrap/>
            <w:vAlign w:val="bottom"/>
            <w:hideMark/>
          </w:tcPr>
          <w:p w14:paraId="4D0369F2" w14:textId="77777777" w:rsidR="004132A3" w:rsidRPr="004132A3" w:rsidRDefault="004132A3" w:rsidP="004132A3">
            <w:pPr>
              <w:rPr>
                <w:iCs/>
              </w:rPr>
            </w:pPr>
            <w:r w:rsidRPr="004132A3">
              <w:rPr>
                <w:iCs/>
              </w:rPr>
              <w:t>246</w:t>
            </w:r>
          </w:p>
        </w:tc>
        <w:tc>
          <w:tcPr>
            <w:tcW w:w="1200" w:type="dxa"/>
            <w:tcBorders>
              <w:top w:val="nil"/>
              <w:left w:val="nil"/>
              <w:bottom w:val="single" w:sz="4" w:space="0" w:color="auto"/>
              <w:right w:val="single" w:sz="4" w:space="0" w:color="auto"/>
            </w:tcBorders>
            <w:shd w:val="clear" w:color="auto" w:fill="auto"/>
            <w:noWrap/>
            <w:vAlign w:val="bottom"/>
            <w:hideMark/>
          </w:tcPr>
          <w:p w14:paraId="1704381E" w14:textId="77777777" w:rsidR="004132A3" w:rsidRPr="004132A3" w:rsidRDefault="004132A3" w:rsidP="004132A3">
            <w:pPr>
              <w:rPr>
                <w:iCs/>
              </w:rPr>
            </w:pPr>
            <w:r w:rsidRPr="004132A3">
              <w:rPr>
                <w:iCs/>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17E98A27" w14:textId="77777777" w:rsidR="004132A3" w:rsidRPr="004132A3" w:rsidRDefault="004132A3" w:rsidP="004132A3">
            <w:pPr>
              <w:rPr>
                <w:iCs/>
              </w:rPr>
            </w:pPr>
            <w:r w:rsidRPr="004132A3">
              <w:rPr>
                <w:iCs/>
              </w:rPr>
              <w:t>1517</w:t>
            </w:r>
          </w:p>
        </w:tc>
      </w:tr>
    </w:tbl>
    <w:p w14:paraId="5A27D493" w14:textId="77777777" w:rsidR="004132A3" w:rsidRPr="004132A3" w:rsidRDefault="004132A3" w:rsidP="004132A3">
      <w:pPr>
        <w:rPr>
          <w:iCs/>
        </w:rPr>
      </w:pPr>
      <w:r w:rsidRPr="004132A3">
        <w:rPr>
          <w:iCs/>
          <w:noProof/>
        </w:rPr>
        <w:drawing>
          <wp:inline distT="0" distB="0" distL="0" distR="0" wp14:anchorId="73CFEADE" wp14:editId="20BEB7A9">
            <wp:extent cx="5612859" cy="1940668"/>
            <wp:effectExtent l="0" t="0" r="26035" b="2159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512FF04" w14:textId="77777777" w:rsidR="004132A3" w:rsidRPr="004132A3" w:rsidRDefault="004132A3" w:rsidP="004132A3">
      <w:pPr>
        <w:rPr>
          <w:iCs/>
        </w:rPr>
      </w:pPr>
      <w:r w:rsidRPr="004132A3">
        <w:rPr>
          <w:iCs/>
        </w:rPr>
        <w:t>Effectif enseignant l’année universitaire 2019-2020 :</w:t>
      </w:r>
    </w:p>
    <w:p w14:paraId="04CE20B6" w14:textId="77777777" w:rsidR="004132A3" w:rsidRPr="004132A3" w:rsidRDefault="004132A3" w:rsidP="004132A3">
      <w:pPr>
        <w:rPr>
          <w:iCs/>
        </w:rPr>
      </w:pPr>
      <w:r w:rsidRPr="004132A3">
        <w:rPr>
          <w:iCs/>
        </w:rPr>
        <w:t>Répartition des enseignants selon la spécialité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134"/>
        <w:gridCol w:w="851"/>
        <w:gridCol w:w="992"/>
        <w:gridCol w:w="850"/>
        <w:gridCol w:w="851"/>
        <w:gridCol w:w="1134"/>
        <w:gridCol w:w="567"/>
        <w:gridCol w:w="992"/>
      </w:tblGrid>
      <w:tr w:rsidR="004132A3" w:rsidRPr="004132A3" w14:paraId="16BCF474" w14:textId="77777777" w:rsidTr="00E23E23">
        <w:trPr>
          <w:trHeight w:hRule="exact" w:val="284"/>
        </w:trPr>
        <w:tc>
          <w:tcPr>
            <w:tcW w:w="1913" w:type="dxa"/>
            <w:shd w:val="clear" w:color="auto" w:fill="F2F2F2" w:themeFill="background1" w:themeFillShade="F2"/>
            <w:noWrap/>
            <w:vAlign w:val="center"/>
            <w:hideMark/>
          </w:tcPr>
          <w:p w14:paraId="72C99AF0" w14:textId="77777777" w:rsidR="004132A3" w:rsidRPr="004132A3" w:rsidRDefault="004132A3" w:rsidP="004132A3">
            <w:pPr>
              <w:spacing w:before="0" w:after="0"/>
              <w:rPr>
                <w:iCs/>
              </w:rPr>
            </w:pPr>
            <w:r w:rsidRPr="004132A3">
              <w:rPr>
                <w:iCs/>
              </w:rPr>
              <w:t>Spécialité</w:t>
            </w:r>
          </w:p>
        </w:tc>
        <w:tc>
          <w:tcPr>
            <w:tcW w:w="1134" w:type="dxa"/>
            <w:shd w:val="clear" w:color="auto" w:fill="F2F2F2" w:themeFill="background1" w:themeFillShade="F2"/>
            <w:noWrap/>
            <w:vAlign w:val="center"/>
            <w:hideMark/>
          </w:tcPr>
          <w:p w14:paraId="3B49EB90" w14:textId="77777777" w:rsidR="004132A3" w:rsidRPr="004132A3" w:rsidRDefault="004132A3" w:rsidP="004132A3">
            <w:pPr>
              <w:spacing w:before="0" w:after="0"/>
              <w:rPr>
                <w:iCs/>
              </w:rPr>
            </w:pPr>
            <w:r w:rsidRPr="004132A3">
              <w:rPr>
                <w:iCs/>
              </w:rPr>
              <w:t>PHU</w:t>
            </w:r>
          </w:p>
        </w:tc>
        <w:tc>
          <w:tcPr>
            <w:tcW w:w="851" w:type="dxa"/>
            <w:shd w:val="clear" w:color="auto" w:fill="F2F2F2" w:themeFill="background1" w:themeFillShade="F2"/>
            <w:noWrap/>
            <w:vAlign w:val="center"/>
            <w:hideMark/>
          </w:tcPr>
          <w:p w14:paraId="1DDECF40" w14:textId="77777777" w:rsidR="004132A3" w:rsidRPr="004132A3" w:rsidRDefault="004132A3" w:rsidP="004132A3">
            <w:pPr>
              <w:spacing w:before="0" w:after="0"/>
              <w:rPr>
                <w:iCs/>
              </w:rPr>
            </w:pPr>
            <w:r w:rsidRPr="004132A3">
              <w:rPr>
                <w:iCs/>
              </w:rPr>
              <w:t>MCAHU</w:t>
            </w:r>
          </w:p>
        </w:tc>
        <w:tc>
          <w:tcPr>
            <w:tcW w:w="992" w:type="dxa"/>
            <w:shd w:val="clear" w:color="auto" w:fill="F2F2F2" w:themeFill="background1" w:themeFillShade="F2"/>
            <w:noWrap/>
            <w:vAlign w:val="center"/>
            <w:hideMark/>
          </w:tcPr>
          <w:p w14:paraId="07C19F39" w14:textId="77777777" w:rsidR="004132A3" w:rsidRPr="004132A3" w:rsidRDefault="004132A3" w:rsidP="004132A3">
            <w:pPr>
              <w:spacing w:before="0" w:after="0"/>
              <w:rPr>
                <w:iCs/>
              </w:rPr>
            </w:pPr>
            <w:r w:rsidRPr="004132A3">
              <w:rPr>
                <w:iCs/>
              </w:rPr>
              <w:t>AHU</w:t>
            </w:r>
          </w:p>
        </w:tc>
        <w:tc>
          <w:tcPr>
            <w:tcW w:w="850" w:type="dxa"/>
            <w:shd w:val="clear" w:color="auto" w:fill="F2F2F2" w:themeFill="background1" w:themeFillShade="F2"/>
            <w:noWrap/>
            <w:vAlign w:val="center"/>
            <w:hideMark/>
          </w:tcPr>
          <w:p w14:paraId="2A06006F" w14:textId="77777777" w:rsidR="004132A3" w:rsidRPr="004132A3" w:rsidRDefault="004132A3" w:rsidP="004132A3">
            <w:pPr>
              <w:spacing w:before="0" w:after="0"/>
              <w:rPr>
                <w:iCs/>
              </w:rPr>
            </w:pPr>
            <w:r w:rsidRPr="004132A3">
              <w:rPr>
                <w:iCs/>
              </w:rPr>
              <w:t>PES</w:t>
            </w:r>
          </w:p>
        </w:tc>
        <w:tc>
          <w:tcPr>
            <w:tcW w:w="851" w:type="dxa"/>
            <w:shd w:val="clear" w:color="auto" w:fill="F2F2F2" w:themeFill="background1" w:themeFillShade="F2"/>
            <w:noWrap/>
            <w:vAlign w:val="center"/>
            <w:hideMark/>
          </w:tcPr>
          <w:p w14:paraId="434B7B0A" w14:textId="77777777" w:rsidR="004132A3" w:rsidRPr="004132A3" w:rsidRDefault="004132A3" w:rsidP="004132A3">
            <w:pPr>
              <w:spacing w:before="0" w:after="0"/>
              <w:rPr>
                <w:iCs/>
              </w:rPr>
            </w:pPr>
            <w:r w:rsidRPr="004132A3">
              <w:rPr>
                <w:iCs/>
              </w:rPr>
              <w:t>MC</w:t>
            </w:r>
          </w:p>
        </w:tc>
        <w:tc>
          <w:tcPr>
            <w:tcW w:w="1134" w:type="dxa"/>
            <w:shd w:val="clear" w:color="auto" w:fill="F2F2F2" w:themeFill="background1" w:themeFillShade="F2"/>
            <w:noWrap/>
            <w:vAlign w:val="center"/>
            <w:hideMark/>
          </w:tcPr>
          <w:p w14:paraId="41BC0ADF" w14:textId="77777777" w:rsidR="004132A3" w:rsidRPr="004132A3" w:rsidRDefault="004132A3" w:rsidP="004132A3">
            <w:pPr>
              <w:spacing w:before="0" w:after="0"/>
              <w:rPr>
                <w:iCs/>
              </w:rPr>
            </w:pPr>
            <w:r w:rsidRPr="004132A3">
              <w:rPr>
                <w:iCs/>
              </w:rPr>
              <w:t>MA</w:t>
            </w:r>
          </w:p>
        </w:tc>
        <w:tc>
          <w:tcPr>
            <w:tcW w:w="567" w:type="dxa"/>
            <w:shd w:val="clear" w:color="auto" w:fill="F2F2F2" w:themeFill="background1" w:themeFillShade="F2"/>
            <w:noWrap/>
            <w:vAlign w:val="center"/>
            <w:hideMark/>
          </w:tcPr>
          <w:p w14:paraId="65F9D77D" w14:textId="77777777" w:rsidR="004132A3" w:rsidRPr="004132A3" w:rsidRDefault="004132A3" w:rsidP="004132A3">
            <w:pPr>
              <w:spacing w:before="0" w:after="0"/>
              <w:rPr>
                <w:iCs/>
              </w:rPr>
            </w:pPr>
            <w:r w:rsidRPr="004132A3">
              <w:rPr>
                <w:iCs/>
              </w:rPr>
              <w:t>ASS</w:t>
            </w:r>
          </w:p>
        </w:tc>
        <w:tc>
          <w:tcPr>
            <w:tcW w:w="992" w:type="dxa"/>
            <w:shd w:val="clear" w:color="auto" w:fill="F2F2F2" w:themeFill="background1" w:themeFillShade="F2"/>
            <w:noWrap/>
            <w:vAlign w:val="center"/>
            <w:hideMark/>
          </w:tcPr>
          <w:p w14:paraId="3CCCC561" w14:textId="77777777" w:rsidR="004132A3" w:rsidRPr="004132A3" w:rsidRDefault="004132A3" w:rsidP="004132A3">
            <w:pPr>
              <w:spacing w:before="0" w:after="0"/>
              <w:rPr>
                <w:iCs/>
              </w:rPr>
            </w:pPr>
            <w:r w:rsidRPr="004132A3">
              <w:rPr>
                <w:iCs/>
              </w:rPr>
              <w:t>PCC</w:t>
            </w:r>
          </w:p>
        </w:tc>
      </w:tr>
      <w:tr w:rsidR="004132A3" w:rsidRPr="004132A3" w14:paraId="07B32013" w14:textId="77777777" w:rsidTr="00E23E23">
        <w:trPr>
          <w:trHeight w:hRule="exact" w:val="284"/>
        </w:trPr>
        <w:tc>
          <w:tcPr>
            <w:tcW w:w="1913" w:type="dxa"/>
            <w:shd w:val="clear" w:color="auto" w:fill="F2F2F2" w:themeFill="background1" w:themeFillShade="F2"/>
            <w:noWrap/>
            <w:vAlign w:val="center"/>
          </w:tcPr>
          <w:p w14:paraId="69FAD44A" w14:textId="77777777" w:rsidR="004132A3" w:rsidRPr="004132A3" w:rsidRDefault="004132A3" w:rsidP="004132A3">
            <w:pPr>
              <w:spacing w:before="0" w:after="0"/>
              <w:rPr>
                <w:iCs/>
              </w:rPr>
            </w:pPr>
            <w:r w:rsidRPr="004132A3">
              <w:rPr>
                <w:iCs/>
              </w:rPr>
              <w:t xml:space="preserve">MCB </w:t>
            </w:r>
          </w:p>
        </w:tc>
        <w:tc>
          <w:tcPr>
            <w:tcW w:w="1134" w:type="dxa"/>
            <w:shd w:val="clear" w:color="auto" w:fill="auto"/>
            <w:noWrap/>
            <w:vAlign w:val="bottom"/>
          </w:tcPr>
          <w:p w14:paraId="56AF0607" w14:textId="77777777" w:rsidR="004132A3" w:rsidRPr="004132A3" w:rsidRDefault="004132A3" w:rsidP="004132A3">
            <w:pPr>
              <w:spacing w:before="0" w:after="0"/>
              <w:rPr>
                <w:iCs/>
              </w:rPr>
            </w:pPr>
            <w:r w:rsidRPr="004132A3">
              <w:rPr>
                <w:iCs/>
              </w:rPr>
              <w:t>10</w:t>
            </w:r>
          </w:p>
        </w:tc>
        <w:tc>
          <w:tcPr>
            <w:tcW w:w="851" w:type="dxa"/>
            <w:shd w:val="clear" w:color="auto" w:fill="auto"/>
            <w:noWrap/>
            <w:vAlign w:val="bottom"/>
          </w:tcPr>
          <w:p w14:paraId="13873102"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446FD3DF" w14:textId="77777777" w:rsidR="004132A3" w:rsidRPr="004132A3" w:rsidRDefault="004132A3" w:rsidP="004132A3">
            <w:pPr>
              <w:spacing w:before="0" w:after="0"/>
              <w:rPr>
                <w:iCs/>
              </w:rPr>
            </w:pPr>
            <w:r w:rsidRPr="004132A3">
              <w:rPr>
                <w:iCs/>
              </w:rPr>
              <w:t>7</w:t>
            </w:r>
          </w:p>
        </w:tc>
        <w:tc>
          <w:tcPr>
            <w:tcW w:w="850" w:type="dxa"/>
            <w:shd w:val="clear" w:color="auto" w:fill="auto"/>
            <w:noWrap/>
            <w:vAlign w:val="bottom"/>
          </w:tcPr>
          <w:p w14:paraId="111FEA0E" w14:textId="77777777" w:rsidR="004132A3" w:rsidRPr="004132A3" w:rsidRDefault="004132A3" w:rsidP="004132A3">
            <w:pPr>
              <w:spacing w:before="0" w:after="0"/>
              <w:rPr>
                <w:iCs/>
              </w:rPr>
            </w:pPr>
            <w:r w:rsidRPr="004132A3">
              <w:rPr>
                <w:iCs/>
              </w:rPr>
              <w:t>0</w:t>
            </w:r>
          </w:p>
        </w:tc>
        <w:tc>
          <w:tcPr>
            <w:tcW w:w="851" w:type="dxa"/>
            <w:shd w:val="clear" w:color="auto" w:fill="auto"/>
            <w:noWrap/>
            <w:vAlign w:val="bottom"/>
          </w:tcPr>
          <w:p w14:paraId="1062DEF9" w14:textId="77777777" w:rsidR="004132A3" w:rsidRPr="004132A3" w:rsidRDefault="004132A3" w:rsidP="004132A3">
            <w:pPr>
              <w:spacing w:before="0" w:after="0"/>
              <w:rPr>
                <w:iCs/>
              </w:rPr>
            </w:pPr>
            <w:r w:rsidRPr="004132A3">
              <w:rPr>
                <w:iCs/>
              </w:rPr>
              <w:t>0</w:t>
            </w:r>
          </w:p>
        </w:tc>
        <w:tc>
          <w:tcPr>
            <w:tcW w:w="1134" w:type="dxa"/>
            <w:shd w:val="clear" w:color="auto" w:fill="auto"/>
            <w:noWrap/>
            <w:vAlign w:val="bottom"/>
          </w:tcPr>
          <w:p w14:paraId="3C10BFAA" w14:textId="77777777" w:rsidR="004132A3" w:rsidRPr="004132A3" w:rsidRDefault="004132A3" w:rsidP="004132A3">
            <w:pPr>
              <w:spacing w:before="0" w:after="0"/>
              <w:rPr>
                <w:iCs/>
              </w:rPr>
            </w:pPr>
            <w:r w:rsidRPr="004132A3">
              <w:rPr>
                <w:iCs/>
              </w:rPr>
              <w:t>0</w:t>
            </w:r>
          </w:p>
        </w:tc>
        <w:tc>
          <w:tcPr>
            <w:tcW w:w="567" w:type="dxa"/>
            <w:shd w:val="clear" w:color="auto" w:fill="auto"/>
            <w:noWrap/>
            <w:vAlign w:val="bottom"/>
          </w:tcPr>
          <w:p w14:paraId="6995A1FD"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2C7460D2" w14:textId="77777777" w:rsidR="004132A3" w:rsidRPr="004132A3" w:rsidRDefault="004132A3" w:rsidP="004132A3">
            <w:pPr>
              <w:spacing w:before="0" w:after="0"/>
              <w:rPr>
                <w:iCs/>
              </w:rPr>
            </w:pPr>
            <w:r w:rsidRPr="004132A3">
              <w:rPr>
                <w:iCs/>
              </w:rPr>
              <w:t>0</w:t>
            </w:r>
          </w:p>
        </w:tc>
      </w:tr>
      <w:tr w:rsidR="004132A3" w:rsidRPr="004132A3" w14:paraId="7F42ACB9" w14:textId="77777777" w:rsidTr="00E23E23">
        <w:trPr>
          <w:trHeight w:hRule="exact" w:val="284"/>
        </w:trPr>
        <w:tc>
          <w:tcPr>
            <w:tcW w:w="1913" w:type="dxa"/>
            <w:shd w:val="clear" w:color="auto" w:fill="F2F2F2" w:themeFill="background1" w:themeFillShade="F2"/>
            <w:noWrap/>
            <w:vAlign w:val="center"/>
          </w:tcPr>
          <w:p w14:paraId="7DE22CD3" w14:textId="77777777" w:rsidR="004132A3" w:rsidRPr="004132A3" w:rsidRDefault="004132A3" w:rsidP="004132A3">
            <w:pPr>
              <w:spacing w:before="0" w:after="0"/>
              <w:rPr>
                <w:iCs/>
              </w:rPr>
            </w:pPr>
            <w:r w:rsidRPr="004132A3">
              <w:rPr>
                <w:iCs/>
              </w:rPr>
              <w:t>PARO</w:t>
            </w:r>
          </w:p>
        </w:tc>
        <w:tc>
          <w:tcPr>
            <w:tcW w:w="1134" w:type="dxa"/>
            <w:shd w:val="clear" w:color="auto" w:fill="auto"/>
            <w:noWrap/>
            <w:vAlign w:val="bottom"/>
          </w:tcPr>
          <w:p w14:paraId="68DE9622" w14:textId="77777777" w:rsidR="004132A3" w:rsidRPr="004132A3" w:rsidRDefault="004132A3" w:rsidP="004132A3">
            <w:pPr>
              <w:spacing w:before="0" w:after="0"/>
              <w:rPr>
                <w:iCs/>
              </w:rPr>
            </w:pPr>
            <w:r w:rsidRPr="004132A3">
              <w:rPr>
                <w:iCs/>
              </w:rPr>
              <w:t>3</w:t>
            </w:r>
          </w:p>
        </w:tc>
        <w:tc>
          <w:tcPr>
            <w:tcW w:w="851" w:type="dxa"/>
            <w:shd w:val="clear" w:color="auto" w:fill="auto"/>
            <w:noWrap/>
            <w:vAlign w:val="bottom"/>
          </w:tcPr>
          <w:p w14:paraId="3E327D61"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3200C2B6" w14:textId="77777777" w:rsidR="004132A3" w:rsidRPr="004132A3" w:rsidRDefault="004132A3" w:rsidP="004132A3">
            <w:pPr>
              <w:spacing w:before="0" w:after="0"/>
              <w:rPr>
                <w:iCs/>
              </w:rPr>
            </w:pPr>
            <w:r w:rsidRPr="004132A3">
              <w:rPr>
                <w:iCs/>
              </w:rPr>
              <w:t>3</w:t>
            </w:r>
          </w:p>
        </w:tc>
        <w:tc>
          <w:tcPr>
            <w:tcW w:w="850" w:type="dxa"/>
            <w:shd w:val="clear" w:color="auto" w:fill="auto"/>
            <w:noWrap/>
            <w:vAlign w:val="bottom"/>
          </w:tcPr>
          <w:p w14:paraId="623A9D1A" w14:textId="77777777" w:rsidR="004132A3" w:rsidRPr="004132A3" w:rsidRDefault="004132A3" w:rsidP="004132A3">
            <w:pPr>
              <w:spacing w:before="0" w:after="0"/>
              <w:rPr>
                <w:iCs/>
              </w:rPr>
            </w:pPr>
          </w:p>
        </w:tc>
        <w:tc>
          <w:tcPr>
            <w:tcW w:w="851" w:type="dxa"/>
            <w:shd w:val="clear" w:color="auto" w:fill="auto"/>
            <w:noWrap/>
            <w:vAlign w:val="bottom"/>
          </w:tcPr>
          <w:p w14:paraId="7DA9D83E" w14:textId="77777777" w:rsidR="004132A3" w:rsidRPr="004132A3" w:rsidRDefault="004132A3" w:rsidP="004132A3">
            <w:pPr>
              <w:spacing w:before="0" w:after="0"/>
              <w:rPr>
                <w:iCs/>
              </w:rPr>
            </w:pPr>
          </w:p>
        </w:tc>
        <w:tc>
          <w:tcPr>
            <w:tcW w:w="1134" w:type="dxa"/>
            <w:shd w:val="clear" w:color="auto" w:fill="auto"/>
            <w:noWrap/>
            <w:vAlign w:val="bottom"/>
          </w:tcPr>
          <w:p w14:paraId="77D9AEA4" w14:textId="77777777" w:rsidR="004132A3" w:rsidRPr="004132A3" w:rsidRDefault="004132A3" w:rsidP="004132A3">
            <w:pPr>
              <w:spacing w:before="0" w:after="0"/>
              <w:rPr>
                <w:iCs/>
              </w:rPr>
            </w:pPr>
          </w:p>
        </w:tc>
        <w:tc>
          <w:tcPr>
            <w:tcW w:w="567" w:type="dxa"/>
            <w:shd w:val="clear" w:color="auto" w:fill="auto"/>
            <w:noWrap/>
            <w:vAlign w:val="bottom"/>
          </w:tcPr>
          <w:p w14:paraId="750DCDF9" w14:textId="77777777" w:rsidR="004132A3" w:rsidRPr="004132A3" w:rsidRDefault="004132A3" w:rsidP="004132A3">
            <w:pPr>
              <w:spacing w:before="0" w:after="0"/>
              <w:rPr>
                <w:iCs/>
              </w:rPr>
            </w:pPr>
          </w:p>
        </w:tc>
        <w:tc>
          <w:tcPr>
            <w:tcW w:w="992" w:type="dxa"/>
            <w:shd w:val="clear" w:color="auto" w:fill="auto"/>
            <w:noWrap/>
            <w:vAlign w:val="bottom"/>
          </w:tcPr>
          <w:p w14:paraId="2DA3C82A" w14:textId="77777777" w:rsidR="004132A3" w:rsidRPr="004132A3" w:rsidRDefault="004132A3" w:rsidP="004132A3">
            <w:pPr>
              <w:spacing w:before="0" w:after="0"/>
              <w:rPr>
                <w:iCs/>
              </w:rPr>
            </w:pPr>
          </w:p>
        </w:tc>
      </w:tr>
      <w:tr w:rsidR="004132A3" w:rsidRPr="004132A3" w14:paraId="1DCD3E58" w14:textId="77777777" w:rsidTr="00E23E23">
        <w:trPr>
          <w:trHeight w:hRule="exact" w:val="284"/>
        </w:trPr>
        <w:tc>
          <w:tcPr>
            <w:tcW w:w="1913" w:type="dxa"/>
            <w:shd w:val="clear" w:color="auto" w:fill="F2F2F2" w:themeFill="background1" w:themeFillShade="F2"/>
            <w:noWrap/>
            <w:vAlign w:val="center"/>
          </w:tcPr>
          <w:p w14:paraId="3BE941A0" w14:textId="77777777" w:rsidR="004132A3" w:rsidRPr="004132A3" w:rsidRDefault="004132A3" w:rsidP="004132A3">
            <w:pPr>
              <w:spacing w:before="0" w:after="0"/>
              <w:rPr>
                <w:iCs/>
              </w:rPr>
            </w:pPr>
            <w:r w:rsidRPr="004132A3">
              <w:rPr>
                <w:iCs/>
              </w:rPr>
              <w:t>OCE</w:t>
            </w:r>
          </w:p>
        </w:tc>
        <w:tc>
          <w:tcPr>
            <w:tcW w:w="1134" w:type="dxa"/>
            <w:shd w:val="clear" w:color="auto" w:fill="auto"/>
            <w:noWrap/>
            <w:vAlign w:val="bottom"/>
          </w:tcPr>
          <w:p w14:paraId="7E8759E2" w14:textId="77777777" w:rsidR="004132A3" w:rsidRPr="004132A3" w:rsidRDefault="004132A3" w:rsidP="004132A3">
            <w:pPr>
              <w:spacing w:before="0" w:after="0"/>
              <w:rPr>
                <w:iCs/>
              </w:rPr>
            </w:pPr>
            <w:r w:rsidRPr="004132A3">
              <w:rPr>
                <w:iCs/>
              </w:rPr>
              <w:t>8</w:t>
            </w:r>
          </w:p>
        </w:tc>
        <w:tc>
          <w:tcPr>
            <w:tcW w:w="851" w:type="dxa"/>
            <w:shd w:val="clear" w:color="auto" w:fill="auto"/>
            <w:noWrap/>
            <w:vAlign w:val="bottom"/>
          </w:tcPr>
          <w:p w14:paraId="29902D3D" w14:textId="77777777" w:rsidR="004132A3" w:rsidRPr="004132A3" w:rsidRDefault="004132A3" w:rsidP="004132A3">
            <w:pPr>
              <w:spacing w:before="0" w:after="0"/>
              <w:rPr>
                <w:iCs/>
              </w:rPr>
            </w:pPr>
            <w:r w:rsidRPr="004132A3">
              <w:rPr>
                <w:iCs/>
              </w:rPr>
              <w:t>3</w:t>
            </w:r>
          </w:p>
        </w:tc>
        <w:tc>
          <w:tcPr>
            <w:tcW w:w="992" w:type="dxa"/>
            <w:shd w:val="clear" w:color="auto" w:fill="auto"/>
            <w:noWrap/>
            <w:vAlign w:val="bottom"/>
          </w:tcPr>
          <w:p w14:paraId="1B2433A3" w14:textId="77777777" w:rsidR="004132A3" w:rsidRPr="004132A3" w:rsidRDefault="004132A3" w:rsidP="004132A3">
            <w:pPr>
              <w:spacing w:before="0" w:after="0"/>
              <w:rPr>
                <w:iCs/>
              </w:rPr>
            </w:pPr>
            <w:r w:rsidRPr="004132A3">
              <w:rPr>
                <w:iCs/>
              </w:rPr>
              <w:t>9</w:t>
            </w:r>
          </w:p>
        </w:tc>
        <w:tc>
          <w:tcPr>
            <w:tcW w:w="850" w:type="dxa"/>
            <w:shd w:val="clear" w:color="auto" w:fill="auto"/>
            <w:noWrap/>
            <w:vAlign w:val="bottom"/>
          </w:tcPr>
          <w:p w14:paraId="56DDA9B6" w14:textId="77777777" w:rsidR="004132A3" w:rsidRPr="004132A3" w:rsidRDefault="004132A3" w:rsidP="004132A3">
            <w:pPr>
              <w:spacing w:before="0" w:after="0"/>
              <w:rPr>
                <w:iCs/>
              </w:rPr>
            </w:pPr>
          </w:p>
        </w:tc>
        <w:tc>
          <w:tcPr>
            <w:tcW w:w="851" w:type="dxa"/>
            <w:shd w:val="clear" w:color="auto" w:fill="auto"/>
            <w:noWrap/>
            <w:vAlign w:val="bottom"/>
          </w:tcPr>
          <w:p w14:paraId="10C49F7C" w14:textId="77777777" w:rsidR="004132A3" w:rsidRPr="004132A3" w:rsidRDefault="004132A3" w:rsidP="004132A3">
            <w:pPr>
              <w:spacing w:before="0" w:after="0"/>
              <w:rPr>
                <w:iCs/>
              </w:rPr>
            </w:pPr>
          </w:p>
        </w:tc>
        <w:tc>
          <w:tcPr>
            <w:tcW w:w="1134" w:type="dxa"/>
            <w:shd w:val="clear" w:color="auto" w:fill="auto"/>
            <w:noWrap/>
            <w:vAlign w:val="bottom"/>
          </w:tcPr>
          <w:p w14:paraId="62270EE5" w14:textId="77777777" w:rsidR="004132A3" w:rsidRPr="004132A3" w:rsidRDefault="004132A3" w:rsidP="004132A3">
            <w:pPr>
              <w:spacing w:before="0" w:after="0"/>
              <w:rPr>
                <w:iCs/>
              </w:rPr>
            </w:pPr>
          </w:p>
        </w:tc>
        <w:tc>
          <w:tcPr>
            <w:tcW w:w="567" w:type="dxa"/>
            <w:shd w:val="clear" w:color="auto" w:fill="auto"/>
            <w:noWrap/>
            <w:vAlign w:val="bottom"/>
          </w:tcPr>
          <w:p w14:paraId="0F733F89" w14:textId="77777777" w:rsidR="004132A3" w:rsidRPr="004132A3" w:rsidRDefault="004132A3" w:rsidP="004132A3">
            <w:pPr>
              <w:spacing w:before="0" w:after="0"/>
              <w:rPr>
                <w:iCs/>
              </w:rPr>
            </w:pPr>
          </w:p>
        </w:tc>
        <w:tc>
          <w:tcPr>
            <w:tcW w:w="992" w:type="dxa"/>
            <w:shd w:val="clear" w:color="auto" w:fill="auto"/>
            <w:noWrap/>
            <w:vAlign w:val="bottom"/>
          </w:tcPr>
          <w:p w14:paraId="5359242A" w14:textId="77777777" w:rsidR="004132A3" w:rsidRPr="004132A3" w:rsidRDefault="004132A3" w:rsidP="004132A3">
            <w:pPr>
              <w:spacing w:before="0" w:after="0"/>
              <w:rPr>
                <w:iCs/>
              </w:rPr>
            </w:pPr>
          </w:p>
        </w:tc>
      </w:tr>
      <w:tr w:rsidR="004132A3" w:rsidRPr="004132A3" w14:paraId="570E47FA" w14:textId="77777777" w:rsidTr="00E23E23">
        <w:trPr>
          <w:trHeight w:hRule="exact" w:val="284"/>
        </w:trPr>
        <w:tc>
          <w:tcPr>
            <w:tcW w:w="1913" w:type="dxa"/>
            <w:shd w:val="clear" w:color="auto" w:fill="F2F2F2" w:themeFill="background1" w:themeFillShade="F2"/>
            <w:noWrap/>
            <w:vAlign w:val="center"/>
          </w:tcPr>
          <w:p w14:paraId="65DD7CB3" w14:textId="77777777" w:rsidR="004132A3" w:rsidRPr="004132A3" w:rsidRDefault="004132A3" w:rsidP="004132A3">
            <w:pPr>
              <w:spacing w:before="0" w:after="0"/>
              <w:rPr>
                <w:iCs/>
              </w:rPr>
            </w:pPr>
            <w:r w:rsidRPr="004132A3">
              <w:rPr>
                <w:iCs/>
              </w:rPr>
              <w:t>OPP</w:t>
            </w:r>
          </w:p>
        </w:tc>
        <w:tc>
          <w:tcPr>
            <w:tcW w:w="1134" w:type="dxa"/>
            <w:shd w:val="clear" w:color="auto" w:fill="auto"/>
            <w:noWrap/>
            <w:vAlign w:val="bottom"/>
          </w:tcPr>
          <w:p w14:paraId="7D05CAD9" w14:textId="77777777" w:rsidR="004132A3" w:rsidRPr="004132A3" w:rsidRDefault="004132A3" w:rsidP="004132A3">
            <w:pPr>
              <w:spacing w:before="0" w:after="0"/>
              <w:rPr>
                <w:iCs/>
              </w:rPr>
            </w:pPr>
            <w:r w:rsidRPr="004132A3">
              <w:rPr>
                <w:iCs/>
              </w:rPr>
              <w:t>5</w:t>
            </w:r>
          </w:p>
        </w:tc>
        <w:tc>
          <w:tcPr>
            <w:tcW w:w="851" w:type="dxa"/>
            <w:shd w:val="clear" w:color="auto" w:fill="auto"/>
            <w:noWrap/>
            <w:vAlign w:val="bottom"/>
          </w:tcPr>
          <w:p w14:paraId="6243CF48" w14:textId="77777777" w:rsidR="004132A3" w:rsidRPr="004132A3" w:rsidRDefault="004132A3" w:rsidP="004132A3">
            <w:pPr>
              <w:spacing w:before="0" w:after="0"/>
              <w:rPr>
                <w:iCs/>
              </w:rPr>
            </w:pPr>
            <w:r w:rsidRPr="004132A3">
              <w:rPr>
                <w:iCs/>
              </w:rPr>
              <w:t>2</w:t>
            </w:r>
          </w:p>
        </w:tc>
        <w:tc>
          <w:tcPr>
            <w:tcW w:w="992" w:type="dxa"/>
            <w:shd w:val="clear" w:color="auto" w:fill="auto"/>
            <w:noWrap/>
            <w:vAlign w:val="bottom"/>
          </w:tcPr>
          <w:p w14:paraId="5E73DF16" w14:textId="77777777" w:rsidR="004132A3" w:rsidRPr="004132A3" w:rsidRDefault="004132A3" w:rsidP="004132A3">
            <w:pPr>
              <w:spacing w:before="0" w:after="0"/>
              <w:rPr>
                <w:iCs/>
              </w:rPr>
            </w:pPr>
            <w:r w:rsidRPr="004132A3">
              <w:rPr>
                <w:iCs/>
              </w:rPr>
              <w:t>7</w:t>
            </w:r>
          </w:p>
        </w:tc>
        <w:tc>
          <w:tcPr>
            <w:tcW w:w="850" w:type="dxa"/>
            <w:shd w:val="clear" w:color="auto" w:fill="auto"/>
            <w:noWrap/>
            <w:vAlign w:val="bottom"/>
          </w:tcPr>
          <w:p w14:paraId="1E423858" w14:textId="77777777" w:rsidR="004132A3" w:rsidRPr="004132A3" w:rsidRDefault="004132A3" w:rsidP="004132A3">
            <w:pPr>
              <w:spacing w:before="0" w:after="0"/>
              <w:rPr>
                <w:iCs/>
              </w:rPr>
            </w:pPr>
          </w:p>
        </w:tc>
        <w:tc>
          <w:tcPr>
            <w:tcW w:w="851" w:type="dxa"/>
            <w:shd w:val="clear" w:color="auto" w:fill="auto"/>
            <w:noWrap/>
            <w:vAlign w:val="bottom"/>
          </w:tcPr>
          <w:p w14:paraId="6D784A47" w14:textId="77777777" w:rsidR="004132A3" w:rsidRPr="004132A3" w:rsidRDefault="004132A3" w:rsidP="004132A3">
            <w:pPr>
              <w:spacing w:before="0" w:after="0"/>
              <w:rPr>
                <w:iCs/>
              </w:rPr>
            </w:pPr>
          </w:p>
        </w:tc>
        <w:tc>
          <w:tcPr>
            <w:tcW w:w="1134" w:type="dxa"/>
            <w:shd w:val="clear" w:color="auto" w:fill="auto"/>
            <w:noWrap/>
            <w:vAlign w:val="bottom"/>
          </w:tcPr>
          <w:p w14:paraId="3AC67C7B" w14:textId="77777777" w:rsidR="004132A3" w:rsidRPr="004132A3" w:rsidRDefault="004132A3" w:rsidP="004132A3">
            <w:pPr>
              <w:spacing w:before="0" w:after="0"/>
              <w:rPr>
                <w:iCs/>
              </w:rPr>
            </w:pPr>
          </w:p>
        </w:tc>
        <w:tc>
          <w:tcPr>
            <w:tcW w:w="567" w:type="dxa"/>
            <w:shd w:val="clear" w:color="auto" w:fill="auto"/>
            <w:noWrap/>
            <w:vAlign w:val="bottom"/>
          </w:tcPr>
          <w:p w14:paraId="6BA249BB" w14:textId="77777777" w:rsidR="004132A3" w:rsidRPr="004132A3" w:rsidRDefault="004132A3" w:rsidP="004132A3">
            <w:pPr>
              <w:spacing w:before="0" w:after="0"/>
              <w:rPr>
                <w:iCs/>
              </w:rPr>
            </w:pPr>
          </w:p>
        </w:tc>
        <w:tc>
          <w:tcPr>
            <w:tcW w:w="992" w:type="dxa"/>
            <w:shd w:val="clear" w:color="auto" w:fill="auto"/>
            <w:noWrap/>
            <w:vAlign w:val="bottom"/>
          </w:tcPr>
          <w:p w14:paraId="4BF37CF9" w14:textId="77777777" w:rsidR="004132A3" w:rsidRPr="004132A3" w:rsidRDefault="004132A3" w:rsidP="004132A3">
            <w:pPr>
              <w:spacing w:before="0" w:after="0"/>
              <w:rPr>
                <w:iCs/>
              </w:rPr>
            </w:pPr>
          </w:p>
        </w:tc>
      </w:tr>
      <w:tr w:rsidR="004132A3" w:rsidRPr="004132A3" w14:paraId="7A246E40" w14:textId="77777777" w:rsidTr="00E23E23">
        <w:trPr>
          <w:trHeight w:hRule="exact" w:val="284"/>
        </w:trPr>
        <w:tc>
          <w:tcPr>
            <w:tcW w:w="1913" w:type="dxa"/>
            <w:shd w:val="clear" w:color="auto" w:fill="F2F2F2" w:themeFill="background1" w:themeFillShade="F2"/>
            <w:noWrap/>
            <w:vAlign w:val="center"/>
          </w:tcPr>
          <w:p w14:paraId="59EC34C2" w14:textId="77777777" w:rsidR="004132A3" w:rsidRPr="004132A3" w:rsidRDefault="004132A3" w:rsidP="004132A3">
            <w:pPr>
              <w:spacing w:before="0" w:after="0"/>
              <w:rPr>
                <w:iCs/>
              </w:rPr>
            </w:pPr>
            <w:r w:rsidRPr="004132A3">
              <w:rPr>
                <w:iCs/>
              </w:rPr>
              <w:t>ODF</w:t>
            </w:r>
          </w:p>
        </w:tc>
        <w:tc>
          <w:tcPr>
            <w:tcW w:w="1134" w:type="dxa"/>
            <w:shd w:val="clear" w:color="auto" w:fill="auto"/>
            <w:noWrap/>
            <w:vAlign w:val="bottom"/>
          </w:tcPr>
          <w:p w14:paraId="55B0E8BE" w14:textId="77777777" w:rsidR="004132A3" w:rsidRPr="004132A3" w:rsidRDefault="004132A3" w:rsidP="004132A3">
            <w:pPr>
              <w:spacing w:before="0" w:after="0"/>
              <w:rPr>
                <w:iCs/>
              </w:rPr>
            </w:pPr>
            <w:r w:rsidRPr="004132A3">
              <w:rPr>
                <w:iCs/>
              </w:rPr>
              <w:t>4</w:t>
            </w:r>
          </w:p>
        </w:tc>
        <w:tc>
          <w:tcPr>
            <w:tcW w:w="851" w:type="dxa"/>
            <w:shd w:val="clear" w:color="auto" w:fill="auto"/>
            <w:noWrap/>
            <w:vAlign w:val="bottom"/>
          </w:tcPr>
          <w:p w14:paraId="7EDD9AEF" w14:textId="77777777" w:rsidR="004132A3" w:rsidRPr="004132A3" w:rsidRDefault="004132A3" w:rsidP="004132A3">
            <w:pPr>
              <w:spacing w:before="0" w:after="0"/>
              <w:rPr>
                <w:iCs/>
              </w:rPr>
            </w:pPr>
            <w:r w:rsidRPr="004132A3">
              <w:rPr>
                <w:iCs/>
              </w:rPr>
              <w:t>2</w:t>
            </w:r>
          </w:p>
        </w:tc>
        <w:tc>
          <w:tcPr>
            <w:tcW w:w="992" w:type="dxa"/>
            <w:shd w:val="clear" w:color="auto" w:fill="auto"/>
            <w:noWrap/>
            <w:vAlign w:val="bottom"/>
          </w:tcPr>
          <w:p w14:paraId="168DC1D5" w14:textId="77777777" w:rsidR="004132A3" w:rsidRPr="004132A3" w:rsidRDefault="004132A3" w:rsidP="004132A3">
            <w:pPr>
              <w:spacing w:before="0" w:after="0"/>
              <w:rPr>
                <w:iCs/>
              </w:rPr>
            </w:pPr>
            <w:r w:rsidRPr="004132A3">
              <w:rPr>
                <w:iCs/>
              </w:rPr>
              <w:t>1</w:t>
            </w:r>
          </w:p>
        </w:tc>
        <w:tc>
          <w:tcPr>
            <w:tcW w:w="850" w:type="dxa"/>
            <w:shd w:val="clear" w:color="auto" w:fill="auto"/>
            <w:noWrap/>
            <w:vAlign w:val="bottom"/>
          </w:tcPr>
          <w:p w14:paraId="5751B75C" w14:textId="77777777" w:rsidR="004132A3" w:rsidRPr="004132A3" w:rsidRDefault="004132A3" w:rsidP="004132A3">
            <w:pPr>
              <w:spacing w:before="0" w:after="0"/>
              <w:rPr>
                <w:iCs/>
              </w:rPr>
            </w:pPr>
          </w:p>
        </w:tc>
        <w:tc>
          <w:tcPr>
            <w:tcW w:w="851" w:type="dxa"/>
            <w:shd w:val="clear" w:color="auto" w:fill="auto"/>
            <w:noWrap/>
            <w:vAlign w:val="bottom"/>
          </w:tcPr>
          <w:p w14:paraId="74F419FD" w14:textId="77777777" w:rsidR="004132A3" w:rsidRPr="004132A3" w:rsidRDefault="004132A3" w:rsidP="004132A3">
            <w:pPr>
              <w:spacing w:before="0" w:after="0"/>
              <w:rPr>
                <w:iCs/>
              </w:rPr>
            </w:pPr>
          </w:p>
        </w:tc>
        <w:tc>
          <w:tcPr>
            <w:tcW w:w="1134" w:type="dxa"/>
            <w:shd w:val="clear" w:color="auto" w:fill="auto"/>
            <w:noWrap/>
            <w:vAlign w:val="bottom"/>
          </w:tcPr>
          <w:p w14:paraId="5395E962" w14:textId="77777777" w:rsidR="004132A3" w:rsidRPr="004132A3" w:rsidRDefault="004132A3" w:rsidP="004132A3">
            <w:pPr>
              <w:spacing w:before="0" w:after="0"/>
              <w:rPr>
                <w:iCs/>
              </w:rPr>
            </w:pPr>
          </w:p>
        </w:tc>
        <w:tc>
          <w:tcPr>
            <w:tcW w:w="567" w:type="dxa"/>
            <w:shd w:val="clear" w:color="auto" w:fill="auto"/>
            <w:noWrap/>
            <w:vAlign w:val="bottom"/>
          </w:tcPr>
          <w:p w14:paraId="392732CA" w14:textId="77777777" w:rsidR="004132A3" w:rsidRPr="004132A3" w:rsidRDefault="004132A3" w:rsidP="004132A3">
            <w:pPr>
              <w:spacing w:before="0" w:after="0"/>
              <w:rPr>
                <w:iCs/>
              </w:rPr>
            </w:pPr>
          </w:p>
        </w:tc>
        <w:tc>
          <w:tcPr>
            <w:tcW w:w="992" w:type="dxa"/>
            <w:shd w:val="clear" w:color="auto" w:fill="auto"/>
            <w:noWrap/>
            <w:vAlign w:val="bottom"/>
          </w:tcPr>
          <w:p w14:paraId="2FD42F39" w14:textId="77777777" w:rsidR="004132A3" w:rsidRPr="004132A3" w:rsidRDefault="004132A3" w:rsidP="004132A3">
            <w:pPr>
              <w:spacing w:before="0" w:after="0"/>
              <w:rPr>
                <w:iCs/>
              </w:rPr>
            </w:pPr>
          </w:p>
        </w:tc>
      </w:tr>
      <w:tr w:rsidR="004132A3" w:rsidRPr="004132A3" w14:paraId="4A911457" w14:textId="77777777" w:rsidTr="00E23E23">
        <w:trPr>
          <w:trHeight w:hRule="exact" w:val="284"/>
        </w:trPr>
        <w:tc>
          <w:tcPr>
            <w:tcW w:w="1913" w:type="dxa"/>
            <w:shd w:val="clear" w:color="auto" w:fill="F2F2F2" w:themeFill="background1" w:themeFillShade="F2"/>
            <w:noWrap/>
            <w:vAlign w:val="center"/>
          </w:tcPr>
          <w:p w14:paraId="62A69791" w14:textId="77777777" w:rsidR="004132A3" w:rsidRPr="004132A3" w:rsidRDefault="004132A3" w:rsidP="004132A3">
            <w:pPr>
              <w:spacing w:before="0" w:after="0"/>
              <w:rPr>
                <w:iCs/>
              </w:rPr>
            </w:pPr>
            <w:r w:rsidRPr="004132A3">
              <w:rPr>
                <w:iCs/>
              </w:rPr>
              <w:t>PC</w:t>
            </w:r>
          </w:p>
        </w:tc>
        <w:tc>
          <w:tcPr>
            <w:tcW w:w="1134" w:type="dxa"/>
            <w:shd w:val="clear" w:color="auto" w:fill="auto"/>
            <w:noWrap/>
            <w:vAlign w:val="bottom"/>
          </w:tcPr>
          <w:p w14:paraId="2C117B81" w14:textId="77777777" w:rsidR="004132A3" w:rsidRPr="004132A3" w:rsidRDefault="004132A3" w:rsidP="004132A3">
            <w:pPr>
              <w:spacing w:before="0" w:after="0"/>
              <w:rPr>
                <w:iCs/>
              </w:rPr>
            </w:pPr>
            <w:r w:rsidRPr="004132A3">
              <w:rPr>
                <w:iCs/>
              </w:rPr>
              <w:t>9</w:t>
            </w:r>
          </w:p>
        </w:tc>
        <w:tc>
          <w:tcPr>
            <w:tcW w:w="851" w:type="dxa"/>
            <w:shd w:val="clear" w:color="auto" w:fill="auto"/>
            <w:noWrap/>
            <w:vAlign w:val="bottom"/>
          </w:tcPr>
          <w:p w14:paraId="35BBD7EF" w14:textId="77777777" w:rsidR="004132A3" w:rsidRPr="004132A3" w:rsidRDefault="004132A3" w:rsidP="004132A3">
            <w:pPr>
              <w:spacing w:before="0" w:after="0"/>
              <w:rPr>
                <w:iCs/>
              </w:rPr>
            </w:pPr>
            <w:r w:rsidRPr="004132A3">
              <w:rPr>
                <w:iCs/>
              </w:rPr>
              <w:t>5</w:t>
            </w:r>
          </w:p>
        </w:tc>
        <w:tc>
          <w:tcPr>
            <w:tcW w:w="992" w:type="dxa"/>
            <w:shd w:val="clear" w:color="auto" w:fill="auto"/>
            <w:noWrap/>
            <w:vAlign w:val="bottom"/>
          </w:tcPr>
          <w:p w14:paraId="0257BE06" w14:textId="77777777" w:rsidR="004132A3" w:rsidRPr="004132A3" w:rsidRDefault="004132A3" w:rsidP="004132A3">
            <w:pPr>
              <w:spacing w:before="0" w:after="0"/>
              <w:rPr>
                <w:iCs/>
              </w:rPr>
            </w:pPr>
            <w:r w:rsidRPr="004132A3">
              <w:rPr>
                <w:iCs/>
              </w:rPr>
              <w:t>5</w:t>
            </w:r>
          </w:p>
        </w:tc>
        <w:tc>
          <w:tcPr>
            <w:tcW w:w="850" w:type="dxa"/>
            <w:shd w:val="clear" w:color="auto" w:fill="auto"/>
            <w:noWrap/>
            <w:vAlign w:val="bottom"/>
          </w:tcPr>
          <w:p w14:paraId="7B21A99E" w14:textId="77777777" w:rsidR="004132A3" w:rsidRPr="004132A3" w:rsidRDefault="004132A3" w:rsidP="004132A3">
            <w:pPr>
              <w:spacing w:before="0" w:after="0"/>
              <w:rPr>
                <w:iCs/>
              </w:rPr>
            </w:pPr>
          </w:p>
        </w:tc>
        <w:tc>
          <w:tcPr>
            <w:tcW w:w="851" w:type="dxa"/>
            <w:shd w:val="clear" w:color="auto" w:fill="auto"/>
            <w:noWrap/>
            <w:vAlign w:val="bottom"/>
          </w:tcPr>
          <w:p w14:paraId="55751081" w14:textId="77777777" w:rsidR="004132A3" w:rsidRPr="004132A3" w:rsidRDefault="004132A3" w:rsidP="004132A3">
            <w:pPr>
              <w:spacing w:before="0" w:after="0"/>
              <w:rPr>
                <w:iCs/>
              </w:rPr>
            </w:pPr>
          </w:p>
        </w:tc>
        <w:tc>
          <w:tcPr>
            <w:tcW w:w="1134" w:type="dxa"/>
            <w:shd w:val="clear" w:color="auto" w:fill="auto"/>
            <w:noWrap/>
            <w:vAlign w:val="bottom"/>
          </w:tcPr>
          <w:p w14:paraId="07070A3F" w14:textId="77777777" w:rsidR="004132A3" w:rsidRPr="004132A3" w:rsidRDefault="004132A3" w:rsidP="004132A3">
            <w:pPr>
              <w:spacing w:before="0" w:after="0"/>
              <w:rPr>
                <w:iCs/>
              </w:rPr>
            </w:pPr>
          </w:p>
        </w:tc>
        <w:tc>
          <w:tcPr>
            <w:tcW w:w="567" w:type="dxa"/>
            <w:shd w:val="clear" w:color="auto" w:fill="auto"/>
            <w:noWrap/>
            <w:vAlign w:val="bottom"/>
          </w:tcPr>
          <w:p w14:paraId="3420BD26" w14:textId="77777777" w:rsidR="004132A3" w:rsidRPr="004132A3" w:rsidRDefault="004132A3" w:rsidP="004132A3">
            <w:pPr>
              <w:spacing w:before="0" w:after="0"/>
              <w:rPr>
                <w:iCs/>
              </w:rPr>
            </w:pPr>
          </w:p>
        </w:tc>
        <w:tc>
          <w:tcPr>
            <w:tcW w:w="992" w:type="dxa"/>
            <w:shd w:val="clear" w:color="auto" w:fill="auto"/>
            <w:noWrap/>
            <w:vAlign w:val="bottom"/>
          </w:tcPr>
          <w:p w14:paraId="67051F5D" w14:textId="77777777" w:rsidR="004132A3" w:rsidRPr="004132A3" w:rsidRDefault="004132A3" w:rsidP="004132A3">
            <w:pPr>
              <w:spacing w:before="0" w:after="0"/>
              <w:rPr>
                <w:iCs/>
              </w:rPr>
            </w:pPr>
          </w:p>
        </w:tc>
      </w:tr>
      <w:tr w:rsidR="004132A3" w:rsidRPr="004132A3" w14:paraId="4C66FF76" w14:textId="77777777" w:rsidTr="00E23E23">
        <w:trPr>
          <w:trHeight w:hRule="exact" w:val="284"/>
        </w:trPr>
        <w:tc>
          <w:tcPr>
            <w:tcW w:w="1913" w:type="dxa"/>
            <w:shd w:val="clear" w:color="auto" w:fill="F2F2F2" w:themeFill="background1" w:themeFillShade="F2"/>
            <w:noWrap/>
            <w:vAlign w:val="center"/>
          </w:tcPr>
          <w:p w14:paraId="3AC63A7A" w14:textId="77777777" w:rsidR="004132A3" w:rsidRPr="004132A3" w:rsidRDefault="004132A3" w:rsidP="004132A3">
            <w:pPr>
              <w:spacing w:before="0" w:after="0"/>
              <w:rPr>
                <w:iCs/>
              </w:rPr>
            </w:pPr>
            <w:r w:rsidRPr="004132A3">
              <w:rPr>
                <w:iCs/>
              </w:rPr>
              <w:t>PPA</w:t>
            </w:r>
          </w:p>
        </w:tc>
        <w:tc>
          <w:tcPr>
            <w:tcW w:w="1134" w:type="dxa"/>
            <w:shd w:val="clear" w:color="auto" w:fill="auto"/>
            <w:noWrap/>
            <w:vAlign w:val="bottom"/>
          </w:tcPr>
          <w:p w14:paraId="61BE313C" w14:textId="77777777" w:rsidR="004132A3" w:rsidRPr="004132A3" w:rsidRDefault="004132A3" w:rsidP="004132A3">
            <w:pPr>
              <w:spacing w:before="0" w:after="0"/>
              <w:rPr>
                <w:iCs/>
              </w:rPr>
            </w:pPr>
            <w:r w:rsidRPr="004132A3">
              <w:rPr>
                <w:iCs/>
              </w:rPr>
              <w:t>7</w:t>
            </w:r>
          </w:p>
        </w:tc>
        <w:tc>
          <w:tcPr>
            <w:tcW w:w="851" w:type="dxa"/>
            <w:shd w:val="clear" w:color="auto" w:fill="auto"/>
            <w:noWrap/>
            <w:vAlign w:val="bottom"/>
          </w:tcPr>
          <w:p w14:paraId="5873BF9C" w14:textId="77777777" w:rsidR="004132A3" w:rsidRPr="004132A3" w:rsidRDefault="004132A3" w:rsidP="004132A3">
            <w:pPr>
              <w:spacing w:before="0" w:after="0"/>
              <w:rPr>
                <w:iCs/>
              </w:rPr>
            </w:pPr>
            <w:r w:rsidRPr="004132A3">
              <w:rPr>
                <w:iCs/>
              </w:rPr>
              <w:t>3</w:t>
            </w:r>
          </w:p>
        </w:tc>
        <w:tc>
          <w:tcPr>
            <w:tcW w:w="992" w:type="dxa"/>
            <w:shd w:val="clear" w:color="auto" w:fill="auto"/>
            <w:noWrap/>
            <w:vAlign w:val="bottom"/>
          </w:tcPr>
          <w:p w14:paraId="6B8AA454" w14:textId="77777777" w:rsidR="004132A3" w:rsidRPr="004132A3" w:rsidRDefault="004132A3" w:rsidP="004132A3">
            <w:pPr>
              <w:spacing w:before="0" w:after="0"/>
              <w:rPr>
                <w:iCs/>
              </w:rPr>
            </w:pPr>
            <w:r w:rsidRPr="004132A3">
              <w:rPr>
                <w:iCs/>
              </w:rPr>
              <w:t>6</w:t>
            </w:r>
          </w:p>
        </w:tc>
        <w:tc>
          <w:tcPr>
            <w:tcW w:w="850" w:type="dxa"/>
            <w:shd w:val="clear" w:color="auto" w:fill="auto"/>
            <w:noWrap/>
            <w:vAlign w:val="bottom"/>
          </w:tcPr>
          <w:p w14:paraId="40CF107E" w14:textId="77777777" w:rsidR="004132A3" w:rsidRPr="004132A3" w:rsidRDefault="004132A3" w:rsidP="004132A3">
            <w:pPr>
              <w:spacing w:before="0" w:after="0"/>
              <w:rPr>
                <w:iCs/>
              </w:rPr>
            </w:pPr>
          </w:p>
        </w:tc>
        <w:tc>
          <w:tcPr>
            <w:tcW w:w="851" w:type="dxa"/>
            <w:shd w:val="clear" w:color="auto" w:fill="auto"/>
            <w:noWrap/>
            <w:vAlign w:val="bottom"/>
          </w:tcPr>
          <w:p w14:paraId="62B893DA" w14:textId="77777777" w:rsidR="004132A3" w:rsidRPr="004132A3" w:rsidRDefault="004132A3" w:rsidP="004132A3">
            <w:pPr>
              <w:spacing w:before="0" w:after="0"/>
              <w:rPr>
                <w:iCs/>
              </w:rPr>
            </w:pPr>
          </w:p>
        </w:tc>
        <w:tc>
          <w:tcPr>
            <w:tcW w:w="1134" w:type="dxa"/>
            <w:shd w:val="clear" w:color="auto" w:fill="auto"/>
            <w:noWrap/>
            <w:vAlign w:val="bottom"/>
          </w:tcPr>
          <w:p w14:paraId="5E0D097B" w14:textId="77777777" w:rsidR="004132A3" w:rsidRPr="004132A3" w:rsidRDefault="004132A3" w:rsidP="004132A3">
            <w:pPr>
              <w:spacing w:before="0" w:after="0"/>
              <w:rPr>
                <w:iCs/>
              </w:rPr>
            </w:pPr>
          </w:p>
        </w:tc>
        <w:tc>
          <w:tcPr>
            <w:tcW w:w="567" w:type="dxa"/>
            <w:shd w:val="clear" w:color="auto" w:fill="auto"/>
            <w:noWrap/>
            <w:vAlign w:val="bottom"/>
          </w:tcPr>
          <w:p w14:paraId="3531941E" w14:textId="77777777" w:rsidR="004132A3" w:rsidRPr="004132A3" w:rsidRDefault="004132A3" w:rsidP="004132A3">
            <w:pPr>
              <w:spacing w:before="0" w:after="0"/>
              <w:rPr>
                <w:iCs/>
              </w:rPr>
            </w:pPr>
          </w:p>
        </w:tc>
        <w:tc>
          <w:tcPr>
            <w:tcW w:w="992" w:type="dxa"/>
            <w:shd w:val="clear" w:color="auto" w:fill="auto"/>
            <w:noWrap/>
            <w:vAlign w:val="bottom"/>
          </w:tcPr>
          <w:p w14:paraId="4A0C13F8" w14:textId="77777777" w:rsidR="004132A3" w:rsidRPr="004132A3" w:rsidRDefault="004132A3" w:rsidP="004132A3">
            <w:pPr>
              <w:spacing w:before="0" w:after="0"/>
              <w:rPr>
                <w:iCs/>
              </w:rPr>
            </w:pPr>
          </w:p>
        </w:tc>
      </w:tr>
      <w:tr w:rsidR="004132A3" w:rsidRPr="004132A3" w14:paraId="0C477B34" w14:textId="77777777" w:rsidTr="00E23E23">
        <w:trPr>
          <w:trHeight w:hRule="exact" w:val="284"/>
        </w:trPr>
        <w:tc>
          <w:tcPr>
            <w:tcW w:w="1913" w:type="dxa"/>
            <w:shd w:val="clear" w:color="auto" w:fill="F2F2F2" w:themeFill="background1" w:themeFillShade="F2"/>
            <w:noWrap/>
            <w:vAlign w:val="center"/>
          </w:tcPr>
          <w:p w14:paraId="26634110" w14:textId="77777777" w:rsidR="004132A3" w:rsidRPr="004132A3" w:rsidRDefault="004132A3" w:rsidP="004132A3">
            <w:pPr>
              <w:spacing w:before="0" w:after="0"/>
              <w:rPr>
                <w:iCs/>
              </w:rPr>
            </w:pPr>
            <w:r w:rsidRPr="004132A3">
              <w:rPr>
                <w:iCs/>
              </w:rPr>
              <w:t>PT</w:t>
            </w:r>
          </w:p>
        </w:tc>
        <w:tc>
          <w:tcPr>
            <w:tcW w:w="1134" w:type="dxa"/>
            <w:shd w:val="clear" w:color="auto" w:fill="auto"/>
            <w:noWrap/>
            <w:vAlign w:val="bottom"/>
          </w:tcPr>
          <w:p w14:paraId="48C3CB91" w14:textId="77777777" w:rsidR="004132A3" w:rsidRPr="004132A3" w:rsidRDefault="004132A3" w:rsidP="004132A3">
            <w:pPr>
              <w:spacing w:before="0" w:after="0"/>
              <w:rPr>
                <w:iCs/>
              </w:rPr>
            </w:pPr>
            <w:r w:rsidRPr="004132A3">
              <w:rPr>
                <w:iCs/>
              </w:rPr>
              <w:t>4</w:t>
            </w:r>
          </w:p>
        </w:tc>
        <w:tc>
          <w:tcPr>
            <w:tcW w:w="851" w:type="dxa"/>
            <w:shd w:val="clear" w:color="auto" w:fill="auto"/>
            <w:noWrap/>
            <w:vAlign w:val="bottom"/>
          </w:tcPr>
          <w:p w14:paraId="1A6561D4"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3E66C7ED" w14:textId="77777777" w:rsidR="004132A3" w:rsidRPr="004132A3" w:rsidRDefault="004132A3" w:rsidP="004132A3">
            <w:pPr>
              <w:spacing w:before="0" w:after="0"/>
              <w:rPr>
                <w:iCs/>
              </w:rPr>
            </w:pPr>
            <w:r w:rsidRPr="004132A3">
              <w:rPr>
                <w:iCs/>
              </w:rPr>
              <w:t>1</w:t>
            </w:r>
          </w:p>
        </w:tc>
        <w:tc>
          <w:tcPr>
            <w:tcW w:w="850" w:type="dxa"/>
            <w:shd w:val="clear" w:color="auto" w:fill="auto"/>
            <w:noWrap/>
            <w:vAlign w:val="bottom"/>
          </w:tcPr>
          <w:p w14:paraId="081094A3" w14:textId="77777777" w:rsidR="004132A3" w:rsidRPr="004132A3" w:rsidRDefault="004132A3" w:rsidP="004132A3">
            <w:pPr>
              <w:spacing w:before="0" w:after="0"/>
              <w:rPr>
                <w:iCs/>
              </w:rPr>
            </w:pPr>
          </w:p>
        </w:tc>
        <w:tc>
          <w:tcPr>
            <w:tcW w:w="851" w:type="dxa"/>
            <w:shd w:val="clear" w:color="auto" w:fill="auto"/>
            <w:noWrap/>
            <w:vAlign w:val="bottom"/>
          </w:tcPr>
          <w:p w14:paraId="7F22D3E7" w14:textId="77777777" w:rsidR="004132A3" w:rsidRPr="004132A3" w:rsidRDefault="004132A3" w:rsidP="004132A3">
            <w:pPr>
              <w:spacing w:before="0" w:after="0"/>
              <w:rPr>
                <w:iCs/>
              </w:rPr>
            </w:pPr>
          </w:p>
        </w:tc>
        <w:tc>
          <w:tcPr>
            <w:tcW w:w="1134" w:type="dxa"/>
            <w:shd w:val="clear" w:color="auto" w:fill="auto"/>
            <w:noWrap/>
            <w:vAlign w:val="bottom"/>
          </w:tcPr>
          <w:p w14:paraId="762848F0" w14:textId="77777777" w:rsidR="004132A3" w:rsidRPr="004132A3" w:rsidRDefault="004132A3" w:rsidP="004132A3">
            <w:pPr>
              <w:spacing w:before="0" w:after="0"/>
              <w:rPr>
                <w:iCs/>
              </w:rPr>
            </w:pPr>
          </w:p>
        </w:tc>
        <w:tc>
          <w:tcPr>
            <w:tcW w:w="567" w:type="dxa"/>
            <w:shd w:val="clear" w:color="auto" w:fill="auto"/>
            <w:noWrap/>
            <w:vAlign w:val="bottom"/>
          </w:tcPr>
          <w:p w14:paraId="0283217E" w14:textId="77777777" w:rsidR="004132A3" w:rsidRPr="004132A3" w:rsidRDefault="004132A3" w:rsidP="004132A3">
            <w:pPr>
              <w:spacing w:before="0" w:after="0"/>
              <w:rPr>
                <w:iCs/>
              </w:rPr>
            </w:pPr>
          </w:p>
        </w:tc>
        <w:tc>
          <w:tcPr>
            <w:tcW w:w="992" w:type="dxa"/>
            <w:shd w:val="clear" w:color="auto" w:fill="auto"/>
            <w:noWrap/>
            <w:vAlign w:val="bottom"/>
          </w:tcPr>
          <w:p w14:paraId="7BA88D73" w14:textId="77777777" w:rsidR="004132A3" w:rsidRPr="004132A3" w:rsidRDefault="004132A3" w:rsidP="004132A3">
            <w:pPr>
              <w:spacing w:before="0" w:after="0"/>
              <w:rPr>
                <w:iCs/>
              </w:rPr>
            </w:pPr>
          </w:p>
        </w:tc>
      </w:tr>
      <w:tr w:rsidR="004132A3" w:rsidRPr="004132A3" w14:paraId="761C64B8" w14:textId="77777777" w:rsidTr="00E23E23">
        <w:trPr>
          <w:trHeight w:hRule="exact" w:val="284"/>
        </w:trPr>
        <w:tc>
          <w:tcPr>
            <w:tcW w:w="1913" w:type="dxa"/>
            <w:shd w:val="clear" w:color="auto" w:fill="F2F2F2" w:themeFill="background1" w:themeFillShade="F2"/>
            <w:noWrap/>
            <w:vAlign w:val="center"/>
          </w:tcPr>
          <w:p w14:paraId="2D4E3F33" w14:textId="77777777" w:rsidR="004132A3" w:rsidRPr="004132A3" w:rsidRDefault="004132A3" w:rsidP="004132A3">
            <w:pPr>
              <w:spacing w:before="0" w:after="0"/>
              <w:rPr>
                <w:iCs/>
              </w:rPr>
            </w:pPr>
            <w:r w:rsidRPr="004132A3">
              <w:rPr>
                <w:iCs/>
              </w:rPr>
              <w:t>PMF</w:t>
            </w:r>
          </w:p>
        </w:tc>
        <w:tc>
          <w:tcPr>
            <w:tcW w:w="1134" w:type="dxa"/>
            <w:shd w:val="clear" w:color="auto" w:fill="auto"/>
            <w:noWrap/>
            <w:vAlign w:val="bottom"/>
          </w:tcPr>
          <w:p w14:paraId="2DDB620B" w14:textId="77777777" w:rsidR="004132A3" w:rsidRPr="004132A3" w:rsidRDefault="004132A3" w:rsidP="004132A3">
            <w:pPr>
              <w:spacing w:before="0" w:after="0"/>
              <w:rPr>
                <w:iCs/>
              </w:rPr>
            </w:pPr>
            <w:r w:rsidRPr="004132A3">
              <w:rPr>
                <w:iCs/>
              </w:rPr>
              <w:t>0</w:t>
            </w:r>
          </w:p>
        </w:tc>
        <w:tc>
          <w:tcPr>
            <w:tcW w:w="851" w:type="dxa"/>
            <w:shd w:val="clear" w:color="auto" w:fill="auto"/>
            <w:noWrap/>
            <w:vAlign w:val="bottom"/>
          </w:tcPr>
          <w:p w14:paraId="544D03A8"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29921EB2" w14:textId="77777777" w:rsidR="004132A3" w:rsidRPr="004132A3" w:rsidRDefault="004132A3" w:rsidP="004132A3">
            <w:pPr>
              <w:spacing w:before="0" w:after="0"/>
              <w:rPr>
                <w:iCs/>
              </w:rPr>
            </w:pPr>
            <w:r w:rsidRPr="004132A3">
              <w:rPr>
                <w:iCs/>
              </w:rPr>
              <w:t>0</w:t>
            </w:r>
          </w:p>
        </w:tc>
        <w:tc>
          <w:tcPr>
            <w:tcW w:w="850" w:type="dxa"/>
            <w:shd w:val="clear" w:color="auto" w:fill="auto"/>
            <w:noWrap/>
            <w:vAlign w:val="bottom"/>
          </w:tcPr>
          <w:p w14:paraId="65B06442" w14:textId="77777777" w:rsidR="004132A3" w:rsidRPr="004132A3" w:rsidRDefault="004132A3" w:rsidP="004132A3">
            <w:pPr>
              <w:spacing w:before="0" w:after="0"/>
              <w:rPr>
                <w:iCs/>
              </w:rPr>
            </w:pPr>
          </w:p>
        </w:tc>
        <w:tc>
          <w:tcPr>
            <w:tcW w:w="851" w:type="dxa"/>
            <w:shd w:val="clear" w:color="auto" w:fill="auto"/>
            <w:noWrap/>
            <w:vAlign w:val="bottom"/>
          </w:tcPr>
          <w:p w14:paraId="3B0330C3" w14:textId="77777777" w:rsidR="004132A3" w:rsidRPr="004132A3" w:rsidRDefault="004132A3" w:rsidP="004132A3">
            <w:pPr>
              <w:spacing w:before="0" w:after="0"/>
              <w:rPr>
                <w:iCs/>
              </w:rPr>
            </w:pPr>
          </w:p>
        </w:tc>
        <w:tc>
          <w:tcPr>
            <w:tcW w:w="1134" w:type="dxa"/>
            <w:shd w:val="clear" w:color="auto" w:fill="auto"/>
            <w:noWrap/>
            <w:vAlign w:val="bottom"/>
          </w:tcPr>
          <w:p w14:paraId="04727B31" w14:textId="77777777" w:rsidR="004132A3" w:rsidRPr="004132A3" w:rsidRDefault="004132A3" w:rsidP="004132A3">
            <w:pPr>
              <w:spacing w:before="0" w:after="0"/>
              <w:rPr>
                <w:iCs/>
              </w:rPr>
            </w:pPr>
          </w:p>
        </w:tc>
        <w:tc>
          <w:tcPr>
            <w:tcW w:w="567" w:type="dxa"/>
            <w:shd w:val="clear" w:color="auto" w:fill="auto"/>
            <w:noWrap/>
            <w:vAlign w:val="bottom"/>
          </w:tcPr>
          <w:p w14:paraId="36ECABD1" w14:textId="77777777" w:rsidR="004132A3" w:rsidRPr="004132A3" w:rsidRDefault="004132A3" w:rsidP="004132A3">
            <w:pPr>
              <w:spacing w:before="0" w:after="0"/>
              <w:rPr>
                <w:iCs/>
              </w:rPr>
            </w:pPr>
          </w:p>
        </w:tc>
        <w:tc>
          <w:tcPr>
            <w:tcW w:w="992" w:type="dxa"/>
            <w:shd w:val="clear" w:color="auto" w:fill="auto"/>
            <w:noWrap/>
            <w:vAlign w:val="bottom"/>
          </w:tcPr>
          <w:p w14:paraId="3088406D" w14:textId="77777777" w:rsidR="004132A3" w:rsidRPr="004132A3" w:rsidRDefault="004132A3" w:rsidP="004132A3">
            <w:pPr>
              <w:spacing w:before="0" w:after="0"/>
              <w:rPr>
                <w:iCs/>
              </w:rPr>
            </w:pPr>
          </w:p>
        </w:tc>
      </w:tr>
      <w:tr w:rsidR="004132A3" w:rsidRPr="004132A3" w14:paraId="39427DB2" w14:textId="77777777" w:rsidTr="00E23E23">
        <w:trPr>
          <w:trHeight w:hRule="exact" w:val="284"/>
        </w:trPr>
        <w:tc>
          <w:tcPr>
            <w:tcW w:w="1913" w:type="dxa"/>
            <w:shd w:val="clear" w:color="auto" w:fill="F2F2F2" w:themeFill="background1" w:themeFillShade="F2"/>
            <w:noWrap/>
            <w:vAlign w:val="center"/>
          </w:tcPr>
          <w:p w14:paraId="3A50DFDB" w14:textId="77777777" w:rsidR="004132A3" w:rsidRPr="004132A3" w:rsidRDefault="004132A3" w:rsidP="004132A3">
            <w:pPr>
              <w:spacing w:before="0" w:after="0"/>
              <w:rPr>
                <w:iCs/>
              </w:rPr>
            </w:pPr>
            <w:r w:rsidRPr="004132A3">
              <w:rPr>
                <w:iCs/>
              </w:rPr>
              <w:t>ANAT</w:t>
            </w:r>
          </w:p>
        </w:tc>
        <w:tc>
          <w:tcPr>
            <w:tcW w:w="1134" w:type="dxa"/>
            <w:shd w:val="clear" w:color="auto" w:fill="auto"/>
            <w:noWrap/>
            <w:vAlign w:val="bottom"/>
          </w:tcPr>
          <w:p w14:paraId="4BA89585" w14:textId="77777777" w:rsidR="004132A3" w:rsidRPr="004132A3" w:rsidRDefault="004132A3" w:rsidP="004132A3">
            <w:pPr>
              <w:spacing w:before="0" w:after="0"/>
              <w:rPr>
                <w:iCs/>
              </w:rPr>
            </w:pPr>
            <w:r w:rsidRPr="004132A3">
              <w:rPr>
                <w:iCs/>
              </w:rPr>
              <w:t>2</w:t>
            </w:r>
          </w:p>
        </w:tc>
        <w:tc>
          <w:tcPr>
            <w:tcW w:w="851" w:type="dxa"/>
            <w:shd w:val="clear" w:color="auto" w:fill="auto"/>
            <w:noWrap/>
            <w:vAlign w:val="bottom"/>
          </w:tcPr>
          <w:p w14:paraId="1D7CFBAA"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5ECF7542" w14:textId="77777777" w:rsidR="004132A3" w:rsidRPr="004132A3" w:rsidRDefault="004132A3" w:rsidP="004132A3">
            <w:pPr>
              <w:spacing w:before="0" w:after="0"/>
              <w:rPr>
                <w:iCs/>
              </w:rPr>
            </w:pPr>
            <w:r w:rsidRPr="004132A3">
              <w:rPr>
                <w:iCs/>
              </w:rPr>
              <w:t>2</w:t>
            </w:r>
          </w:p>
        </w:tc>
        <w:tc>
          <w:tcPr>
            <w:tcW w:w="850" w:type="dxa"/>
            <w:shd w:val="clear" w:color="auto" w:fill="auto"/>
            <w:noWrap/>
            <w:vAlign w:val="bottom"/>
          </w:tcPr>
          <w:p w14:paraId="57D25046" w14:textId="77777777" w:rsidR="004132A3" w:rsidRPr="004132A3" w:rsidRDefault="004132A3" w:rsidP="004132A3">
            <w:pPr>
              <w:spacing w:before="0" w:after="0"/>
              <w:rPr>
                <w:iCs/>
              </w:rPr>
            </w:pPr>
          </w:p>
        </w:tc>
        <w:tc>
          <w:tcPr>
            <w:tcW w:w="851" w:type="dxa"/>
            <w:shd w:val="clear" w:color="auto" w:fill="auto"/>
            <w:noWrap/>
            <w:vAlign w:val="bottom"/>
          </w:tcPr>
          <w:p w14:paraId="3A5E6B77" w14:textId="77777777" w:rsidR="004132A3" w:rsidRPr="004132A3" w:rsidRDefault="004132A3" w:rsidP="004132A3">
            <w:pPr>
              <w:spacing w:before="0" w:after="0"/>
              <w:rPr>
                <w:iCs/>
              </w:rPr>
            </w:pPr>
          </w:p>
        </w:tc>
        <w:tc>
          <w:tcPr>
            <w:tcW w:w="1134" w:type="dxa"/>
            <w:shd w:val="clear" w:color="auto" w:fill="auto"/>
            <w:noWrap/>
            <w:vAlign w:val="bottom"/>
          </w:tcPr>
          <w:p w14:paraId="534D8C7F" w14:textId="77777777" w:rsidR="004132A3" w:rsidRPr="004132A3" w:rsidRDefault="004132A3" w:rsidP="004132A3">
            <w:pPr>
              <w:spacing w:before="0" w:after="0"/>
              <w:rPr>
                <w:iCs/>
              </w:rPr>
            </w:pPr>
          </w:p>
        </w:tc>
        <w:tc>
          <w:tcPr>
            <w:tcW w:w="567" w:type="dxa"/>
            <w:shd w:val="clear" w:color="auto" w:fill="auto"/>
            <w:noWrap/>
            <w:vAlign w:val="bottom"/>
          </w:tcPr>
          <w:p w14:paraId="6113BCED" w14:textId="77777777" w:rsidR="004132A3" w:rsidRPr="004132A3" w:rsidRDefault="004132A3" w:rsidP="004132A3">
            <w:pPr>
              <w:spacing w:before="0" w:after="0"/>
              <w:rPr>
                <w:iCs/>
              </w:rPr>
            </w:pPr>
          </w:p>
        </w:tc>
        <w:tc>
          <w:tcPr>
            <w:tcW w:w="992" w:type="dxa"/>
            <w:shd w:val="clear" w:color="auto" w:fill="auto"/>
            <w:noWrap/>
            <w:vAlign w:val="bottom"/>
          </w:tcPr>
          <w:p w14:paraId="4D43B34D" w14:textId="77777777" w:rsidR="004132A3" w:rsidRPr="004132A3" w:rsidRDefault="004132A3" w:rsidP="004132A3">
            <w:pPr>
              <w:spacing w:before="0" w:after="0"/>
              <w:rPr>
                <w:iCs/>
              </w:rPr>
            </w:pPr>
          </w:p>
        </w:tc>
      </w:tr>
      <w:tr w:rsidR="004132A3" w:rsidRPr="004132A3" w14:paraId="165027B3" w14:textId="77777777" w:rsidTr="00E23E23">
        <w:trPr>
          <w:trHeight w:hRule="exact" w:val="284"/>
        </w:trPr>
        <w:tc>
          <w:tcPr>
            <w:tcW w:w="1913" w:type="dxa"/>
            <w:shd w:val="clear" w:color="auto" w:fill="F2F2F2" w:themeFill="background1" w:themeFillShade="F2"/>
            <w:noWrap/>
            <w:vAlign w:val="center"/>
          </w:tcPr>
          <w:p w14:paraId="46DCDEA5" w14:textId="77777777" w:rsidR="004132A3" w:rsidRPr="004132A3" w:rsidRDefault="004132A3" w:rsidP="004132A3">
            <w:pPr>
              <w:spacing w:before="0" w:after="0"/>
              <w:rPr>
                <w:iCs/>
              </w:rPr>
            </w:pPr>
            <w:r w:rsidRPr="004132A3">
              <w:rPr>
                <w:iCs/>
              </w:rPr>
              <w:t>ANAT DENT</w:t>
            </w:r>
          </w:p>
        </w:tc>
        <w:tc>
          <w:tcPr>
            <w:tcW w:w="1134" w:type="dxa"/>
            <w:shd w:val="clear" w:color="auto" w:fill="auto"/>
            <w:noWrap/>
            <w:vAlign w:val="bottom"/>
          </w:tcPr>
          <w:p w14:paraId="225636A3" w14:textId="77777777" w:rsidR="004132A3" w:rsidRPr="004132A3" w:rsidRDefault="004132A3" w:rsidP="004132A3">
            <w:pPr>
              <w:spacing w:before="0" w:after="0"/>
              <w:rPr>
                <w:iCs/>
              </w:rPr>
            </w:pPr>
            <w:r w:rsidRPr="004132A3">
              <w:rPr>
                <w:iCs/>
              </w:rPr>
              <w:t>2</w:t>
            </w:r>
          </w:p>
        </w:tc>
        <w:tc>
          <w:tcPr>
            <w:tcW w:w="851" w:type="dxa"/>
            <w:shd w:val="clear" w:color="auto" w:fill="auto"/>
            <w:noWrap/>
            <w:vAlign w:val="bottom"/>
          </w:tcPr>
          <w:p w14:paraId="607AC4C2"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60DB337F" w14:textId="77777777" w:rsidR="004132A3" w:rsidRPr="004132A3" w:rsidRDefault="004132A3" w:rsidP="004132A3">
            <w:pPr>
              <w:spacing w:before="0" w:after="0"/>
              <w:rPr>
                <w:iCs/>
              </w:rPr>
            </w:pPr>
            <w:r w:rsidRPr="004132A3">
              <w:rPr>
                <w:iCs/>
              </w:rPr>
              <w:t>0</w:t>
            </w:r>
          </w:p>
        </w:tc>
        <w:tc>
          <w:tcPr>
            <w:tcW w:w="850" w:type="dxa"/>
            <w:shd w:val="clear" w:color="auto" w:fill="auto"/>
            <w:noWrap/>
            <w:vAlign w:val="bottom"/>
          </w:tcPr>
          <w:p w14:paraId="545373FD" w14:textId="77777777" w:rsidR="004132A3" w:rsidRPr="004132A3" w:rsidRDefault="004132A3" w:rsidP="004132A3">
            <w:pPr>
              <w:spacing w:before="0" w:after="0"/>
              <w:rPr>
                <w:iCs/>
              </w:rPr>
            </w:pPr>
          </w:p>
        </w:tc>
        <w:tc>
          <w:tcPr>
            <w:tcW w:w="851" w:type="dxa"/>
            <w:shd w:val="clear" w:color="auto" w:fill="auto"/>
            <w:noWrap/>
            <w:vAlign w:val="bottom"/>
          </w:tcPr>
          <w:p w14:paraId="20959D7C" w14:textId="77777777" w:rsidR="004132A3" w:rsidRPr="004132A3" w:rsidRDefault="004132A3" w:rsidP="004132A3">
            <w:pPr>
              <w:spacing w:before="0" w:after="0"/>
              <w:rPr>
                <w:iCs/>
              </w:rPr>
            </w:pPr>
          </w:p>
        </w:tc>
        <w:tc>
          <w:tcPr>
            <w:tcW w:w="1134" w:type="dxa"/>
            <w:shd w:val="clear" w:color="auto" w:fill="auto"/>
            <w:noWrap/>
            <w:vAlign w:val="bottom"/>
          </w:tcPr>
          <w:p w14:paraId="26C75918" w14:textId="77777777" w:rsidR="004132A3" w:rsidRPr="004132A3" w:rsidRDefault="004132A3" w:rsidP="004132A3">
            <w:pPr>
              <w:spacing w:before="0" w:after="0"/>
              <w:rPr>
                <w:iCs/>
              </w:rPr>
            </w:pPr>
          </w:p>
        </w:tc>
        <w:tc>
          <w:tcPr>
            <w:tcW w:w="567" w:type="dxa"/>
            <w:shd w:val="clear" w:color="auto" w:fill="auto"/>
            <w:noWrap/>
            <w:vAlign w:val="bottom"/>
          </w:tcPr>
          <w:p w14:paraId="48B1A64A" w14:textId="77777777" w:rsidR="004132A3" w:rsidRPr="004132A3" w:rsidRDefault="004132A3" w:rsidP="004132A3">
            <w:pPr>
              <w:spacing w:before="0" w:after="0"/>
              <w:rPr>
                <w:iCs/>
              </w:rPr>
            </w:pPr>
          </w:p>
        </w:tc>
        <w:tc>
          <w:tcPr>
            <w:tcW w:w="992" w:type="dxa"/>
            <w:shd w:val="clear" w:color="auto" w:fill="auto"/>
            <w:noWrap/>
            <w:vAlign w:val="bottom"/>
          </w:tcPr>
          <w:p w14:paraId="6245440A" w14:textId="77777777" w:rsidR="004132A3" w:rsidRPr="004132A3" w:rsidRDefault="004132A3" w:rsidP="004132A3">
            <w:pPr>
              <w:spacing w:before="0" w:after="0"/>
              <w:rPr>
                <w:iCs/>
              </w:rPr>
            </w:pPr>
          </w:p>
        </w:tc>
      </w:tr>
      <w:tr w:rsidR="004132A3" w:rsidRPr="004132A3" w14:paraId="174E5C9E" w14:textId="77777777" w:rsidTr="00E23E23">
        <w:trPr>
          <w:trHeight w:hRule="exact" w:val="284"/>
        </w:trPr>
        <w:tc>
          <w:tcPr>
            <w:tcW w:w="1913" w:type="dxa"/>
            <w:shd w:val="clear" w:color="auto" w:fill="F2F2F2" w:themeFill="background1" w:themeFillShade="F2"/>
            <w:noWrap/>
            <w:vAlign w:val="center"/>
          </w:tcPr>
          <w:p w14:paraId="1C0FBF5E" w14:textId="77777777" w:rsidR="004132A3" w:rsidRPr="004132A3" w:rsidRDefault="004132A3" w:rsidP="004132A3">
            <w:pPr>
              <w:spacing w:before="0" w:after="0"/>
              <w:rPr>
                <w:iCs/>
              </w:rPr>
            </w:pPr>
            <w:r w:rsidRPr="004132A3">
              <w:rPr>
                <w:iCs/>
              </w:rPr>
              <w:t>ANG</w:t>
            </w:r>
          </w:p>
        </w:tc>
        <w:tc>
          <w:tcPr>
            <w:tcW w:w="1134" w:type="dxa"/>
            <w:shd w:val="clear" w:color="auto" w:fill="auto"/>
            <w:noWrap/>
            <w:vAlign w:val="bottom"/>
          </w:tcPr>
          <w:p w14:paraId="232D3B9D" w14:textId="77777777" w:rsidR="004132A3" w:rsidRPr="004132A3" w:rsidRDefault="004132A3" w:rsidP="004132A3">
            <w:pPr>
              <w:spacing w:before="0" w:after="0"/>
              <w:rPr>
                <w:iCs/>
              </w:rPr>
            </w:pPr>
            <w:r w:rsidRPr="004132A3">
              <w:rPr>
                <w:iCs/>
              </w:rPr>
              <w:t>0</w:t>
            </w:r>
          </w:p>
        </w:tc>
        <w:tc>
          <w:tcPr>
            <w:tcW w:w="851" w:type="dxa"/>
            <w:shd w:val="clear" w:color="auto" w:fill="auto"/>
            <w:noWrap/>
            <w:vAlign w:val="bottom"/>
          </w:tcPr>
          <w:p w14:paraId="1954ADEF"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60A170A1" w14:textId="77777777" w:rsidR="004132A3" w:rsidRPr="004132A3" w:rsidRDefault="004132A3" w:rsidP="004132A3">
            <w:pPr>
              <w:spacing w:before="0" w:after="0"/>
              <w:rPr>
                <w:iCs/>
              </w:rPr>
            </w:pPr>
            <w:r w:rsidRPr="004132A3">
              <w:rPr>
                <w:iCs/>
              </w:rPr>
              <w:t>0</w:t>
            </w:r>
          </w:p>
        </w:tc>
        <w:tc>
          <w:tcPr>
            <w:tcW w:w="850" w:type="dxa"/>
            <w:shd w:val="clear" w:color="auto" w:fill="auto"/>
            <w:noWrap/>
            <w:vAlign w:val="bottom"/>
          </w:tcPr>
          <w:p w14:paraId="2C6AC348" w14:textId="77777777" w:rsidR="004132A3" w:rsidRPr="004132A3" w:rsidRDefault="004132A3" w:rsidP="004132A3">
            <w:pPr>
              <w:spacing w:before="0" w:after="0"/>
              <w:rPr>
                <w:iCs/>
              </w:rPr>
            </w:pPr>
          </w:p>
        </w:tc>
        <w:tc>
          <w:tcPr>
            <w:tcW w:w="851" w:type="dxa"/>
            <w:shd w:val="clear" w:color="auto" w:fill="auto"/>
            <w:noWrap/>
            <w:vAlign w:val="bottom"/>
          </w:tcPr>
          <w:p w14:paraId="16D25F20" w14:textId="77777777" w:rsidR="004132A3" w:rsidRPr="004132A3" w:rsidRDefault="004132A3" w:rsidP="004132A3">
            <w:pPr>
              <w:spacing w:before="0" w:after="0"/>
              <w:rPr>
                <w:iCs/>
              </w:rPr>
            </w:pPr>
          </w:p>
        </w:tc>
        <w:tc>
          <w:tcPr>
            <w:tcW w:w="1134" w:type="dxa"/>
            <w:shd w:val="clear" w:color="auto" w:fill="auto"/>
            <w:noWrap/>
            <w:vAlign w:val="bottom"/>
          </w:tcPr>
          <w:p w14:paraId="1F980A6C" w14:textId="77777777" w:rsidR="004132A3" w:rsidRPr="004132A3" w:rsidRDefault="004132A3" w:rsidP="004132A3">
            <w:pPr>
              <w:spacing w:before="0" w:after="0"/>
              <w:rPr>
                <w:iCs/>
              </w:rPr>
            </w:pPr>
          </w:p>
        </w:tc>
        <w:tc>
          <w:tcPr>
            <w:tcW w:w="567" w:type="dxa"/>
            <w:shd w:val="clear" w:color="auto" w:fill="auto"/>
            <w:noWrap/>
            <w:vAlign w:val="bottom"/>
          </w:tcPr>
          <w:p w14:paraId="26D482C4" w14:textId="77777777" w:rsidR="004132A3" w:rsidRPr="004132A3" w:rsidRDefault="004132A3" w:rsidP="004132A3">
            <w:pPr>
              <w:spacing w:before="0" w:after="0"/>
              <w:rPr>
                <w:iCs/>
              </w:rPr>
            </w:pPr>
          </w:p>
        </w:tc>
        <w:tc>
          <w:tcPr>
            <w:tcW w:w="992" w:type="dxa"/>
            <w:shd w:val="clear" w:color="auto" w:fill="auto"/>
            <w:noWrap/>
            <w:vAlign w:val="bottom"/>
          </w:tcPr>
          <w:p w14:paraId="41A94F27" w14:textId="77777777" w:rsidR="004132A3" w:rsidRPr="004132A3" w:rsidRDefault="004132A3" w:rsidP="004132A3">
            <w:pPr>
              <w:spacing w:before="0" w:after="0"/>
              <w:rPr>
                <w:iCs/>
              </w:rPr>
            </w:pPr>
            <w:r w:rsidRPr="004132A3">
              <w:rPr>
                <w:iCs/>
              </w:rPr>
              <w:t>3</w:t>
            </w:r>
          </w:p>
        </w:tc>
      </w:tr>
      <w:tr w:rsidR="004132A3" w:rsidRPr="004132A3" w14:paraId="6563915B" w14:textId="77777777" w:rsidTr="00E23E23">
        <w:trPr>
          <w:trHeight w:hRule="exact" w:val="284"/>
        </w:trPr>
        <w:tc>
          <w:tcPr>
            <w:tcW w:w="1913" w:type="dxa"/>
            <w:shd w:val="clear" w:color="auto" w:fill="F2F2F2" w:themeFill="background1" w:themeFillShade="F2"/>
            <w:noWrap/>
            <w:vAlign w:val="center"/>
          </w:tcPr>
          <w:p w14:paraId="3443DDE2" w14:textId="77777777" w:rsidR="004132A3" w:rsidRPr="004132A3" w:rsidRDefault="004132A3" w:rsidP="004132A3">
            <w:pPr>
              <w:spacing w:before="0" w:after="0"/>
              <w:rPr>
                <w:iCs/>
              </w:rPr>
            </w:pPr>
            <w:r w:rsidRPr="004132A3">
              <w:rPr>
                <w:iCs/>
              </w:rPr>
              <w:t>BIOCHIMIE</w:t>
            </w:r>
          </w:p>
        </w:tc>
        <w:tc>
          <w:tcPr>
            <w:tcW w:w="1134" w:type="dxa"/>
            <w:shd w:val="clear" w:color="auto" w:fill="auto"/>
            <w:noWrap/>
            <w:vAlign w:val="bottom"/>
          </w:tcPr>
          <w:p w14:paraId="2AA401B1" w14:textId="77777777" w:rsidR="004132A3" w:rsidRPr="004132A3" w:rsidRDefault="004132A3" w:rsidP="004132A3">
            <w:pPr>
              <w:spacing w:before="0" w:after="0"/>
              <w:rPr>
                <w:iCs/>
              </w:rPr>
            </w:pPr>
            <w:r w:rsidRPr="004132A3">
              <w:rPr>
                <w:iCs/>
              </w:rPr>
              <w:t>0</w:t>
            </w:r>
          </w:p>
        </w:tc>
        <w:tc>
          <w:tcPr>
            <w:tcW w:w="851" w:type="dxa"/>
            <w:shd w:val="clear" w:color="auto" w:fill="auto"/>
            <w:noWrap/>
            <w:vAlign w:val="bottom"/>
          </w:tcPr>
          <w:p w14:paraId="70E1ADED"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1CDA5A01" w14:textId="77777777" w:rsidR="004132A3" w:rsidRPr="004132A3" w:rsidRDefault="004132A3" w:rsidP="004132A3">
            <w:pPr>
              <w:spacing w:before="0" w:after="0"/>
              <w:rPr>
                <w:iCs/>
              </w:rPr>
            </w:pPr>
            <w:r w:rsidRPr="004132A3">
              <w:rPr>
                <w:iCs/>
              </w:rPr>
              <w:t>0</w:t>
            </w:r>
          </w:p>
        </w:tc>
        <w:tc>
          <w:tcPr>
            <w:tcW w:w="850" w:type="dxa"/>
            <w:shd w:val="clear" w:color="auto" w:fill="auto"/>
            <w:noWrap/>
            <w:vAlign w:val="bottom"/>
          </w:tcPr>
          <w:p w14:paraId="7FBBAA68" w14:textId="77777777" w:rsidR="004132A3" w:rsidRPr="004132A3" w:rsidRDefault="004132A3" w:rsidP="004132A3">
            <w:pPr>
              <w:spacing w:before="0" w:after="0"/>
              <w:rPr>
                <w:iCs/>
              </w:rPr>
            </w:pPr>
            <w:r w:rsidRPr="004132A3">
              <w:rPr>
                <w:iCs/>
              </w:rPr>
              <w:t>1</w:t>
            </w:r>
          </w:p>
        </w:tc>
        <w:tc>
          <w:tcPr>
            <w:tcW w:w="851" w:type="dxa"/>
            <w:shd w:val="clear" w:color="auto" w:fill="auto"/>
            <w:noWrap/>
            <w:vAlign w:val="bottom"/>
          </w:tcPr>
          <w:p w14:paraId="5D855403" w14:textId="77777777" w:rsidR="004132A3" w:rsidRPr="004132A3" w:rsidRDefault="004132A3" w:rsidP="004132A3">
            <w:pPr>
              <w:spacing w:before="0" w:after="0"/>
              <w:rPr>
                <w:iCs/>
              </w:rPr>
            </w:pPr>
          </w:p>
        </w:tc>
        <w:tc>
          <w:tcPr>
            <w:tcW w:w="1134" w:type="dxa"/>
            <w:shd w:val="clear" w:color="auto" w:fill="auto"/>
            <w:noWrap/>
            <w:vAlign w:val="bottom"/>
          </w:tcPr>
          <w:p w14:paraId="5EF4D739" w14:textId="77777777" w:rsidR="004132A3" w:rsidRPr="004132A3" w:rsidRDefault="004132A3" w:rsidP="004132A3">
            <w:pPr>
              <w:spacing w:before="0" w:after="0"/>
              <w:rPr>
                <w:iCs/>
              </w:rPr>
            </w:pPr>
            <w:r w:rsidRPr="004132A3">
              <w:rPr>
                <w:iCs/>
              </w:rPr>
              <w:t>3</w:t>
            </w:r>
          </w:p>
        </w:tc>
        <w:tc>
          <w:tcPr>
            <w:tcW w:w="567" w:type="dxa"/>
            <w:shd w:val="clear" w:color="auto" w:fill="auto"/>
            <w:noWrap/>
            <w:vAlign w:val="bottom"/>
          </w:tcPr>
          <w:p w14:paraId="71F18144"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58F90C8E" w14:textId="77777777" w:rsidR="004132A3" w:rsidRPr="004132A3" w:rsidRDefault="004132A3" w:rsidP="004132A3">
            <w:pPr>
              <w:spacing w:before="0" w:after="0"/>
              <w:rPr>
                <w:iCs/>
              </w:rPr>
            </w:pPr>
          </w:p>
        </w:tc>
      </w:tr>
      <w:tr w:rsidR="004132A3" w:rsidRPr="004132A3" w14:paraId="53E619A8" w14:textId="77777777" w:rsidTr="00E23E23">
        <w:trPr>
          <w:trHeight w:hRule="exact" w:val="284"/>
        </w:trPr>
        <w:tc>
          <w:tcPr>
            <w:tcW w:w="1913" w:type="dxa"/>
            <w:shd w:val="clear" w:color="auto" w:fill="F2F2F2" w:themeFill="background1" w:themeFillShade="F2"/>
            <w:noWrap/>
            <w:vAlign w:val="center"/>
          </w:tcPr>
          <w:p w14:paraId="37CC2DDF" w14:textId="77777777" w:rsidR="004132A3" w:rsidRPr="004132A3" w:rsidRDefault="004132A3" w:rsidP="004132A3">
            <w:pPr>
              <w:spacing w:before="0" w:after="0"/>
              <w:rPr>
                <w:iCs/>
              </w:rPr>
            </w:pPr>
            <w:r w:rsidRPr="004132A3">
              <w:rPr>
                <w:iCs/>
              </w:rPr>
              <w:t>BCM</w:t>
            </w:r>
          </w:p>
        </w:tc>
        <w:tc>
          <w:tcPr>
            <w:tcW w:w="1134" w:type="dxa"/>
            <w:shd w:val="clear" w:color="auto" w:fill="auto"/>
            <w:noWrap/>
            <w:vAlign w:val="bottom"/>
          </w:tcPr>
          <w:p w14:paraId="2F088760" w14:textId="77777777" w:rsidR="004132A3" w:rsidRPr="004132A3" w:rsidRDefault="004132A3" w:rsidP="004132A3">
            <w:pPr>
              <w:spacing w:before="0" w:after="0"/>
              <w:rPr>
                <w:iCs/>
              </w:rPr>
            </w:pPr>
            <w:r w:rsidRPr="004132A3">
              <w:rPr>
                <w:iCs/>
              </w:rPr>
              <w:t>0</w:t>
            </w:r>
          </w:p>
        </w:tc>
        <w:tc>
          <w:tcPr>
            <w:tcW w:w="851" w:type="dxa"/>
            <w:shd w:val="clear" w:color="auto" w:fill="auto"/>
            <w:noWrap/>
            <w:vAlign w:val="bottom"/>
          </w:tcPr>
          <w:p w14:paraId="753E2CA9"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6D4457D6" w14:textId="77777777" w:rsidR="004132A3" w:rsidRPr="004132A3" w:rsidRDefault="004132A3" w:rsidP="004132A3">
            <w:pPr>
              <w:spacing w:before="0" w:after="0"/>
              <w:rPr>
                <w:iCs/>
              </w:rPr>
            </w:pPr>
            <w:r w:rsidRPr="004132A3">
              <w:rPr>
                <w:iCs/>
              </w:rPr>
              <w:t>0</w:t>
            </w:r>
          </w:p>
        </w:tc>
        <w:tc>
          <w:tcPr>
            <w:tcW w:w="850" w:type="dxa"/>
            <w:shd w:val="clear" w:color="auto" w:fill="auto"/>
            <w:noWrap/>
            <w:vAlign w:val="bottom"/>
          </w:tcPr>
          <w:p w14:paraId="71EAA41A" w14:textId="77777777" w:rsidR="004132A3" w:rsidRPr="004132A3" w:rsidRDefault="004132A3" w:rsidP="004132A3">
            <w:pPr>
              <w:spacing w:before="0" w:after="0"/>
              <w:rPr>
                <w:iCs/>
              </w:rPr>
            </w:pPr>
            <w:r w:rsidRPr="004132A3">
              <w:rPr>
                <w:iCs/>
              </w:rPr>
              <w:t>1</w:t>
            </w:r>
          </w:p>
        </w:tc>
        <w:tc>
          <w:tcPr>
            <w:tcW w:w="851" w:type="dxa"/>
            <w:shd w:val="clear" w:color="auto" w:fill="auto"/>
            <w:noWrap/>
            <w:vAlign w:val="bottom"/>
          </w:tcPr>
          <w:p w14:paraId="51A660EC" w14:textId="77777777" w:rsidR="004132A3" w:rsidRPr="004132A3" w:rsidRDefault="004132A3" w:rsidP="004132A3">
            <w:pPr>
              <w:spacing w:before="0" w:after="0"/>
              <w:rPr>
                <w:iCs/>
              </w:rPr>
            </w:pPr>
            <w:r w:rsidRPr="004132A3">
              <w:rPr>
                <w:iCs/>
              </w:rPr>
              <w:t>1</w:t>
            </w:r>
          </w:p>
        </w:tc>
        <w:tc>
          <w:tcPr>
            <w:tcW w:w="1134" w:type="dxa"/>
            <w:shd w:val="clear" w:color="auto" w:fill="auto"/>
            <w:noWrap/>
            <w:vAlign w:val="bottom"/>
          </w:tcPr>
          <w:p w14:paraId="76E111BA" w14:textId="77777777" w:rsidR="004132A3" w:rsidRPr="004132A3" w:rsidRDefault="004132A3" w:rsidP="004132A3">
            <w:pPr>
              <w:spacing w:before="0" w:after="0"/>
              <w:rPr>
                <w:iCs/>
              </w:rPr>
            </w:pPr>
          </w:p>
        </w:tc>
        <w:tc>
          <w:tcPr>
            <w:tcW w:w="567" w:type="dxa"/>
            <w:shd w:val="clear" w:color="auto" w:fill="auto"/>
            <w:noWrap/>
            <w:vAlign w:val="bottom"/>
          </w:tcPr>
          <w:p w14:paraId="3371FE2A" w14:textId="77777777" w:rsidR="004132A3" w:rsidRPr="004132A3" w:rsidRDefault="004132A3" w:rsidP="004132A3">
            <w:pPr>
              <w:spacing w:before="0" w:after="0"/>
              <w:rPr>
                <w:iCs/>
              </w:rPr>
            </w:pPr>
          </w:p>
        </w:tc>
        <w:tc>
          <w:tcPr>
            <w:tcW w:w="992" w:type="dxa"/>
            <w:shd w:val="clear" w:color="auto" w:fill="auto"/>
            <w:noWrap/>
            <w:vAlign w:val="bottom"/>
          </w:tcPr>
          <w:p w14:paraId="373052D2" w14:textId="77777777" w:rsidR="004132A3" w:rsidRPr="004132A3" w:rsidRDefault="004132A3" w:rsidP="004132A3">
            <w:pPr>
              <w:spacing w:before="0" w:after="0"/>
              <w:rPr>
                <w:iCs/>
              </w:rPr>
            </w:pPr>
          </w:p>
        </w:tc>
      </w:tr>
      <w:tr w:rsidR="004132A3" w:rsidRPr="004132A3" w14:paraId="4253EA72" w14:textId="77777777" w:rsidTr="00E23E23">
        <w:trPr>
          <w:trHeight w:hRule="exact" w:val="284"/>
        </w:trPr>
        <w:tc>
          <w:tcPr>
            <w:tcW w:w="1913" w:type="dxa"/>
            <w:shd w:val="clear" w:color="auto" w:fill="F2F2F2" w:themeFill="background1" w:themeFillShade="F2"/>
            <w:noWrap/>
            <w:vAlign w:val="center"/>
          </w:tcPr>
          <w:p w14:paraId="3D7313EE" w14:textId="77777777" w:rsidR="004132A3" w:rsidRPr="004132A3" w:rsidRDefault="004132A3" w:rsidP="004132A3">
            <w:pPr>
              <w:spacing w:before="0" w:after="0"/>
              <w:rPr>
                <w:iCs/>
              </w:rPr>
            </w:pPr>
            <w:r w:rsidRPr="004132A3">
              <w:rPr>
                <w:iCs/>
              </w:rPr>
              <w:t>BIOMAT</w:t>
            </w:r>
          </w:p>
        </w:tc>
        <w:tc>
          <w:tcPr>
            <w:tcW w:w="1134" w:type="dxa"/>
            <w:shd w:val="clear" w:color="auto" w:fill="auto"/>
            <w:noWrap/>
            <w:vAlign w:val="bottom"/>
          </w:tcPr>
          <w:p w14:paraId="02D05965" w14:textId="77777777" w:rsidR="004132A3" w:rsidRPr="004132A3" w:rsidRDefault="004132A3" w:rsidP="004132A3">
            <w:pPr>
              <w:spacing w:before="0" w:after="0"/>
              <w:rPr>
                <w:iCs/>
              </w:rPr>
            </w:pPr>
            <w:r w:rsidRPr="004132A3">
              <w:rPr>
                <w:iCs/>
              </w:rPr>
              <w:t>2</w:t>
            </w:r>
          </w:p>
        </w:tc>
        <w:tc>
          <w:tcPr>
            <w:tcW w:w="851" w:type="dxa"/>
            <w:shd w:val="clear" w:color="auto" w:fill="auto"/>
            <w:noWrap/>
            <w:vAlign w:val="bottom"/>
          </w:tcPr>
          <w:p w14:paraId="0E02398F"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0666C978" w14:textId="77777777" w:rsidR="004132A3" w:rsidRPr="004132A3" w:rsidRDefault="004132A3" w:rsidP="004132A3">
            <w:pPr>
              <w:spacing w:before="0" w:after="0"/>
              <w:rPr>
                <w:iCs/>
              </w:rPr>
            </w:pPr>
            <w:r w:rsidRPr="004132A3">
              <w:rPr>
                <w:iCs/>
              </w:rPr>
              <w:t>1</w:t>
            </w:r>
          </w:p>
        </w:tc>
        <w:tc>
          <w:tcPr>
            <w:tcW w:w="850" w:type="dxa"/>
            <w:shd w:val="clear" w:color="auto" w:fill="auto"/>
            <w:noWrap/>
            <w:vAlign w:val="bottom"/>
          </w:tcPr>
          <w:p w14:paraId="304BB2A6" w14:textId="77777777" w:rsidR="004132A3" w:rsidRPr="004132A3" w:rsidRDefault="004132A3" w:rsidP="004132A3">
            <w:pPr>
              <w:spacing w:before="0" w:after="0"/>
              <w:rPr>
                <w:iCs/>
              </w:rPr>
            </w:pPr>
          </w:p>
        </w:tc>
        <w:tc>
          <w:tcPr>
            <w:tcW w:w="851" w:type="dxa"/>
            <w:shd w:val="clear" w:color="auto" w:fill="auto"/>
            <w:noWrap/>
            <w:vAlign w:val="bottom"/>
          </w:tcPr>
          <w:p w14:paraId="63114AAB" w14:textId="77777777" w:rsidR="004132A3" w:rsidRPr="004132A3" w:rsidRDefault="004132A3" w:rsidP="004132A3">
            <w:pPr>
              <w:spacing w:before="0" w:after="0"/>
              <w:rPr>
                <w:iCs/>
              </w:rPr>
            </w:pPr>
          </w:p>
        </w:tc>
        <w:tc>
          <w:tcPr>
            <w:tcW w:w="1134" w:type="dxa"/>
            <w:shd w:val="clear" w:color="auto" w:fill="auto"/>
            <w:noWrap/>
            <w:vAlign w:val="bottom"/>
          </w:tcPr>
          <w:p w14:paraId="296A5D16" w14:textId="77777777" w:rsidR="004132A3" w:rsidRPr="004132A3" w:rsidRDefault="004132A3" w:rsidP="004132A3">
            <w:pPr>
              <w:spacing w:before="0" w:after="0"/>
              <w:rPr>
                <w:iCs/>
              </w:rPr>
            </w:pPr>
          </w:p>
        </w:tc>
        <w:tc>
          <w:tcPr>
            <w:tcW w:w="567" w:type="dxa"/>
            <w:shd w:val="clear" w:color="auto" w:fill="auto"/>
            <w:noWrap/>
            <w:vAlign w:val="bottom"/>
          </w:tcPr>
          <w:p w14:paraId="7081DC19" w14:textId="77777777" w:rsidR="004132A3" w:rsidRPr="004132A3" w:rsidRDefault="004132A3" w:rsidP="004132A3">
            <w:pPr>
              <w:spacing w:before="0" w:after="0"/>
              <w:rPr>
                <w:iCs/>
              </w:rPr>
            </w:pPr>
          </w:p>
        </w:tc>
        <w:tc>
          <w:tcPr>
            <w:tcW w:w="992" w:type="dxa"/>
            <w:shd w:val="clear" w:color="auto" w:fill="auto"/>
            <w:noWrap/>
            <w:vAlign w:val="bottom"/>
          </w:tcPr>
          <w:p w14:paraId="40E59362" w14:textId="77777777" w:rsidR="004132A3" w:rsidRPr="004132A3" w:rsidRDefault="004132A3" w:rsidP="004132A3">
            <w:pPr>
              <w:spacing w:before="0" w:after="0"/>
              <w:rPr>
                <w:iCs/>
              </w:rPr>
            </w:pPr>
          </w:p>
        </w:tc>
      </w:tr>
      <w:tr w:rsidR="004132A3" w:rsidRPr="004132A3" w14:paraId="08585BB2" w14:textId="77777777" w:rsidTr="00E23E23">
        <w:trPr>
          <w:trHeight w:hRule="exact" w:val="284"/>
        </w:trPr>
        <w:tc>
          <w:tcPr>
            <w:tcW w:w="1913" w:type="dxa"/>
            <w:shd w:val="clear" w:color="auto" w:fill="F2F2F2" w:themeFill="background1" w:themeFillShade="F2"/>
            <w:noWrap/>
            <w:vAlign w:val="center"/>
          </w:tcPr>
          <w:p w14:paraId="2855FB12" w14:textId="77777777" w:rsidR="004132A3" w:rsidRPr="004132A3" w:rsidRDefault="004132A3" w:rsidP="004132A3">
            <w:pPr>
              <w:spacing w:before="0" w:after="0"/>
              <w:rPr>
                <w:iCs/>
              </w:rPr>
            </w:pPr>
            <w:r w:rsidRPr="004132A3">
              <w:rPr>
                <w:iCs/>
              </w:rPr>
              <w:t>BIOPHY</w:t>
            </w:r>
          </w:p>
        </w:tc>
        <w:tc>
          <w:tcPr>
            <w:tcW w:w="1134" w:type="dxa"/>
            <w:shd w:val="clear" w:color="auto" w:fill="auto"/>
            <w:noWrap/>
            <w:vAlign w:val="bottom"/>
          </w:tcPr>
          <w:p w14:paraId="058DAB59" w14:textId="77777777" w:rsidR="004132A3" w:rsidRPr="004132A3" w:rsidRDefault="004132A3" w:rsidP="004132A3">
            <w:pPr>
              <w:spacing w:before="0" w:after="0"/>
              <w:rPr>
                <w:iCs/>
              </w:rPr>
            </w:pPr>
            <w:r w:rsidRPr="004132A3">
              <w:rPr>
                <w:iCs/>
              </w:rPr>
              <w:t>0</w:t>
            </w:r>
          </w:p>
        </w:tc>
        <w:tc>
          <w:tcPr>
            <w:tcW w:w="851" w:type="dxa"/>
            <w:shd w:val="clear" w:color="auto" w:fill="auto"/>
            <w:noWrap/>
            <w:vAlign w:val="bottom"/>
          </w:tcPr>
          <w:p w14:paraId="26F32596"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58F5C46E" w14:textId="77777777" w:rsidR="004132A3" w:rsidRPr="004132A3" w:rsidRDefault="004132A3" w:rsidP="004132A3">
            <w:pPr>
              <w:spacing w:before="0" w:after="0"/>
              <w:rPr>
                <w:iCs/>
              </w:rPr>
            </w:pPr>
            <w:r w:rsidRPr="004132A3">
              <w:rPr>
                <w:iCs/>
              </w:rPr>
              <w:t>0</w:t>
            </w:r>
          </w:p>
        </w:tc>
        <w:tc>
          <w:tcPr>
            <w:tcW w:w="850" w:type="dxa"/>
            <w:shd w:val="clear" w:color="auto" w:fill="auto"/>
            <w:noWrap/>
            <w:vAlign w:val="bottom"/>
          </w:tcPr>
          <w:p w14:paraId="677DA11A" w14:textId="77777777" w:rsidR="004132A3" w:rsidRPr="004132A3" w:rsidRDefault="004132A3" w:rsidP="004132A3">
            <w:pPr>
              <w:spacing w:before="0" w:after="0"/>
              <w:rPr>
                <w:iCs/>
              </w:rPr>
            </w:pPr>
          </w:p>
        </w:tc>
        <w:tc>
          <w:tcPr>
            <w:tcW w:w="851" w:type="dxa"/>
            <w:shd w:val="clear" w:color="auto" w:fill="auto"/>
            <w:noWrap/>
            <w:vAlign w:val="bottom"/>
          </w:tcPr>
          <w:p w14:paraId="599A46EC" w14:textId="77777777" w:rsidR="004132A3" w:rsidRPr="004132A3" w:rsidRDefault="004132A3" w:rsidP="004132A3">
            <w:pPr>
              <w:spacing w:before="0" w:after="0"/>
              <w:rPr>
                <w:iCs/>
              </w:rPr>
            </w:pPr>
          </w:p>
        </w:tc>
        <w:tc>
          <w:tcPr>
            <w:tcW w:w="1134" w:type="dxa"/>
            <w:shd w:val="clear" w:color="auto" w:fill="auto"/>
            <w:noWrap/>
            <w:vAlign w:val="bottom"/>
          </w:tcPr>
          <w:p w14:paraId="0E9FBBD5" w14:textId="77777777" w:rsidR="004132A3" w:rsidRPr="004132A3" w:rsidRDefault="004132A3" w:rsidP="004132A3">
            <w:pPr>
              <w:spacing w:before="0" w:after="0"/>
              <w:rPr>
                <w:iCs/>
              </w:rPr>
            </w:pPr>
          </w:p>
        </w:tc>
        <w:tc>
          <w:tcPr>
            <w:tcW w:w="567" w:type="dxa"/>
            <w:shd w:val="clear" w:color="auto" w:fill="auto"/>
            <w:noWrap/>
            <w:vAlign w:val="bottom"/>
          </w:tcPr>
          <w:p w14:paraId="20F583AB" w14:textId="77777777" w:rsidR="004132A3" w:rsidRPr="004132A3" w:rsidRDefault="004132A3" w:rsidP="004132A3">
            <w:pPr>
              <w:spacing w:before="0" w:after="0"/>
              <w:rPr>
                <w:iCs/>
              </w:rPr>
            </w:pPr>
          </w:p>
        </w:tc>
        <w:tc>
          <w:tcPr>
            <w:tcW w:w="992" w:type="dxa"/>
            <w:shd w:val="clear" w:color="auto" w:fill="auto"/>
            <w:noWrap/>
            <w:vAlign w:val="bottom"/>
          </w:tcPr>
          <w:p w14:paraId="05C8EDD3" w14:textId="77777777" w:rsidR="004132A3" w:rsidRPr="004132A3" w:rsidRDefault="004132A3" w:rsidP="004132A3">
            <w:pPr>
              <w:spacing w:before="0" w:after="0"/>
              <w:rPr>
                <w:iCs/>
              </w:rPr>
            </w:pPr>
          </w:p>
        </w:tc>
      </w:tr>
      <w:tr w:rsidR="004132A3" w:rsidRPr="004132A3" w14:paraId="2DE22D17" w14:textId="77777777" w:rsidTr="00E23E23">
        <w:trPr>
          <w:trHeight w:hRule="exact" w:val="284"/>
        </w:trPr>
        <w:tc>
          <w:tcPr>
            <w:tcW w:w="1913" w:type="dxa"/>
            <w:shd w:val="clear" w:color="auto" w:fill="F2F2F2" w:themeFill="background1" w:themeFillShade="F2"/>
            <w:noWrap/>
            <w:vAlign w:val="center"/>
          </w:tcPr>
          <w:p w14:paraId="40C27D4D" w14:textId="77777777" w:rsidR="004132A3" w:rsidRPr="004132A3" w:rsidRDefault="004132A3" w:rsidP="004132A3">
            <w:pPr>
              <w:spacing w:before="0" w:after="0"/>
              <w:rPr>
                <w:iCs/>
              </w:rPr>
            </w:pPr>
            <w:r w:rsidRPr="004132A3">
              <w:rPr>
                <w:iCs/>
              </w:rPr>
              <w:t>CHIMIE</w:t>
            </w:r>
          </w:p>
        </w:tc>
        <w:tc>
          <w:tcPr>
            <w:tcW w:w="1134" w:type="dxa"/>
            <w:shd w:val="clear" w:color="auto" w:fill="auto"/>
            <w:noWrap/>
            <w:vAlign w:val="bottom"/>
          </w:tcPr>
          <w:p w14:paraId="004DD150" w14:textId="77777777" w:rsidR="004132A3" w:rsidRPr="004132A3" w:rsidRDefault="004132A3" w:rsidP="004132A3">
            <w:pPr>
              <w:spacing w:before="0" w:after="0"/>
              <w:rPr>
                <w:iCs/>
              </w:rPr>
            </w:pPr>
            <w:r w:rsidRPr="004132A3">
              <w:rPr>
                <w:iCs/>
              </w:rPr>
              <w:t>0</w:t>
            </w:r>
          </w:p>
        </w:tc>
        <w:tc>
          <w:tcPr>
            <w:tcW w:w="851" w:type="dxa"/>
            <w:shd w:val="clear" w:color="auto" w:fill="auto"/>
            <w:noWrap/>
            <w:vAlign w:val="bottom"/>
          </w:tcPr>
          <w:p w14:paraId="4463917A"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3AD0BDA1" w14:textId="77777777" w:rsidR="004132A3" w:rsidRPr="004132A3" w:rsidRDefault="004132A3" w:rsidP="004132A3">
            <w:pPr>
              <w:spacing w:before="0" w:after="0"/>
              <w:rPr>
                <w:iCs/>
              </w:rPr>
            </w:pPr>
            <w:r w:rsidRPr="004132A3">
              <w:rPr>
                <w:iCs/>
              </w:rPr>
              <w:t>0</w:t>
            </w:r>
          </w:p>
        </w:tc>
        <w:tc>
          <w:tcPr>
            <w:tcW w:w="850" w:type="dxa"/>
            <w:shd w:val="clear" w:color="auto" w:fill="auto"/>
            <w:noWrap/>
            <w:vAlign w:val="bottom"/>
          </w:tcPr>
          <w:p w14:paraId="75079636" w14:textId="77777777" w:rsidR="004132A3" w:rsidRPr="004132A3" w:rsidRDefault="004132A3" w:rsidP="004132A3">
            <w:pPr>
              <w:spacing w:before="0" w:after="0"/>
              <w:rPr>
                <w:iCs/>
              </w:rPr>
            </w:pPr>
            <w:r w:rsidRPr="004132A3">
              <w:rPr>
                <w:iCs/>
              </w:rPr>
              <w:t>1</w:t>
            </w:r>
          </w:p>
        </w:tc>
        <w:tc>
          <w:tcPr>
            <w:tcW w:w="851" w:type="dxa"/>
            <w:shd w:val="clear" w:color="auto" w:fill="auto"/>
            <w:noWrap/>
            <w:vAlign w:val="bottom"/>
          </w:tcPr>
          <w:p w14:paraId="3F1A95D2" w14:textId="77777777" w:rsidR="004132A3" w:rsidRPr="004132A3" w:rsidRDefault="004132A3" w:rsidP="004132A3">
            <w:pPr>
              <w:spacing w:before="0" w:after="0"/>
              <w:rPr>
                <w:iCs/>
              </w:rPr>
            </w:pPr>
          </w:p>
        </w:tc>
        <w:tc>
          <w:tcPr>
            <w:tcW w:w="1134" w:type="dxa"/>
            <w:shd w:val="clear" w:color="auto" w:fill="auto"/>
            <w:noWrap/>
            <w:vAlign w:val="bottom"/>
          </w:tcPr>
          <w:p w14:paraId="79F26B08" w14:textId="77777777" w:rsidR="004132A3" w:rsidRPr="004132A3" w:rsidRDefault="004132A3" w:rsidP="004132A3">
            <w:pPr>
              <w:spacing w:before="0" w:after="0"/>
              <w:rPr>
                <w:iCs/>
              </w:rPr>
            </w:pPr>
            <w:r w:rsidRPr="004132A3">
              <w:rPr>
                <w:iCs/>
              </w:rPr>
              <w:t>1</w:t>
            </w:r>
          </w:p>
        </w:tc>
        <w:tc>
          <w:tcPr>
            <w:tcW w:w="567" w:type="dxa"/>
            <w:shd w:val="clear" w:color="auto" w:fill="auto"/>
            <w:noWrap/>
            <w:vAlign w:val="bottom"/>
          </w:tcPr>
          <w:p w14:paraId="640118A0" w14:textId="77777777" w:rsidR="004132A3" w:rsidRPr="004132A3" w:rsidRDefault="004132A3" w:rsidP="004132A3">
            <w:pPr>
              <w:spacing w:before="0" w:after="0"/>
              <w:rPr>
                <w:iCs/>
              </w:rPr>
            </w:pPr>
          </w:p>
        </w:tc>
        <w:tc>
          <w:tcPr>
            <w:tcW w:w="992" w:type="dxa"/>
            <w:shd w:val="clear" w:color="auto" w:fill="auto"/>
            <w:noWrap/>
            <w:vAlign w:val="bottom"/>
          </w:tcPr>
          <w:p w14:paraId="191AA2BF" w14:textId="77777777" w:rsidR="004132A3" w:rsidRPr="004132A3" w:rsidRDefault="004132A3" w:rsidP="004132A3">
            <w:pPr>
              <w:spacing w:before="0" w:after="0"/>
              <w:rPr>
                <w:iCs/>
              </w:rPr>
            </w:pPr>
          </w:p>
        </w:tc>
      </w:tr>
      <w:tr w:rsidR="004132A3" w:rsidRPr="004132A3" w14:paraId="7B25F263" w14:textId="77777777" w:rsidTr="00E23E23">
        <w:trPr>
          <w:trHeight w:hRule="exact" w:val="284"/>
        </w:trPr>
        <w:tc>
          <w:tcPr>
            <w:tcW w:w="1913" w:type="dxa"/>
            <w:shd w:val="clear" w:color="auto" w:fill="F2F2F2" w:themeFill="background1" w:themeFillShade="F2"/>
            <w:noWrap/>
            <w:vAlign w:val="center"/>
          </w:tcPr>
          <w:p w14:paraId="58E88B91" w14:textId="77777777" w:rsidR="004132A3" w:rsidRPr="004132A3" w:rsidRDefault="004132A3" w:rsidP="004132A3">
            <w:pPr>
              <w:spacing w:before="0" w:after="0"/>
              <w:rPr>
                <w:iCs/>
              </w:rPr>
            </w:pPr>
            <w:r w:rsidRPr="004132A3">
              <w:rPr>
                <w:iCs/>
              </w:rPr>
              <w:t>HIS BUCC</w:t>
            </w:r>
          </w:p>
        </w:tc>
        <w:tc>
          <w:tcPr>
            <w:tcW w:w="1134" w:type="dxa"/>
            <w:shd w:val="clear" w:color="auto" w:fill="auto"/>
            <w:noWrap/>
            <w:vAlign w:val="bottom"/>
          </w:tcPr>
          <w:p w14:paraId="6C3F2D10" w14:textId="77777777" w:rsidR="004132A3" w:rsidRPr="004132A3" w:rsidRDefault="004132A3" w:rsidP="004132A3">
            <w:pPr>
              <w:spacing w:before="0" w:after="0"/>
              <w:rPr>
                <w:iCs/>
              </w:rPr>
            </w:pPr>
            <w:r w:rsidRPr="004132A3">
              <w:rPr>
                <w:iCs/>
              </w:rPr>
              <w:t>1</w:t>
            </w:r>
          </w:p>
        </w:tc>
        <w:tc>
          <w:tcPr>
            <w:tcW w:w="851" w:type="dxa"/>
            <w:shd w:val="clear" w:color="auto" w:fill="auto"/>
            <w:noWrap/>
            <w:vAlign w:val="bottom"/>
          </w:tcPr>
          <w:p w14:paraId="4EB0B486" w14:textId="77777777" w:rsidR="004132A3" w:rsidRPr="004132A3" w:rsidRDefault="004132A3" w:rsidP="004132A3">
            <w:pPr>
              <w:spacing w:before="0" w:after="0"/>
              <w:rPr>
                <w:iCs/>
              </w:rPr>
            </w:pPr>
            <w:r w:rsidRPr="004132A3">
              <w:rPr>
                <w:iCs/>
              </w:rPr>
              <w:t>0</w:t>
            </w:r>
          </w:p>
        </w:tc>
        <w:tc>
          <w:tcPr>
            <w:tcW w:w="992" w:type="dxa"/>
            <w:shd w:val="clear" w:color="auto" w:fill="auto"/>
            <w:noWrap/>
            <w:vAlign w:val="bottom"/>
          </w:tcPr>
          <w:p w14:paraId="6C0A604E" w14:textId="77777777" w:rsidR="004132A3" w:rsidRPr="004132A3" w:rsidRDefault="004132A3" w:rsidP="004132A3">
            <w:pPr>
              <w:spacing w:before="0" w:after="0"/>
              <w:rPr>
                <w:iCs/>
              </w:rPr>
            </w:pPr>
            <w:r w:rsidRPr="004132A3">
              <w:rPr>
                <w:iCs/>
              </w:rPr>
              <w:t>1</w:t>
            </w:r>
          </w:p>
        </w:tc>
        <w:tc>
          <w:tcPr>
            <w:tcW w:w="850" w:type="dxa"/>
            <w:shd w:val="clear" w:color="auto" w:fill="auto"/>
            <w:noWrap/>
            <w:vAlign w:val="bottom"/>
          </w:tcPr>
          <w:p w14:paraId="651D7231" w14:textId="77777777" w:rsidR="004132A3" w:rsidRPr="004132A3" w:rsidRDefault="004132A3" w:rsidP="004132A3">
            <w:pPr>
              <w:spacing w:before="0" w:after="0"/>
              <w:rPr>
                <w:iCs/>
              </w:rPr>
            </w:pPr>
          </w:p>
        </w:tc>
        <w:tc>
          <w:tcPr>
            <w:tcW w:w="851" w:type="dxa"/>
            <w:shd w:val="clear" w:color="auto" w:fill="auto"/>
            <w:noWrap/>
            <w:vAlign w:val="bottom"/>
          </w:tcPr>
          <w:p w14:paraId="35B2A455" w14:textId="77777777" w:rsidR="004132A3" w:rsidRPr="004132A3" w:rsidRDefault="004132A3" w:rsidP="004132A3">
            <w:pPr>
              <w:spacing w:before="0" w:after="0"/>
              <w:rPr>
                <w:iCs/>
              </w:rPr>
            </w:pPr>
          </w:p>
        </w:tc>
        <w:tc>
          <w:tcPr>
            <w:tcW w:w="1134" w:type="dxa"/>
            <w:shd w:val="clear" w:color="auto" w:fill="auto"/>
            <w:noWrap/>
            <w:vAlign w:val="bottom"/>
          </w:tcPr>
          <w:p w14:paraId="21572540" w14:textId="77777777" w:rsidR="004132A3" w:rsidRPr="004132A3" w:rsidRDefault="004132A3" w:rsidP="004132A3">
            <w:pPr>
              <w:spacing w:before="0" w:after="0"/>
              <w:rPr>
                <w:iCs/>
              </w:rPr>
            </w:pPr>
            <w:r w:rsidRPr="004132A3">
              <w:rPr>
                <w:iCs/>
              </w:rPr>
              <w:t>1</w:t>
            </w:r>
          </w:p>
        </w:tc>
        <w:tc>
          <w:tcPr>
            <w:tcW w:w="567" w:type="dxa"/>
            <w:shd w:val="clear" w:color="auto" w:fill="auto"/>
            <w:noWrap/>
            <w:vAlign w:val="bottom"/>
          </w:tcPr>
          <w:p w14:paraId="273CCFF5" w14:textId="77777777" w:rsidR="004132A3" w:rsidRPr="004132A3" w:rsidRDefault="004132A3" w:rsidP="004132A3">
            <w:pPr>
              <w:spacing w:before="0" w:after="0"/>
              <w:rPr>
                <w:iCs/>
              </w:rPr>
            </w:pPr>
            <w:r w:rsidRPr="004132A3">
              <w:rPr>
                <w:iCs/>
              </w:rPr>
              <w:t>1</w:t>
            </w:r>
          </w:p>
        </w:tc>
        <w:tc>
          <w:tcPr>
            <w:tcW w:w="992" w:type="dxa"/>
            <w:shd w:val="clear" w:color="auto" w:fill="auto"/>
            <w:noWrap/>
            <w:vAlign w:val="bottom"/>
          </w:tcPr>
          <w:p w14:paraId="6302BD53" w14:textId="77777777" w:rsidR="004132A3" w:rsidRPr="004132A3" w:rsidRDefault="004132A3" w:rsidP="004132A3">
            <w:pPr>
              <w:spacing w:before="0" w:after="0"/>
              <w:rPr>
                <w:iCs/>
              </w:rPr>
            </w:pPr>
          </w:p>
        </w:tc>
      </w:tr>
      <w:tr w:rsidR="004132A3" w:rsidRPr="0062046C" w14:paraId="10A6454D" w14:textId="77777777" w:rsidTr="00E23E23">
        <w:trPr>
          <w:trHeight w:hRule="exact" w:val="284"/>
        </w:trPr>
        <w:tc>
          <w:tcPr>
            <w:tcW w:w="1913" w:type="dxa"/>
            <w:shd w:val="clear" w:color="auto" w:fill="F2F2F2" w:themeFill="background1" w:themeFillShade="F2"/>
            <w:noWrap/>
            <w:vAlign w:val="center"/>
          </w:tcPr>
          <w:p w14:paraId="79D0CCFA"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INFO</w:t>
            </w:r>
          </w:p>
        </w:tc>
        <w:tc>
          <w:tcPr>
            <w:tcW w:w="1134" w:type="dxa"/>
            <w:shd w:val="clear" w:color="auto" w:fill="auto"/>
            <w:noWrap/>
            <w:vAlign w:val="bottom"/>
          </w:tcPr>
          <w:p w14:paraId="5A548D54"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0</w:t>
            </w:r>
          </w:p>
        </w:tc>
        <w:tc>
          <w:tcPr>
            <w:tcW w:w="851" w:type="dxa"/>
            <w:shd w:val="clear" w:color="auto" w:fill="auto"/>
            <w:noWrap/>
            <w:vAlign w:val="bottom"/>
          </w:tcPr>
          <w:p w14:paraId="78BEA8C1"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0</w:t>
            </w:r>
          </w:p>
        </w:tc>
        <w:tc>
          <w:tcPr>
            <w:tcW w:w="992" w:type="dxa"/>
            <w:shd w:val="clear" w:color="auto" w:fill="auto"/>
            <w:noWrap/>
            <w:vAlign w:val="bottom"/>
          </w:tcPr>
          <w:p w14:paraId="455CDAC4"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0</w:t>
            </w:r>
          </w:p>
        </w:tc>
        <w:tc>
          <w:tcPr>
            <w:tcW w:w="850" w:type="dxa"/>
            <w:shd w:val="clear" w:color="auto" w:fill="auto"/>
            <w:noWrap/>
            <w:vAlign w:val="bottom"/>
          </w:tcPr>
          <w:p w14:paraId="1641655A" w14:textId="77777777" w:rsidR="004132A3" w:rsidRPr="0062046C" w:rsidRDefault="004132A3" w:rsidP="004132A3">
            <w:pPr>
              <w:spacing w:before="0" w:after="0"/>
              <w:jc w:val="center"/>
              <w:rPr>
                <w:rFonts w:ascii="Arial Narrow" w:hAnsi="Arial Narrow" w:cs="Browallia New"/>
                <w:color w:val="000000"/>
                <w:sz w:val="18"/>
                <w:szCs w:val="18"/>
              </w:rPr>
            </w:pPr>
          </w:p>
        </w:tc>
        <w:tc>
          <w:tcPr>
            <w:tcW w:w="851" w:type="dxa"/>
            <w:shd w:val="clear" w:color="auto" w:fill="auto"/>
            <w:noWrap/>
            <w:vAlign w:val="bottom"/>
          </w:tcPr>
          <w:p w14:paraId="65D9E07F" w14:textId="77777777" w:rsidR="004132A3" w:rsidRPr="0062046C" w:rsidRDefault="004132A3" w:rsidP="004132A3">
            <w:pPr>
              <w:spacing w:before="0" w:after="0"/>
              <w:jc w:val="center"/>
              <w:rPr>
                <w:rFonts w:ascii="Arial Narrow" w:hAnsi="Arial Narrow" w:cs="Browallia New"/>
                <w:color w:val="000000"/>
                <w:sz w:val="18"/>
                <w:szCs w:val="18"/>
              </w:rPr>
            </w:pPr>
          </w:p>
        </w:tc>
        <w:tc>
          <w:tcPr>
            <w:tcW w:w="1134" w:type="dxa"/>
            <w:shd w:val="clear" w:color="auto" w:fill="auto"/>
            <w:noWrap/>
            <w:vAlign w:val="bottom"/>
          </w:tcPr>
          <w:p w14:paraId="728647D1" w14:textId="77777777" w:rsidR="004132A3" w:rsidRPr="0062046C" w:rsidRDefault="004132A3" w:rsidP="004132A3">
            <w:pPr>
              <w:spacing w:before="0" w:after="0"/>
              <w:jc w:val="center"/>
              <w:rPr>
                <w:rFonts w:ascii="Arial Narrow" w:hAnsi="Arial Narrow" w:cs="Browallia New"/>
                <w:color w:val="000000"/>
                <w:sz w:val="18"/>
                <w:szCs w:val="18"/>
              </w:rPr>
            </w:pPr>
          </w:p>
        </w:tc>
        <w:tc>
          <w:tcPr>
            <w:tcW w:w="567" w:type="dxa"/>
            <w:shd w:val="clear" w:color="auto" w:fill="auto"/>
            <w:noWrap/>
            <w:vAlign w:val="bottom"/>
          </w:tcPr>
          <w:p w14:paraId="247E1B68" w14:textId="77777777" w:rsidR="004132A3" w:rsidRPr="0062046C" w:rsidRDefault="004132A3" w:rsidP="004132A3">
            <w:pPr>
              <w:spacing w:before="0" w:after="0"/>
              <w:jc w:val="center"/>
              <w:rPr>
                <w:rFonts w:ascii="Arial Narrow" w:hAnsi="Arial Narrow" w:cs="Browallia New"/>
                <w:color w:val="000000"/>
                <w:sz w:val="18"/>
                <w:szCs w:val="18"/>
              </w:rPr>
            </w:pPr>
          </w:p>
        </w:tc>
        <w:tc>
          <w:tcPr>
            <w:tcW w:w="992" w:type="dxa"/>
            <w:shd w:val="clear" w:color="auto" w:fill="auto"/>
            <w:noWrap/>
            <w:vAlign w:val="bottom"/>
          </w:tcPr>
          <w:p w14:paraId="14EE2FA3"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r>
      <w:tr w:rsidR="004132A3" w:rsidRPr="0062046C" w14:paraId="38E6BBC4" w14:textId="77777777" w:rsidTr="00E23E23">
        <w:trPr>
          <w:trHeight w:hRule="exact" w:val="284"/>
        </w:trPr>
        <w:tc>
          <w:tcPr>
            <w:tcW w:w="1913" w:type="dxa"/>
            <w:shd w:val="clear" w:color="auto" w:fill="F2F2F2" w:themeFill="background1" w:themeFillShade="F2"/>
            <w:noWrap/>
            <w:vAlign w:val="center"/>
          </w:tcPr>
          <w:p w14:paraId="55BD6094"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MICOBIO IMMUNO</w:t>
            </w:r>
          </w:p>
        </w:tc>
        <w:tc>
          <w:tcPr>
            <w:tcW w:w="1134" w:type="dxa"/>
            <w:shd w:val="clear" w:color="auto" w:fill="auto"/>
            <w:noWrap/>
            <w:vAlign w:val="bottom"/>
          </w:tcPr>
          <w:p w14:paraId="5D2F0427"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851" w:type="dxa"/>
            <w:shd w:val="clear" w:color="auto" w:fill="auto"/>
            <w:noWrap/>
            <w:vAlign w:val="bottom"/>
          </w:tcPr>
          <w:p w14:paraId="6FBF25B4"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0</w:t>
            </w:r>
          </w:p>
        </w:tc>
        <w:tc>
          <w:tcPr>
            <w:tcW w:w="992" w:type="dxa"/>
            <w:shd w:val="clear" w:color="auto" w:fill="auto"/>
            <w:noWrap/>
            <w:vAlign w:val="bottom"/>
          </w:tcPr>
          <w:p w14:paraId="13166CEB"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850" w:type="dxa"/>
            <w:shd w:val="clear" w:color="auto" w:fill="auto"/>
            <w:noWrap/>
            <w:vAlign w:val="bottom"/>
          </w:tcPr>
          <w:p w14:paraId="5E5D3708" w14:textId="77777777" w:rsidR="004132A3" w:rsidRPr="0062046C" w:rsidRDefault="004132A3" w:rsidP="004132A3">
            <w:pPr>
              <w:spacing w:before="0" w:after="0"/>
              <w:jc w:val="center"/>
              <w:rPr>
                <w:rFonts w:ascii="Arial Narrow" w:hAnsi="Arial Narrow" w:cs="Browallia New"/>
                <w:color w:val="000000"/>
                <w:sz w:val="18"/>
                <w:szCs w:val="18"/>
              </w:rPr>
            </w:pPr>
          </w:p>
        </w:tc>
        <w:tc>
          <w:tcPr>
            <w:tcW w:w="851" w:type="dxa"/>
            <w:shd w:val="clear" w:color="auto" w:fill="auto"/>
            <w:noWrap/>
            <w:vAlign w:val="bottom"/>
          </w:tcPr>
          <w:p w14:paraId="39150892" w14:textId="77777777" w:rsidR="004132A3" w:rsidRPr="0062046C" w:rsidRDefault="004132A3" w:rsidP="004132A3">
            <w:pPr>
              <w:spacing w:before="0" w:after="0"/>
              <w:jc w:val="center"/>
              <w:rPr>
                <w:rFonts w:ascii="Arial Narrow" w:hAnsi="Arial Narrow" w:cs="Browallia New"/>
                <w:color w:val="000000"/>
                <w:sz w:val="18"/>
                <w:szCs w:val="18"/>
              </w:rPr>
            </w:pPr>
          </w:p>
        </w:tc>
        <w:tc>
          <w:tcPr>
            <w:tcW w:w="1134" w:type="dxa"/>
            <w:shd w:val="clear" w:color="auto" w:fill="auto"/>
            <w:noWrap/>
            <w:vAlign w:val="bottom"/>
          </w:tcPr>
          <w:p w14:paraId="76F69AA2" w14:textId="77777777" w:rsidR="004132A3" w:rsidRPr="0062046C" w:rsidRDefault="004132A3" w:rsidP="004132A3">
            <w:pPr>
              <w:spacing w:before="0" w:after="0"/>
              <w:jc w:val="center"/>
              <w:rPr>
                <w:rFonts w:ascii="Arial Narrow" w:hAnsi="Arial Narrow" w:cs="Browallia New"/>
                <w:color w:val="000000"/>
                <w:sz w:val="18"/>
                <w:szCs w:val="18"/>
              </w:rPr>
            </w:pPr>
          </w:p>
        </w:tc>
        <w:tc>
          <w:tcPr>
            <w:tcW w:w="567" w:type="dxa"/>
            <w:shd w:val="clear" w:color="auto" w:fill="auto"/>
            <w:noWrap/>
            <w:vAlign w:val="bottom"/>
          </w:tcPr>
          <w:p w14:paraId="6D9731A2" w14:textId="77777777" w:rsidR="004132A3" w:rsidRPr="0062046C" w:rsidRDefault="004132A3" w:rsidP="004132A3">
            <w:pPr>
              <w:spacing w:before="0" w:after="0"/>
              <w:jc w:val="center"/>
              <w:rPr>
                <w:rFonts w:ascii="Arial Narrow" w:hAnsi="Arial Narrow" w:cs="Browallia New"/>
                <w:color w:val="000000"/>
                <w:sz w:val="18"/>
                <w:szCs w:val="18"/>
              </w:rPr>
            </w:pPr>
          </w:p>
        </w:tc>
        <w:tc>
          <w:tcPr>
            <w:tcW w:w="992" w:type="dxa"/>
            <w:shd w:val="clear" w:color="auto" w:fill="auto"/>
            <w:noWrap/>
            <w:vAlign w:val="bottom"/>
          </w:tcPr>
          <w:p w14:paraId="5C580C8F" w14:textId="77777777" w:rsidR="004132A3" w:rsidRPr="0062046C" w:rsidRDefault="004132A3" w:rsidP="004132A3">
            <w:pPr>
              <w:spacing w:before="0" w:after="0"/>
              <w:jc w:val="center"/>
              <w:rPr>
                <w:rFonts w:ascii="Arial Narrow" w:hAnsi="Arial Narrow" w:cs="Browallia New"/>
                <w:color w:val="000000"/>
                <w:sz w:val="18"/>
                <w:szCs w:val="18"/>
              </w:rPr>
            </w:pPr>
          </w:p>
        </w:tc>
      </w:tr>
      <w:tr w:rsidR="004132A3" w:rsidRPr="0062046C" w14:paraId="54162764" w14:textId="77777777" w:rsidTr="00E23E23">
        <w:trPr>
          <w:trHeight w:hRule="exact" w:val="284"/>
        </w:trPr>
        <w:tc>
          <w:tcPr>
            <w:tcW w:w="1913" w:type="dxa"/>
            <w:shd w:val="clear" w:color="auto" w:fill="F2F2F2" w:themeFill="background1" w:themeFillShade="F2"/>
            <w:noWrap/>
            <w:vAlign w:val="center"/>
          </w:tcPr>
          <w:p w14:paraId="06BE24AD"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ODONT LEGA</w:t>
            </w:r>
          </w:p>
        </w:tc>
        <w:tc>
          <w:tcPr>
            <w:tcW w:w="1134" w:type="dxa"/>
            <w:shd w:val="clear" w:color="auto" w:fill="auto"/>
            <w:noWrap/>
            <w:vAlign w:val="bottom"/>
          </w:tcPr>
          <w:p w14:paraId="4791A57D"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851" w:type="dxa"/>
            <w:shd w:val="clear" w:color="auto" w:fill="auto"/>
            <w:noWrap/>
            <w:vAlign w:val="bottom"/>
          </w:tcPr>
          <w:p w14:paraId="39867F6E"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0</w:t>
            </w:r>
          </w:p>
        </w:tc>
        <w:tc>
          <w:tcPr>
            <w:tcW w:w="992" w:type="dxa"/>
            <w:shd w:val="clear" w:color="auto" w:fill="auto"/>
            <w:noWrap/>
            <w:vAlign w:val="bottom"/>
          </w:tcPr>
          <w:p w14:paraId="77D382B0"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0</w:t>
            </w:r>
          </w:p>
        </w:tc>
        <w:tc>
          <w:tcPr>
            <w:tcW w:w="850" w:type="dxa"/>
            <w:shd w:val="clear" w:color="auto" w:fill="auto"/>
            <w:noWrap/>
            <w:vAlign w:val="bottom"/>
          </w:tcPr>
          <w:p w14:paraId="08499114" w14:textId="77777777" w:rsidR="004132A3" w:rsidRPr="0062046C" w:rsidRDefault="004132A3" w:rsidP="004132A3">
            <w:pPr>
              <w:spacing w:before="0" w:after="0"/>
              <w:jc w:val="center"/>
              <w:rPr>
                <w:rFonts w:ascii="Arial Narrow" w:hAnsi="Arial Narrow" w:cs="Browallia New"/>
                <w:color w:val="000000"/>
                <w:sz w:val="18"/>
                <w:szCs w:val="18"/>
              </w:rPr>
            </w:pPr>
          </w:p>
        </w:tc>
        <w:tc>
          <w:tcPr>
            <w:tcW w:w="851" w:type="dxa"/>
            <w:shd w:val="clear" w:color="auto" w:fill="auto"/>
            <w:noWrap/>
            <w:vAlign w:val="bottom"/>
          </w:tcPr>
          <w:p w14:paraId="094F588D" w14:textId="77777777" w:rsidR="004132A3" w:rsidRPr="0062046C" w:rsidRDefault="004132A3" w:rsidP="004132A3">
            <w:pPr>
              <w:spacing w:before="0" w:after="0"/>
              <w:jc w:val="center"/>
              <w:rPr>
                <w:rFonts w:ascii="Arial Narrow" w:hAnsi="Arial Narrow" w:cs="Browallia New"/>
                <w:color w:val="000000"/>
                <w:sz w:val="18"/>
                <w:szCs w:val="18"/>
              </w:rPr>
            </w:pPr>
          </w:p>
        </w:tc>
        <w:tc>
          <w:tcPr>
            <w:tcW w:w="1134" w:type="dxa"/>
            <w:shd w:val="clear" w:color="auto" w:fill="auto"/>
            <w:noWrap/>
            <w:vAlign w:val="bottom"/>
          </w:tcPr>
          <w:p w14:paraId="4404DA1C" w14:textId="77777777" w:rsidR="004132A3" w:rsidRPr="0062046C" w:rsidRDefault="004132A3" w:rsidP="004132A3">
            <w:pPr>
              <w:spacing w:before="0" w:after="0"/>
              <w:jc w:val="center"/>
              <w:rPr>
                <w:rFonts w:ascii="Arial Narrow" w:hAnsi="Arial Narrow" w:cs="Browallia New"/>
                <w:color w:val="000000"/>
                <w:sz w:val="18"/>
                <w:szCs w:val="18"/>
              </w:rPr>
            </w:pPr>
          </w:p>
        </w:tc>
        <w:tc>
          <w:tcPr>
            <w:tcW w:w="567" w:type="dxa"/>
            <w:shd w:val="clear" w:color="auto" w:fill="auto"/>
            <w:noWrap/>
            <w:vAlign w:val="bottom"/>
          </w:tcPr>
          <w:p w14:paraId="0930498E" w14:textId="77777777" w:rsidR="004132A3" w:rsidRPr="0062046C" w:rsidRDefault="004132A3" w:rsidP="004132A3">
            <w:pPr>
              <w:spacing w:before="0" w:after="0"/>
              <w:jc w:val="center"/>
              <w:rPr>
                <w:rFonts w:ascii="Arial Narrow" w:hAnsi="Arial Narrow" w:cs="Browallia New"/>
                <w:color w:val="000000"/>
                <w:sz w:val="18"/>
                <w:szCs w:val="18"/>
              </w:rPr>
            </w:pPr>
          </w:p>
        </w:tc>
        <w:tc>
          <w:tcPr>
            <w:tcW w:w="992" w:type="dxa"/>
            <w:shd w:val="clear" w:color="auto" w:fill="auto"/>
            <w:noWrap/>
            <w:vAlign w:val="bottom"/>
          </w:tcPr>
          <w:p w14:paraId="1C8276D9" w14:textId="77777777" w:rsidR="004132A3" w:rsidRPr="0062046C" w:rsidRDefault="004132A3" w:rsidP="004132A3">
            <w:pPr>
              <w:spacing w:before="0" w:after="0"/>
              <w:jc w:val="center"/>
              <w:rPr>
                <w:rFonts w:ascii="Arial Narrow" w:hAnsi="Arial Narrow" w:cs="Browallia New"/>
                <w:color w:val="000000"/>
                <w:sz w:val="18"/>
                <w:szCs w:val="18"/>
              </w:rPr>
            </w:pPr>
          </w:p>
        </w:tc>
      </w:tr>
      <w:tr w:rsidR="004132A3" w:rsidRPr="0062046C" w14:paraId="3F4A2CC7" w14:textId="77777777" w:rsidTr="00E23E23">
        <w:trPr>
          <w:trHeight w:hRule="exact" w:val="284"/>
        </w:trPr>
        <w:tc>
          <w:tcPr>
            <w:tcW w:w="1913" w:type="dxa"/>
            <w:shd w:val="clear" w:color="auto" w:fill="F2F2F2" w:themeFill="background1" w:themeFillShade="F2"/>
            <w:noWrap/>
            <w:vAlign w:val="center"/>
          </w:tcPr>
          <w:p w14:paraId="70F208E2"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PHYSIO</w:t>
            </w:r>
          </w:p>
        </w:tc>
        <w:tc>
          <w:tcPr>
            <w:tcW w:w="1134" w:type="dxa"/>
            <w:shd w:val="clear" w:color="auto" w:fill="auto"/>
            <w:noWrap/>
            <w:vAlign w:val="bottom"/>
          </w:tcPr>
          <w:p w14:paraId="104BB2FA"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851" w:type="dxa"/>
            <w:shd w:val="clear" w:color="auto" w:fill="auto"/>
            <w:noWrap/>
            <w:vAlign w:val="bottom"/>
          </w:tcPr>
          <w:p w14:paraId="431DD173"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992" w:type="dxa"/>
            <w:shd w:val="clear" w:color="auto" w:fill="auto"/>
            <w:noWrap/>
            <w:vAlign w:val="bottom"/>
          </w:tcPr>
          <w:p w14:paraId="69F8FE32"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850" w:type="dxa"/>
            <w:shd w:val="clear" w:color="auto" w:fill="auto"/>
            <w:noWrap/>
            <w:vAlign w:val="bottom"/>
          </w:tcPr>
          <w:p w14:paraId="103CA0B4" w14:textId="77777777" w:rsidR="004132A3" w:rsidRPr="0062046C" w:rsidRDefault="004132A3" w:rsidP="004132A3">
            <w:pPr>
              <w:spacing w:before="0" w:after="0"/>
              <w:jc w:val="center"/>
              <w:rPr>
                <w:rFonts w:ascii="Arial Narrow" w:hAnsi="Arial Narrow" w:cs="Browallia New"/>
                <w:color w:val="000000"/>
                <w:sz w:val="18"/>
                <w:szCs w:val="18"/>
              </w:rPr>
            </w:pPr>
          </w:p>
        </w:tc>
        <w:tc>
          <w:tcPr>
            <w:tcW w:w="851" w:type="dxa"/>
            <w:shd w:val="clear" w:color="auto" w:fill="auto"/>
            <w:noWrap/>
            <w:vAlign w:val="bottom"/>
          </w:tcPr>
          <w:p w14:paraId="00EDD962"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1134" w:type="dxa"/>
            <w:shd w:val="clear" w:color="auto" w:fill="auto"/>
            <w:noWrap/>
            <w:vAlign w:val="bottom"/>
          </w:tcPr>
          <w:p w14:paraId="3FB93CB9" w14:textId="77777777" w:rsidR="004132A3" w:rsidRPr="0062046C" w:rsidRDefault="004132A3" w:rsidP="004132A3">
            <w:pPr>
              <w:spacing w:before="0" w:after="0"/>
              <w:jc w:val="center"/>
              <w:rPr>
                <w:rFonts w:ascii="Arial Narrow" w:hAnsi="Arial Narrow" w:cs="Browallia New"/>
                <w:color w:val="000000"/>
                <w:sz w:val="18"/>
                <w:szCs w:val="18"/>
              </w:rPr>
            </w:pPr>
          </w:p>
        </w:tc>
        <w:tc>
          <w:tcPr>
            <w:tcW w:w="567" w:type="dxa"/>
            <w:shd w:val="clear" w:color="auto" w:fill="auto"/>
            <w:noWrap/>
            <w:vAlign w:val="bottom"/>
          </w:tcPr>
          <w:p w14:paraId="405B60EC" w14:textId="77777777" w:rsidR="004132A3" w:rsidRPr="0062046C" w:rsidRDefault="004132A3" w:rsidP="004132A3">
            <w:pPr>
              <w:spacing w:before="0" w:after="0"/>
              <w:jc w:val="center"/>
              <w:rPr>
                <w:rFonts w:ascii="Arial Narrow" w:hAnsi="Arial Narrow" w:cs="Browallia New"/>
                <w:color w:val="000000"/>
                <w:sz w:val="18"/>
                <w:szCs w:val="18"/>
              </w:rPr>
            </w:pPr>
          </w:p>
        </w:tc>
        <w:tc>
          <w:tcPr>
            <w:tcW w:w="992" w:type="dxa"/>
            <w:shd w:val="clear" w:color="auto" w:fill="auto"/>
            <w:noWrap/>
            <w:vAlign w:val="bottom"/>
          </w:tcPr>
          <w:p w14:paraId="0CA20944" w14:textId="77777777" w:rsidR="004132A3" w:rsidRPr="0062046C" w:rsidRDefault="004132A3" w:rsidP="004132A3">
            <w:pPr>
              <w:spacing w:before="0" w:after="0"/>
              <w:jc w:val="center"/>
              <w:rPr>
                <w:rFonts w:ascii="Arial Narrow" w:hAnsi="Arial Narrow" w:cs="Browallia New"/>
                <w:color w:val="000000"/>
                <w:sz w:val="18"/>
                <w:szCs w:val="18"/>
              </w:rPr>
            </w:pPr>
          </w:p>
        </w:tc>
      </w:tr>
      <w:tr w:rsidR="004132A3" w:rsidRPr="0062046C" w14:paraId="735A179B" w14:textId="77777777" w:rsidTr="00E23E23">
        <w:trPr>
          <w:trHeight w:hRule="exact" w:val="284"/>
        </w:trPr>
        <w:tc>
          <w:tcPr>
            <w:tcW w:w="1913" w:type="dxa"/>
            <w:shd w:val="clear" w:color="auto" w:fill="F2F2F2" w:themeFill="background1" w:themeFillShade="F2"/>
            <w:noWrap/>
            <w:vAlign w:val="center"/>
          </w:tcPr>
          <w:p w14:paraId="1BA4952D"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RADIOL &amp; IMAG</w:t>
            </w:r>
          </w:p>
        </w:tc>
        <w:tc>
          <w:tcPr>
            <w:tcW w:w="1134" w:type="dxa"/>
            <w:shd w:val="clear" w:color="auto" w:fill="auto"/>
            <w:noWrap/>
            <w:vAlign w:val="bottom"/>
          </w:tcPr>
          <w:p w14:paraId="13FBB2BF"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851" w:type="dxa"/>
            <w:shd w:val="clear" w:color="auto" w:fill="auto"/>
            <w:noWrap/>
            <w:vAlign w:val="bottom"/>
          </w:tcPr>
          <w:p w14:paraId="3A05033B"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1</w:t>
            </w:r>
          </w:p>
        </w:tc>
        <w:tc>
          <w:tcPr>
            <w:tcW w:w="992" w:type="dxa"/>
            <w:shd w:val="clear" w:color="auto" w:fill="auto"/>
            <w:noWrap/>
            <w:vAlign w:val="bottom"/>
          </w:tcPr>
          <w:p w14:paraId="6D59D0F6" w14:textId="77777777" w:rsidR="004132A3" w:rsidRPr="0062046C" w:rsidRDefault="004132A3" w:rsidP="004132A3">
            <w:pPr>
              <w:spacing w:before="0" w:after="0"/>
              <w:jc w:val="center"/>
              <w:rPr>
                <w:rFonts w:ascii="Arial Narrow" w:hAnsi="Arial Narrow" w:cs="Browallia New"/>
                <w:color w:val="000000"/>
                <w:sz w:val="18"/>
                <w:szCs w:val="18"/>
              </w:rPr>
            </w:pPr>
            <w:r w:rsidRPr="0062046C">
              <w:rPr>
                <w:rFonts w:ascii="Arial Narrow" w:hAnsi="Arial Narrow" w:cs="Browallia New"/>
                <w:color w:val="000000"/>
                <w:sz w:val="18"/>
                <w:szCs w:val="18"/>
              </w:rPr>
              <w:t>0</w:t>
            </w:r>
          </w:p>
        </w:tc>
        <w:tc>
          <w:tcPr>
            <w:tcW w:w="850" w:type="dxa"/>
            <w:shd w:val="clear" w:color="auto" w:fill="auto"/>
            <w:noWrap/>
            <w:vAlign w:val="bottom"/>
          </w:tcPr>
          <w:p w14:paraId="29B2681A" w14:textId="77777777" w:rsidR="004132A3" w:rsidRPr="0062046C" w:rsidRDefault="004132A3" w:rsidP="004132A3">
            <w:pPr>
              <w:spacing w:before="0" w:after="0"/>
              <w:jc w:val="center"/>
              <w:rPr>
                <w:rFonts w:ascii="Arial Narrow" w:hAnsi="Arial Narrow" w:cs="Browallia New"/>
                <w:color w:val="000000"/>
                <w:sz w:val="18"/>
                <w:szCs w:val="18"/>
              </w:rPr>
            </w:pPr>
          </w:p>
        </w:tc>
        <w:tc>
          <w:tcPr>
            <w:tcW w:w="851" w:type="dxa"/>
            <w:shd w:val="clear" w:color="auto" w:fill="auto"/>
            <w:noWrap/>
            <w:vAlign w:val="bottom"/>
          </w:tcPr>
          <w:p w14:paraId="3C50754D" w14:textId="77777777" w:rsidR="004132A3" w:rsidRPr="0062046C" w:rsidRDefault="004132A3" w:rsidP="004132A3">
            <w:pPr>
              <w:spacing w:before="0" w:after="0"/>
              <w:jc w:val="center"/>
              <w:rPr>
                <w:rFonts w:ascii="Arial Narrow" w:hAnsi="Arial Narrow" w:cs="Browallia New"/>
                <w:color w:val="000000"/>
                <w:sz w:val="18"/>
                <w:szCs w:val="18"/>
              </w:rPr>
            </w:pPr>
          </w:p>
        </w:tc>
        <w:tc>
          <w:tcPr>
            <w:tcW w:w="1134" w:type="dxa"/>
            <w:shd w:val="clear" w:color="auto" w:fill="auto"/>
            <w:noWrap/>
            <w:vAlign w:val="bottom"/>
          </w:tcPr>
          <w:p w14:paraId="75B0EC3A" w14:textId="77777777" w:rsidR="004132A3" w:rsidRPr="0062046C" w:rsidRDefault="004132A3" w:rsidP="004132A3">
            <w:pPr>
              <w:spacing w:before="0" w:after="0"/>
              <w:jc w:val="center"/>
              <w:rPr>
                <w:rFonts w:ascii="Arial Narrow" w:hAnsi="Arial Narrow" w:cs="Browallia New"/>
                <w:color w:val="000000"/>
                <w:sz w:val="18"/>
                <w:szCs w:val="18"/>
              </w:rPr>
            </w:pPr>
          </w:p>
        </w:tc>
        <w:tc>
          <w:tcPr>
            <w:tcW w:w="567" w:type="dxa"/>
            <w:shd w:val="clear" w:color="auto" w:fill="auto"/>
            <w:noWrap/>
            <w:vAlign w:val="bottom"/>
          </w:tcPr>
          <w:p w14:paraId="1F63646F" w14:textId="77777777" w:rsidR="004132A3" w:rsidRPr="0062046C" w:rsidRDefault="004132A3" w:rsidP="004132A3">
            <w:pPr>
              <w:spacing w:before="0" w:after="0"/>
              <w:jc w:val="center"/>
              <w:rPr>
                <w:rFonts w:ascii="Arial Narrow" w:hAnsi="Arial Narrow" w:cs="Browallia New"/>
                <w:color w:val="000000"/>
                <w:sz w:val="18"/>
                <w:szCs w:val="18"/>
              </w:rPr>
            </w:pPr>
          </w:p>
        </w:tc>
        <w:tc>
          <w:tcPr>
            <w:tcW w:w="992" w:type="dxa"/>
            <w:shd w:val="clear" w:color="auto" w:fill="auto"/>
            <w:noWrap/>
            <w:vAlign w:val="bottom"/>
          </w:tcPr>
          <w:p w14:paraId="4310B770" w14:textId="77777777" w:rsidR="004132A3" w:rsidRPr="0062046C" w:rsidRDefault="004132A3" w:rsidP="004132A3">
            <w:pPr>
              <w:spacing w:before="0" w:after="0"/>
              <w:jc w:val="center"/>
              <w:rPr>
                <w:rFonts w:ascii="Arial Narrow" w:hAnsi="Arial Narrow" w:cs="Browallia New"/>
                <w:color w:val="000000"/>
                <w:sz w:val="18"/>
                <w:szCs w:val="18"/>
              </w:rPr>
            </w:pPr>
          </w:p>
        </w:tc>
      </w:tr>
      <w:tr w:rsidR="004132A3" w:rsidRPr="0062046C" w14:paraId="3F4CFA85" w14:textId="77777777" w:rsidTr="00E23E23">
        <w:trPr>
          <w:trHeight w:hRule="exact" w:val="284"/>
        </w:trPr>
        <w:tc>
          <w:tcPr>
            <w:tcW w:w="1913" w:type="dxa"/>
            <w:shd w:val="clear" w:color="auto" w:fill="F2F2F2" w:themeFill="background1" w:themeFillShade="F2"/>
            <w:noWrap/>
            <w:vAlign w:val="center"/>
          </w:tcPr>
          <w:p w14:paraId="62487FEE" w14:textId="77777777" w:rsidR="004132A3" w:rsidRPr="0062046C" w:rsidRDefault="004132A3" w:rsidP="004132A3">
            <w:pPr>
              <w:spacing w:before="0" w:after="0"/>
              <w:jc w:val="center"/>
              <w:rPr>
                <w:rFonts w:ascii="Arial Narrow" w:hAnsi="Arial Narrow" w:cs="Browallia New"/>
                <w:color w:val="000000"/>
                <w:sz w:val="18"/>
                <w:szCs w:val="18"/>
              </w:rPr>
            </w:pPr>
            <w:r>
              <w:rPr>
                <w:rFonts w:ascii="Arial Narrow" w:hAnsi="Arial Narrow" w:cs="Browallia New"/>
                <w:color w:val="000000"/>
                <w:sz w:val="18"/>
                <w:szCs w:val="18"/>
              </w:rPr>
              <w:t>TOTAL</w:t>
            </w:r>
          </w:p>
        </w:tc>
        <w:tc>
          <w:tcPr>
            <w:tcW w:w="1134" w:type="dxa"/>
            <w:shd w:val="clear" w:color="auto" w:fill="D9D9D9" w:themeFill="background1" w:themeFillShade="D9"/>
            <w:noWrap/>
            <w:vAlign w:val="center"/>
          </w:tcPr>
          <w:p w14:paraId="1260B996"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61</w:t>
            </w:r>
          </w:p>
        </w:tc>
        <w:tc>
          <w:tcPr>
            <w:tcW w:w="851" w:type="dxa"/>
            <w:shd w:val="clear" w:color="auto" w:fill="D9D9D9" w:themeFill="background1" w:themeFillShade="D9"/>
            <w:noWrap/>
            <w:vAlign w:val="center"/>
          </w:tcPr>
          <w:p w14:paraId="23BC6717"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23</w:t>
            </w:r>
          </w:p>
        </w:tc>
        <w:tc>
          <w:tcPr>
            <w:tcW w:w="992" w:type="dxa"/>
            <w:shd w:val="clear" w:color="auto" w:fill="D9D9D9" w:themeFill="background1" w:themeFillShade="D9"/>
            <w:noWrap/>
            <w:vAlign w:val="center"/>
          </w:tcPr>
          <w:p w14:paraId="0DCBAEA8"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45</w:t>
            </w:r>
          </w:p>
        </w:tc>
        <w:tc>
          <w:tcPr>
            <w:tcW w:w="850" w:type="dxa"/>
            <w:shd w:val="clear" w:color="auto" w:fill="D9D9D9" w:themeFill="background1" w:themeFillShade="D9"/>
            <w:noWrap/>
            <w:vAlign w:val="center"/>
          </w:tcPr>
          <w:p w14:paraId="59F81994"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3</w:t>
            </w:r>
          </w:p>
        </w:tc>
        <w:tc>
          <w:tcPr>
            <w:tcW w:w="851" w:type="dxa"/>
            <w:shd w:val="clear" w:color="auto" w:fill="D9D9D9" w:themeFill="background1" w:themeFillShade="D9"/>
            <w:noWrap/>
            <w:vAlign w:val="center"/>
          </w:tcPr>
          <w:p w14:paraId="1DFA2599"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2</w:t>
            </w:r>
          </w:p>
        </w:tc>
        <w:tc>
          <w:tcPr>
            <w:tcW w:w="1134" w:type="dxa"/>
            <w:shd w:val="clear" w:color="auto" w:fill="D9D9D9" w:themeFill="background1" w:themeFillShade="D9"/>
            <w:noWrap/>
            <w:vAlign w:val="center"/>
          </w:tcPr>
          <w:p w14:paraId="20812877"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5</w:t>
            </w:r>
          </w:p>
        </w:tc>
        <w:tc>
          <w:tcPr>
            <w:tcW w:w="567" w:type="dxa"/>
            <w:shd w:val="clear" w:color="auto" w:fill="D9D9D9" w:themeFill="background1" w:themeFillShade="D9"/>
            <w:noWrap/>
            <w:vAlign w:val="center"/>
          </w:tcPr>
          <w:p w14:paraId="15FA1475"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2</w:t>
            </w:r>
          </w:p>
        </w:tc>
        <w:tc>
          <w:tcPr>
            <w:tcW w:w="992" w:type="dxa"/>
            <w:shd w:val="clear" w:color="auto" w:fill="D9D9D9" w:themeFill="background1" w:themeFillShade="D9"/>
            <w:noWrap/>
            <w:vAlign w:val="center"/>
          </w:tcPr>
          <w:p w14:paraId="35EF7AF6" w14:textId="77777777" w:rsidR="004132A3" w:rsidRDefault="004132A3" w:rsidP="004132A3">
            <w:pPr>
              <w:spacing w:before="0" w:after="0"/>
              <w:jc w:val="center"/>
              <w:rPr>
                <w:rFonts w:ascii="Arial Narrow" w:hAnsi="Arial Narrow" w:cs="Calibri"/>
                <w:color w:val="000000"/>
                <w:sz w:val="18"/>
                <w:szCs w:val="18"/>
              </w:rPr>
            </w:pPr>
            <w:r>
              <w:rPr>
                <w:rFonts w:ascii="Arial Narrow" w:hAnsi="Arial Narrow" w:cs="Calibri"/>
                <w:color w:val="000000"/>
                <w:sz w:val="18"/>
                <w:szCs w:val="18"/>
              </w:rPr>
              <w:t>4</w:t>
            </w:r>
          </w:p>
        </w:tc>
      </w:tr>
    </w:tbl>
    <w:p w14:paraId="0733A147" w14:textId="77777777" w:rsidR="004132A3" w:rsidRPr="004132A3" w:rsidRDefault="004132A3" w:rsidP="004132A3">
      <w:pPr>
        <w:spacing w:before="100" w:beforeAutospacing="1" w:after="100" w:afterAutospacing="1"/>
        <w:jc w:val="lowKashida"/>
        <w:rPr>
          <w:iCs/>
        </w:rPr>
      </w:pPr>
    </w:p>
    <w:p w14:paraId="62BED5EA" w14:textId="77777777" w:rsidR="004132A3" w:rsidRPr="004132A3" w:rsidRDefault="004132A3" w:rsidP="004132A3">
      <w:pPr>
        <w:spacing w:before="100" w:beforeAutospacing="1" w:after="100" w:afterAutospacing="1"/>
        <w:jc w:val="lowKashida"/>
        <w:rPr>
          <w:iCs/>
        </w:rPr>
      </w:pPr>
      <w:r w:rsidRPr="004132A3">
        <w:rPr>
          <w:iCs/>
        </w:rPr>
        <w:t xml:space="preserve">Evolution de l’effectif enseignant permanent selon le </w:t>
      </w:r>
      <w:proofErr w:type="gramStart"/>
      <w:r w:rsidRPr="004132A3">
        <w:rPr>
          <w:iCs/>
        </w:rPr>
        <w:t>grade:</w:t>
      </w:r>
      <w:proofErr w:type="gramEnd"/>
      <w:r w:rsidRPr="004132A3">
        <w:rPr>
          <w:iCs/>
        </w:rPr>
        <w:t xml:space="preserve"> </w:t>
      </w:r>
    </w:p>
    <w:tbl>
      <w:tblPr>
        <w:tblW w:w="0" w:type="auto"/>
        <w:tblInd w:w="55" w:type="dxa"/>
        <w:tblCellMar>
          <w:left w:w="70" w:type="dxa"/>
          <w:right w:w="70" w:type="dxa"/>
        </w:tblCellMar>
        <w:tblLook w:val="04A0" w:firstRow="1" w:lastRow="0" w:firstColumn="1" w:lastColumn="0" w:noHBand="0" w:noVBand="1"/>
      </w:tblPr>
      <w:tblGrid>
        <w:gridCol w:w="1291"/>
        <w:gridCol w:w="568"/>
        <w:gridCol w:w="1403"/>
        <w:gridCol w:w="583"/>
        <w:gridCol w:w="492"/>
        <w:gridCol w:w="474"/>
        <w:gridCol w:w="485"/>
        <w:gridCol w:w="500"/>
        <w:gridCol w:w="520"/>
        <w:gridCol w:w="634"/>
      </w:tblGrid>
      <w:tr w:rsidR="004132A3" w:rsidRPr="004132A3" w14:paraId="3108CACF" w14:textId="77777777" w:rsidTr="00E23E2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2169E4" w14:textId="77777777" w:rsidR="004132A3" w:rsidRPr="004132A3" w:rsidRDefault="004132A3" w:rsidP="00E23E23">
            <w:pPr>
              <w:jc w:val="center"/>
              <w:rPr>
                <w:iCs/>
              </w:rPr>
            </w:pPr>
            <w:r w:rsidRPr="004132A3">
              <w:rPr>
                <w:iCs/>
              </w:rPr>
              <w:lastRenderedPageBreak/>
              <w:t>A.U / Grade</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2E841A4" w14:textId="77777777" w:rsidR="004132A3" w:rsidRPr="004132A3" w:rsidRDefault="004132A3" w:rsidP="00E23E23">
            <w:pPr>
              <w:jc w:val="center"/>
              <w:rPr>
                <w:iCs/>
              </w:rPr>
            </w:pPr>
            <w:r w:rsidRPr="004132A3">
              <w:rPr>
                <w:iCs/>
              </w:rPr>
              <w:t>PHU</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32B2D68" w14:textId="77777777" w:rsidR="004132A3" w:rsidRPr="004132A3" w:rsidRDefault="004132A3" w:rsidP="00E23E23">
            <w:pPr>
              <w:jc w:val="center"/>
              <w:rPr>
                <w:iCs/>
              </w:rPr>
            </w:pPr>
            <w:r w:rsidRPr="004132A3">
              <w:rPr>
                <w:iCs/>
              </w:rPr>
              <w:t xml:space="preserve">M.C. </w:t>
            </w:r>
            <w:proofErr w:type="spellStart"/>
            <w:r w:rsidRPr="004132A3">
              <w:rPr>
                <w:iCs/>
              </w:rPr>
              <w:t>Agr</w:t>
            </w:r>
            <w:proofErr w:type="spellEnd"/>
            <w:r w:rsidRPr="004132A3">
              <w:rPr>
                <w:iCs/>
              </w:rPr>
              <w:t>. HU</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A79E04C" w14:textId="77777777" w:rsidR="004132A3" w:rsidRPr="004132A3" w:rsidRDefault="004132A3" w:rsidP="00E23E23">
            <w:pPr>
              <w:jc w:val="center"/>
              <w:rPr>
                <w:iCs/>
              </w:rPr>
            </w:pPr>
            <w:r w:rsidRPr="004132A3">
              <w:rPr>
                <w:iCs/>
              </w:rPr>
              <w:t>AHU</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09EA490" w14:textId="77777777" w:rsidR="004132A3" w:rsidRPr="004132A3" w:rsidRDefault="004132A3" w:rsidP="00E23E23">
            <w:pPr>
              <w:jc w:val="center"/>
              <w:rPr>
                <w:iCs/>
              </w:rPr>
            </w:pPr>
            <w:r w:rsidRPr="004132A3">
              <w:rPr>
                <w:iCs/>
              </w:rPr>
              <w:t>PES</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11C2A2B" w14:textId="77777777" w:rsidR="004132A3" w:rsidRPr="004132A3" w:rsidRDefault="004132A3" w:rsidP="00E23E23">
            <w:pPr>
              <w:jc w:val="center"/>
              <w:rPr>
                <w:iCs/>
              </w:rPr>
            </w:pPr>
            <w:r w:rsidRPr="004132A3">
              <w:rPr>
                <w:iCs/>
              </w:rPr>
              <w:t>MC</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008A5EDC" w14:textId="77777777" w:rsidR="004132A3" w:rsidRPr="004132A3" w:rsidRDefault="004132A3" w:rsidP="00E23E23">
            <w:pPr>
              <w:jc w:val="center"/>
              <w:rPr>
                <w:iCs/>
              </w:rPr>
            </w:pPr>
            <w:r w:rsidRPr="004132A3">
              <w:rPr>
                <w:iCs/>
              </w:rPr>
              <w:t>MA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765C9FB" w14:textId="77777777" w:rsidR="004132A3" w:rsidRPr="004132A3" w:rsidRDefault="004132A3" w:rsidP="00E23E23">
            <w:pPr>
              <w:jc w:val="center"/>
              <w:rPr>
                <w:iCs/>
              </w:rPr>
            </w:pPr>
            <w:r w:rsidRPr="004132A3">
              <w:rPr>
                <w:iCs/>
              </w:rPr>
              <w:t>ASS</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7027487" w14:textId="77777777" w:rsidR="004132A3" w:rsidRPr="004132A3" w:rsidRDefault="004132A3" w:rsidP="00E23E23">
            <w:pPr>
              <w:jc w:val="center"/>
              <w:rPr>
                <w:iCs/>
              </w:rPr>
            </w:pPr>
            <w:r w:rsidRPr="004132A3">
              <w:rPr>
                <w:iCs/>
              </w:rPr>
              <w:t>PCC</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43D5C40" w14:textId="77777777" w:rsidR="004132A3" w:rsidRPr="004132A3" w:rsidRDefault="004132A3" w:rsidP="00E23E23">
            <w:pPr>
              <w:jc w:val="center"/>
              <w:rPr>
                <w:iCs/>
              </w:rPr>
            </w:pPr>
            <w:r w:rsidRPr="004132A3">
              <w:rPr>
                <w:iCs/>
              </w:rPr>
              <w:t>Total</w:t>
            </w:r>
          </w:p>
        </w:tc>
      </w:tr>
      <w:tr w:rsidR="004132A3" w:rsidRPr="004132A3" w14:paraId="11298B44" w14:textId="77777777" w:rsidTr="00E23E23">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9592C95" w14:textId="77777777" w:rsidR="004132A3" w:rsidRPr="004132A3" w:rsidRDefault="004132A3" w:rsidP="00E23E23">
            <w:pPr>
              <w:jc w:val="center"/>
              <w:rPr>
                <w:iCs/>
              </w:rPr>
            </w:pPr>
            <w:r w:rsidRPr="004132A3">
              <w:rPr>
                <w:iCs/>
              </w:rPr>
              <w:t>2019-2020</w:t>
            </w:r>
          </w:p>
        </w:tc>
        <w:tc>
          <w:tcPr>
            <w:tcW w:w="0" w:type="auto"/>
            <w:tcBorders>
              <w:top w:val="nil"/>
              <w:left w:val="nil"/>
              <w:bottom w:val="single" w:sz="4" w:space="0" w:color="auto"/>
              <w:right w:val="single" w:sz="4" w:space="0" w:color="auto"/>
            </w:tcBorders>
            <w:shd w:val="clear" w:color="auto" w:fill="auto"/>
            <w:noWrap/>
            <w:vAlign w:val="bottom"/>
            <w:hideMark/>
          </w:tcPr>
          <w:p w14:paraId="2D10319D" w14:textId="77777777" w:rsidR="004132A3" w:rsidRPr="004132A3" w:rsidRDefault="004132A3" w:rsidP="00E23E23">
            <w:pPr>
              <w:jc w:val="center"/>
              <w:rPr>
                <w:iCs/>
              </w:rPr>
            </w:pPr>
            <w:r w:rsidRPr="004132A3">
              <w:rPr>
                <w:iCs/>
              </w:rPr>
              <w:t>61</w:t>
            </w:r>
          </w:p>
        </w:tc>
        <w:tc>
          <w:tcPr>
            <w:tcW w:w="0" w:type="auto"/>
            <w:tcBorders>
              <w:top w:val="nil"/>
              <w:left w:val="nil"/>
              <w:bottom w:val="single" w:sz="4" w:space="0" w:color="auto"/>
              <w:right w:val="single" w:sz="4" w:space="0" w:color="auto"/>
            </w:tcBorders>
            <w:shd w:val="clear" w:color="auto" w:fill="auto"/>
            <w:noWrap/>
            <w:vAlign w:val="bottom"/>
            <w:hideMark/>
          </w:tcPr>
          <w:p w14:paraId="614C1393" w14:textId="77777777" w:rsidR="004132A3" w:rsidRPr="004132A3" w:rsidRDefault="004132A3" w:rsidP="00E23E23">
            <w:pPr>
              <w:jc w:val="center"/>
              <w:rPr>
                <w:iCs/>
              </w:rPr>
            </w:pPr>
            <w:r w:rsidRPr="004132A3">
              <w:rPr>
                <w:iCs/>
              </w:rPr>
              <w:t>23</w:t>
            </w:r>
          </w:p>
        </w:tc>
        <w:tc>
          <w:tcPr>
            <w:tcW w:w="0" w:type="auto"/>
            <w:tcBorders>
              <w:top w:val="nil"/>
              <w:left w:val="nil"/>
              <w:bottom w:val="single" w:sz="4" w:space="0" w:color="auto"/>
              <w:right w:val="single" w:sz="4" w:space="0" w:color="auto"/>
            </w:tcBorders>
            <w:shd w:val="clear" w:color="auto" w:fill="auto"/>
            <w:noWrap/>
            <w:vAlign w:val="bottom"/>
            <w:hideMark/>
          </w:tcPr>
          <w:p w14:paraId="3E97C971" w14:textId="77777777" w:rsidR="004132A3" w:rsidRPr="004132A3" w:rsidRDefault="004132A3" w:rsidP="00E23E23">
            <w:pPr>
              <w:jc w:val="center"/>
              <w:rPr>
                <w:iCs/>
              </w:rPr>
            </w:pPr>
            <w:r w:rsidRPr="004132A3">
              <w:rPr>
                <w:iCs/>
              </w:rPr>
              <w:t>45</w:t>
            </w:r>
          </w:p>
        </w:tc>
        <w:tc>
          <w:tcPr>
            <w:tcW w:w="0" w:type="auto"/>
            <w:tcBorders>
              <w:top w:val="nil"/>
              <w:left w:val="nil"/>
              <w:bottom w:val="single" w:sz="4" w:space="0" w:color="auto"/>
              <w:right w:val="single" w:sz="4" w:space="0" w:color="auto"/>
            </w:tcBorders>
            <w:shd w:val="clear" w:color="auto" w:fill="auto"/>
            <w:noWrap/>
            <w:vAlign w:val="bottom"/>
            <w:hideMark/>
          </w:tcPr>
          <w:p w14:paraId="6017C220" w14:textId="77777777" w:rsidR="004132A3" w:rsidRPr="004132A3" w:rsidRDefault="004132A3" w:rsidP="00E23E23">
            <w:pPr>
              <w:jc w:val="center"/>
              <w:rPr>
                <w:iCs/>
              </w:rPr>
            </w:pPr>
            <w:r w:rsidRPr="004132A3">
              <w:rPr>
                <w:iCs/>
              </w:rPr>
              <w:t>3</w:t>
            </w:r>
          </w:p>
        </w:tc>
        <w:tc>
          <w:tcPr>
            <w:tcW w:w="0" w:type="auto"/>
            <w:tcBorders>
              <w:top w:val="nil"/>
              <w:left w:val="nil"/>
              <w:bottom w:val="single" w:sz="4" w:space="0" w:color="auto"/>
              <w:right w:val="single" w:sz="4" w:space="0" w:color="auto"/>
            </w:tcBorders>
            <w:shd w:val="clear" w:color="auto" w:fill="auto"/>
            <w:noWrap/>
            <w:vAlign w:val="bottom"/>
            <w:hideMark/>
          </w:tcPr>
          <w:p w14:paraId="0A7F29CF" w14:textId="77777777" w:rsidR="004132A3" w:rsidRPr="004132A3" w:rsidRDefault="004132A3" w:rsidP="00E23E23">
            <w:pPr>
              <w:jc w:val="center"/>
              <w:rPr>
                <w:iCs/>
              </w:rPr>
            </w:pPr>
            <w:r w:rsidRPr="004132A3">
              <w:rPr>
                <w:iCs/>
              </w:rPr>
              <w:t>2</w:t>
            </w:r>
          </w:p>
        </w:tc>
        <w:tc>
          <w:tcPr>
            <w:tcW w:w="0" w:type="auto"/>
            <w:tcBorders>
              <w:top w:val="nil"/>
              <w:left w:val="nil"/>
              <w:bottom w:val="single" w:sz="4" w:space="0" w:color="auto"/>
              <w:right w:val="single" w:sz="4" w:space="0" w:color="auto"/>
            </w:tcBorders>
            <w:shd w:val="clear" w:color="auto" w:fill="auto"/>
            <w:noWrap/>
            <w:vAlign w:val="bottom"/>
            <w:hideMark/>
          </w:tcPr>
          <w:p w14:paraId="4B73980E" w14:textId="77777777" w:rsidR="004132A3" w:rsidRPr="004132A3" w:rsidRDefault="004132A3" w:rsidP="00E23E23">
            <w:pPr>
              <w:jc w:val="center"/>
              <w:rPr>
                <w:iCs/>
              </w:rPr>
            </w:pPr>
            <w:r w:rsidRPr="004132A3">
              <w:rPr>
                <w:iCs/>
              </w:rPr>
              <w:t>5</w:t>
            </w:r>
          </w:p>
        </w:tc>
        <w:tc>
          <w:tcPr>
            <w:tcW w:w="0" w:type="auto"/>
            <w:tcBorders>
              <w:top w:val="nil"/>
              <w:left w:val="nil"/>
              <w:bottom w:val="single" w:sz="4" w:space="0" w:color="auto"/>
              <w:right w:val="single" w:sz="4" w:space="0" w:color="auto"/>
            </w:tcBorders>
            <w:shd w:val="clear" w:color="auto" w:fill="auto"/>
            <w:noWrap/>
            <w:vAlign w:val="bottom"/>
            <w:hideMark/>
          </w:tcPr>
          <w:p w14:paraId="2C9D3138" w14:textId="77777777" w:rsidR="004132A3" w:rsidRPr="004132A3" w:rsidRDefault="004132A3" w:rsidP="00E23E23">
            <w:pPr>
              <w:jc w:val="center"/>
              <w:rPr>
                <w:iCs/>
              </w:rPr>
            </w:pPr>
            <w:r w:rsidRPr="004132A3">
              <w:rPr>
                <w:iCs/>
              </w:rPr>
              <w:t>2</w:t>
            </w:r>
          </w:p>
        </w:tc>
        <w:tc>
          <w:tcPr>
            <w:tcW w:w="0" w:type="auto"/>
            <w:tcBorders>
              <w:top w:val="nil"/>
              <w:left w:val="nil"/>
              <w:bottom w:val="single" w:sz="4" w:space="0" w:color="auto"/>
              <w:right w:val="single" w:sz="4" w:space="0" w:color="auto"/>
            </w:tcBorders>
            <w:shd w:val="clear" w:color="auto" w:fill="auto"/>
            <w:noWrap/>
            <w:vAlign w:val="bottom"/>
            <w:hideMark/>
          </w:tcPr>
          <w:p w14:paraId="25760CE8" w14:textId="77777777" w:rsidR="004132A3" w:rsidRPr="004132A3" w:rsidRDefault="004132A3" w:rsidP="00E23E23">
            <w:pPr>
              <w:jc w:val="center"/>
              <w:rPr>
                <w:iCs/>
              </w:rPr>
            </w:pPr>
            <w:r w:rsidRPr="004132A3">
              <w:rPr>
                <w:iCs/>
              </w:rPr>
              <w:t>4</w:t>
            </w:r>
          </w:p>
        </w:tc>
        <w:tc>
          <w:tcPr>
            <w:tcW w:w="0" w:type="auto"/>
            <w:tcBorders>
              <w:top w:val="nil"/>
              <w:left w:val="nil"/>
              <w:bottom w:val="single" w:sz="4" w:space="0" w:color="auto"/>
              <w:right w:val="single" w:sz="4" w:space="0" w:color="auto"/>
            </w:tcBorders>
            <w:shd w:val="clear" w:color="auto" w:fill="auto"/>
            <w:noWrap/>
            <w:vAlign w:val="bottom"/>
            <w:hideMark/>
          </w:tcPr>
          <w:p w14:paraId="3CD9F8C6" w14:textId="77777777" w:rsidR="004132A3" w:rsidRPr="004132A3" w:rsidRDefault="004132A3" w:rsidP="00E23E23">
            <w:pPr>
              <w:jc w:val="center"/>
              <w:rPr>
                <w:iCs/>
              </w:rPr>
            </w:pPr>
            <w:r w:rsidRPr="004132A3">
              <w:rPr>
                <w:iCs/>
              </w:rPr>
              <w:t>145</w:t>
            </w:r>
          </w:p>
        </w:tc>
      </w:tr>
      <w:tr w:rsidR="004132A3" w:rsidRPr="004132A3" w14:paraId="125CD9AC" w14:textId="77777777" w:rsidTr="00E23E23">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1D06030" w14:textId="77777777" w:rsidR="004132A3" w:rsidRPr="004132A3" w:rsidRDefault="004132A3" w:rsidP="00E23E23">
            <w:pPr>
              <w:jc w:val="center"/>
              <w:rPr>
                <w:iCs/>
              </w:rPr>
            </w:pPr>
            <w:r w:rsidRPr="004132A3">
              <w:rPr>
                <w:iCs/>
              </w:rPr>
              <w:t>2018-2019</w:t>
            </w:r>
          </w:p>
        </w:tc>
        <w:tc>
          <w:tcPr>
            <w:tcW w:w="0" w:type="auto"/>
            <w:tcBorders>
              <w:top w:val="nil"/>
              <w:left w:val="nil"/>
              <w:bottom w:val="single" w:sz="4" w:space="0" w:color="auto"/>
              <w:right w:val="single" w:sz="4" w:space="0" w:color="auto"/>
            </w:tcBorders>
            <w:shd w:val="clear" w:color="auto" w:fill="auto"/>
            <w:noWrap/>
            <w:vAlign w:val="bottom"/>
            <w:hideMark/>
          </w:tcPr>
          <w:p w14:paraId="3206B28F" w14:textId="77777777" w:rsidR="004132A3" w:rsidRPr="004132A3" w:rsidRDefault="004132A3" w:rsidP="00E23E23">
            <w:pPr>
              <w:jc w:val="center"/>
              <w:rPr>
                <w:iCs/>
              </w:rPr>
            </w:pPr>
            <w:r w:rsidRPr="004132A3">
              <w:rPr>
                <w:iCs/>
              </w:rPr>
              <w:t>59</w:t>
            </w:r>
          </w:p>
        </w:tc>
        <w:tc>
          <w:tcPr>
            <w:tcW w:w="0" w:type="auto"/>
            <w:tcBorders>
              <w:top w:val="nil"/>
              <w:left w:val="nil"/>
              <w:bottom w:val="single" w:sz="4" w:space="0" w:color="auto"/>
              <w:right w:val="single" w:sz="4" w:space="0" w:color="auto"/>
            </w:tcBorders>
            <w:shd w:val="clear" w:color="auto" w:fill="auto"/>
            <w:noWrap/>
            <w:vAlign w:val="bottom"/>
            <w:hideMark/>
          </w:tcPr>
          <w:p w14:paraId="45FCD65E" w14:textId="77777777" w:rsidR="004132A3" w:rsidRPr="004132A3" w:rsidRDefault="004132A3" w:rsidP="00E23E23">
            <w:pPr>
              <w:jc w:val="center"/>
              <w:rPr>
                <w:iCs/>
              </w:rPr>
            </w:pPr>
            <w:r w:rsidRPr="004132A3">
              <w:rPr>
                <w:iCs/>
              </w:rPr>
              <w:t>22</w:t>
            </w:r>
          </w:p>
        </w:tc>
        <w:tc>
          <w:tcPr>
            <w:tcW w:w="0" w:type="auto"/>
            <w:tcBorders>
              <w:top w:val="nil"/>
              <w:left w:val="nil"/>
              <w:bottom w:val="single" w:sz="4" w:space="0" w:color="auto"/>
              <w:right w:val="single" w:sz="4" w:space="0" w:color="auto"/>
            </w:tcBorders>
            <w:shd w:val="clear" w:color="auto" w:fill="auto"/>
            <w:noWrap/>
            <w:vAlign w:val="bottom"/>
            <w:hideMark/>
          </w:tcPr>
          <w:p w14:paraId="0FB8AA65" w14:textId="77777777" w:rsidR="004132A3" w:rsidRPr="004132A3" w:rsidRDefault="004132A3" w:rsidP="00E23E23">
            <w:pPr>
              <w:jc w:val="center"/>
              <w:rPr>
                <w:iCs/>
              </w:rPr>
            </w:pPr>
            <w:r w:rsidRPr="004132A3">
              <w:rPr>
                <w:iCs/>
              </w:rPr>
              <w:t>40</w:t>
            </w:r>
          </w:p>
        </w:tc>
        <w:tc>
          <w:tcPr>
            <w:tcW w:w="0" w:type="auto"/>
            <w:tcBorders>
              <w:top w:val="nil"/>
              <w:left w:val="nil"/>
              <w:bottom w:val="single" w:sz="4" w:space="0" w:color="auto"/>
              <w:right w:val="single" w:sz="4" w:space="0" w:color="auto"/>
            </w:tcBorders>
            <w:shd w:val="clear" w:color="auto" w:fill="auto"/>
            <w:noWrap/>
            <w:vAlign w:val="bottom"/>
            <w:hideMark/>
          </w:tcPr>
          <w:p w14:paraId="3A6D9ACA" w14:textId="77777777" w:rsidR="004132A3" w:rsidRPr="004132A3" w:rsidRDefault="004132A3" w:rsidP="00E23E23">
            <w:pPr>
              <w:jc w:val="center"/>
              <w:rPr>
                <w:iCs/>
              </w:rPr>
            </w:pPr>
            <w:r w:rsidRPr="004132A3">
              <w:rPr>
                <w:iCs/>
              </w:rPr>
              <w:t>2</w:t>
            </w:r>
          </w:p>
        </w:tc>
        <w:tc>
          <w:tcPr>
            <w:tcW w:w="0" w:type="auto"/>
            <w:tcBorders>
              <w:top w:val="nil"/>
              <w:left w:val="nil"/>
              <w:bottom w:val="single" w:sz="4" w:space="0" w:color="auto"/>
              <w:right w:val="single" w:sz="4" w:space="0" w:color="auto"/>
            </w:tcBorders>
            <w:shd w:val="clear" w:color="auto" w:fill="auto"/>
            <w:noWrap/>
            <w:vAlign w:val="bottom"/>
            <w:hideMark/>
          </w:tcPr>
          <w:p w14:paraId="19D816C5" w14:textId="77777777" w:rsidR="004132A3" w:rsidRPr="004132A3" w:rsidRDefault="004132A3" w:rsidP="00E23E23">
            <w:pPr>
              <w:jc w:val="center"/>
              <w:rPr>
                <w:iCs/>
              </w:rPr>
            </w:pPr>
            <w:r w:rsidRPr="004132A3">
              <w:rPr>
                <w:iCs/>
              </w:rPr>
              <w:t>2</w:t>
            </w:r>
          </w:p>
        </w:tc>
        <w:tc>
          <w:tcPr>
            <w:tcW w:w="0" w:type="auto"/>
            <w:tcBorders>
              <w:top w:val="nil"/>
              <w:left w:val="nil"/>
              <w:bottom w:val="single" w:sz="4" w:space="0" w:color="auto"/>
              <w:right w:val="single" w:sz="4" w:space="0" w:color="auto"/>
            </w:tcBorders>
            <w:shd w:val="clear" w:color="auto" w:fill="auto"/>
            <w:noWrap/>
            <w:vAlign w:val="bottom"/>
            <w:hideMark/>
          </w:tcPr>
          <w:p w14:paraId="11EE3FD0" w14:textId="77777777" w:rsidR="004132A3" w:rsidRPr="004132A3" w:rsidRDefault="004132A3" w:rsidP="00E23E23">
            <w:pPr>
              <w:jc w:val="center"/>
              <w:rPr>
                <w:iCs/>
              </w:rPr>
            </w:pPr>
            <w:r w:rsidRPr="004132A3">
              <w:rPr>
                <w:iCs/>
              </w:rPr>
              <w:t>5</w:t>
            </w:r>
          </w:p>
        </w:tc>
        <w:tc>
          <w:tcPr>
            <w:tcW w:w="0" w:type="auto"/>
            <w:tcBorders>
              <w:top w:val="nil"/>
              <w:left w:val="nil"/>
              <w:bottom w:val="single" w:sz="4" w:space="0" w:color="auto"/>
              <w:right w:val="single" w:sz="4" w:space="0" w:color="auto"/>
            </w:tcBorders>
            <w:shd w:val="clear" w:color="auto" w:fill="auto"/>
            <w:noWrap/>
            <w:vAlign w:val="bottom"/>
            <w:hideMark/>
          </w:tcPr>
          <w:p w14:paraId="7C12C389" w14:textId="77777777" w:rsidR="004132A3" w:rsidRPr="004132A3" w:rsidRDefault="004132A3" w:rsidP="00E23E23">
            <w:pPr>
              <w:jc w:val="center"/>
              <w:rPr>
                <w:iCs/>
              </w:rPr>
            </w:pPr>
            <w:r w:rsidRPr="004132A3">
              <w:rPr>
                <w:iCs/>
              </w:rPr>
              <w:t>3</w:t>
            </w:r>
          </w:p>
        </w:tc>
        <w:tc>
          <w:tcPr>
            <w:tcW w:w="0" w:type="auto"/>
            <w:tcBorders>
              <w:top w:val="nil"/>
              <w:left w:val="nil"/>
              <w:bottom w:val="single" w:sz="4" w:space="0" w:color="auto"/>
              <w:right w:val="single" w:sz="4" w:space="0" w:color="auto"/>
            </w:tcBorders>
            <w:shd w:val="clear" w:color="auto" w:fill="auto"/>
            <w:noWrap/>
            <w:vAlign w:val="bottom"/>
            <w:hideMark/>
          </w:tcPr>
          <w:p w14:paraId="76E448B7" w14:textId="77777777" w:rsidR="004132A3" w:rsidRPr="004132A3" w:rsidRDefault="004132A3" w:rsidP="00E23E23">
            <w:pPr>
              <w:jc w:val="center"/>
              <w:rPr>
                <w:iCs/>
              </w:rPr>
            </w:pPr>
            <w:r w:rsidRPr="004132A3">
              <w:rPr>
                <w:iCs/>
              </w:rPr>
              <w:t>4</w:t>
            </w:r>
          </w:p>
        </w:tc>
        <w:tc>
          <w:tcPr>
            <w:tcW w:w="0" w:type="auto"/>
            <w:tcBorders>
              <w:top w:val="nil"/>
              <w:left w:val="nil"/>
              <w:bottom w:val="single" w:sz="4" w:space="0" w:color="auto"/>
              <w:right w:val="single" w:sz="4" w:space="0" w:color="auto"/>
            </w:tcBorders>
            <w:shd w:val="clear" w:color="auto" w:fill="auto"/>
            <w:noWrap/>
            <w:vAlign w:val="bottom"/>
            <w:hideMark/>
          </w:tcPr>
          <w:p w14:paraId="2EC68EB1" w14:textId="77777777" w:rsidR="004132A3" w:rsidRPr="004132A3" w:rsidRDefault="004132A3" w:rsidP="00E23E23">
            <w:pPr>
              <w:jc w:val="center"/>
              <w:rPr>
                <w:iCs/>
              </w:rPr>
            </w:pPr>
            <w:r w:rsidRPr="004132A3">
              <w:rPr>
                <w:iCs/>
              </w:rPr>
              <w:t>137</w:t>
            </w:r>
          </w:p>
        </w:tc>
      </w:tr>
      <w:tr w:rsidR="004132A3" w:rsidRPr="004132A3" w14:paraId="5D05DE25" w14:textId="77777777" w:rsidTr="00E23E23">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F1745E6" w14:textId="77777777" w:rsidR="004132A3" w:rsidRPr="004132A3" w:rsidRDefault="004132A3" w:rsidP="00E23E23">
            <w:pPr>
              <w:jc w:val="center"/>
              <w:rPr>
                <w:iCs/>
              </w:rPr>
            </w:pPr>
            <w:r w:rsidRPr="004132A3">
              <w:rPr>
                <w:iCs/>
              </w:rPr>
              <w:t>2017-2018</w:t>
            </w:r>
          </w:p>
        </w:tc>
        <w:tc>
          <w:tcPr>
            <w:tcW w:w="0" w:type="auto"/>
            <w:tcBorders>
              <w:top w:val="nil"/>
              <w:left w:val="nil"/>
              <w:bottom w:val="single" w:sz="4" w:space="0" w:color="auto"/>
              <w:right w:val="single" w:sz="4" w:space="0" w:color="auto"/>
            </w:tcBorders>
            <w:shd w:val="clear" w:color="auto" w:fill="auto"/>
            <w:noWrap/>
            <w:vAlign w:val="bottom"/>
            <w:hideMark/>
          </w:tcPr>
          <w:p w14:paraId="0AE134B1" w14:textId="77777777" w:rsidR="004132A3" w:rsidRPr="004132A3" w:rsidRDefault="004132A3" w:rsidP="00E23E23">
            <w:pPr>
              <w:jc w:val="center"/>
              <w:rPr>
                <w:iCs/>
              </w:rPr>
            </w:pPr>
            <w:r w:rsidRPr="004132A3">
              <w:rPr>
                <w:iCs/>
              </w:rPr>
              <w:t>57</w:t>
            </w:r>
          </w:p>
        </w:tc>
        <w:tc>
          <w:tcPr>
            <w:tcW w:w="0" w:type="auto"/>
            <w:tcBorders>
              <w:top w:val="nil"/>
              <w:left w:val="nil"/>
              <w:bottom w:val="single" w:sz="4" w:space="0" w:color="auto"/>
              <w:right w:val="single" w:sz="4" w:space="0" w:color="auto"/>
            </w:tcBorders>
            <w:shd w:val="clear" w:color="auto" w:fill="auto"/>
            <w:noWrap/>
            <w:vAlign w:val="bottom"/>
            <w:hideMark/>
          </w:tcPr>
          <w:p w14:paraId="7CAF1D40" w14:textId="77777777" w:rsidR="004132A3" w:rsidRPr="004132A3" w:rsidRDefault="004132A3" w:rsidP="00E23E23">
            <w:pPr>
              <w:jc w:val="center"/>
              <w:rPr>
                <w:iCs/>
              </w:rPr>
            </w:pPr>
            <w:r w:rsidRPr="004132A3">
              <w:rPr>
                <w:iCs/>
              </w:rPr>
              <w:t>20</w:t>
            </w:r>
          </w:p>
        </w:tc>
        <w:tc>
          <w:tcPr>
            <w:tcW w:w="0" w:type="auto"/>
            <w:tcBorders>
              <w:top w:val="nil"/>
              <w:left w:val="nil"/>
              <w:bottom w:val="single" w:sz="4" w:space="0" w:color="auto"/>
              <w:right w:val="single" w:sz="4" w:space="0" w:color="auto"/>
            </w:tcBorders>
            <w:shd w:val="clear" w:color="auto" w:fill="auto"/>
            <w:noWrap/>
            <w:vAlign w:val="bottom"/>
            <w:hideMark/>
          </w:tcPr>
          <w:p w14:paraId="65020DDE" w14:textId="77777777" w:rsidR="004132A3" w:rsidRPr="004132A3" w:rsidRDefault="004132A3" w:rsidP="00E23E23">
            <w:pPr>
              <w:jc w:val="center"/>
              <w:rPr>
                <w:iCs/>
              </w:rPr>
            </w:pPr>
            <w:r w:rsidRPr="004132A3">
              <w:rPr>
                <w:iCs/>
              </w:rPr>
              <w:t>37</w:t>
            </w:r>
          </w:p>
        </w:tc>
        <w:tc>
          <w:tcPr>
            <w:tcW w:w="0" w:type="auto"/>
            <w:tcBorders>
              <w:top w:val="nil"/>
              <w:left w:val="nil"/>
              <w:bottom w:val="single" w:sz="4" w:space="0" w:color="auto"/>
              <w:right w:val="single" w:sz="4" w:space="0" w:color="auto"/>
            </w:tcBorders>
            <w:shd w:val="clear" w:color="auto" w:fill="auto"/>
            <w:noWrap/>
            <w:vAlign w:val="bottom"/>
            <w:hideMark/>
          </w:tcPr>
          <w:p w14:paraId="1ADAF3F6" w14:textId="77777777" w:rsidR="004132A3" w:rsidRPr="004132A3" w:rsidRDefault="004132A3" w:rsidP="00E23E23">
            <w:pPr>
              <w:jc w:val="center"/>
              <w:rPr>
                <w:iCs/>
              </w:rPr>
            </w:pPr>
            <w:r w:rsidRPr="004132A3">
              <w:rPr>
                <w:iCs/>
              </w:rPr>
              <w:t>2</w:t>
            </w:r>
          </w:p>
        </w:tc>
        <w:tc>
          <w:tcPr>
            <w:tcW w:w="0" w:type="auto"/>
            <w:tcBorders>
              <w:top w:val="nil"/>
              <w:left w:val="nil"/>
              <w:bottom w:val="single" w:sz="4" w:space="0" w:color="auto"/>
              <w:right w:val="single" w:sz="4" w:space="0" w:color="auto"/>
            </w:tcBorders>
            <w:shd w:val="clear" w:color="auto" w:fill="auto"/>
            <w:noWrap/>
            <w:vAlign w:val="bottom"/>
            <w:hideMark/>
          </w:tcPr>
          <w:p w14:paraId="5CCDF6F0" w14:textId="77777777" w:rsidR="004132A3" w:rsidRPr="004132A3" w:rsidRDefault="004132A3" w:rsidP="00E23E23">
            <w:pPr>
              <w:jc w:val="center"/>
              <w:rPr>
                <w:iCs/>
              </w:rPr>
            </w:pPr>
            <w:r w:rsidRPr="004132A3">
              <w:rPr>
                <w:iCs/>
              </w:rPr>
              <w:t>2</w:t>
            </w:r>
          </w:p>
        </w:tc>
        <w:tc>
          <w:tcPr>
            <w:tcW w:w="0" w:type="auto"/>
            <w:tcBorders>
              <w:top w:val="nil"/>
              <w:left w:val="nil"/>
              <w:bottom w:val="single" w:sz="4" w:space="0" w:color="auto"/>
              <w:right w:val="single" w:sz="4" w:space="0" w:color="auto"/>
            </w:tcBorders>
            <w:shd w:val="clear" w:color="auto" w:fill="auto"/>
            <w:noWrap/>
            <w:vAlign w:val="bottom"/>
            <w:hideMark/>
          </w:tcPr>
          <w:p w14:paraId="64873578" w14:textId="77777777" w:rsidR="004132A3" w:rsidRPr="004132A3" w:rsidRDefault="004132A3" w:rsidP="00E23E23">
            <w:pPr>
              <w:jc w:val="center"/>
              <w:rPr>
                <w:iCs/>
              </w:rPr>
            </w:pPr>
            <w:r w:rsidRPr="004132A3">
              <w:rPr>
                <w:iCs/>
              </w:rPr>
              <w:t>5</w:t>
            </w:r>
          </w:p>
        </w:tc>
        <w:tc>
          <w:tcPr>
            <w:tcW w:w="0" w:type="auto"/>
            <w:tcBorders>
              <w:top w:val="nil"/>
              <w:left w:val="nil"/>
              <w:bottom w:val="single" w:sz="4" w:space="0" w:color="auto"/>
              <w:right w:val="single" w:sz="4" w:space="0" w:color="auto"/>
            </w:tcBorders>
            <w:shd w:val="clear" w:color="auto" w:fill="auto"/>
            <w:noWrap/>
            <w:vAlign w:val="bottom"/>
            <w:hideMark/>
          </w:tcPr>
          <w:p w14:paraId="321B2618" w14:textId="77777777" w:rsidR="004132A3" w:rsidRPr="004132A3" w:rsidRDefault="004132A3" w:rsidP="00E23E23">
            <w:pPr>
              <w:jc w:val="center"/>
              <w:rPr>
                <w:iCs/>
              </w:rPr>
            </w:pPr>
            <w:r w:rsidRPr="004132A3">
              <w:rPr>
                <w:iCs/>
              </w:rPr>
              <w:t>3</w:t>
            </w:r>
          </w:p>
        </w:tc>
        <w:tc>
          <w:tcPr>
            <w:tcW w:w="0" w:type="auto"/>
            <w:tcBorders>
              <w:top w:val="nil"/>
              <w:left w:val="nil"/>
              <w:bottom w:val="single" w:sz="4" w:space="0" w:color="auto"/>
              <w:right w:val="single" w:sz="4" w:space="0" w:color="auto"/>
            </w:tcBorders>
            <w:shd w:val="clear" w:color="auto" w:fill="auto"/>
            <w:noWrap/>
            <w:vAlign w:val="bottom"/>
            <w:hideMark/>
          </w:tcPr>
          <w:p w14:paraId="569136F7" w14:textId="77777777" w:rsidR="004132A3" w:rsidRPr="004132A3" w:rsidRDefault="004132A3" w:rsidP="00E23E23">
            <w:pPr>
              <w:jc w:val="center"/>
              <w:rPr>
                <w:iCs/>
              </w:rPr>
            </w:pPr>
            <w:r w:rsidRPr="004132A3">
              <w:rPr>
                <w:iCs/>
              </w:rPr>
              <w:t>4</w:t>
            </w:r>
          </w:p>
        </w:tc>
        <w:tc>
          <w:tcPr>
            <w:tcW w:w="0" w:type="auto"/>
            <w:tcBorders>
              <w:top w:val="nil"/>
              <w:left w:val="nil"/>
              <w:bottom w:val="single" w:sz="4" w:space="0" w:color="auto"/>
              <w:right w:val="single" w:sz="4" w:space="0" w:color="auto"/>
            </w:tcBorders>
            <w:shd w:val="clear" w:color="auto" w:fill="auto"/>
            <w:noWrap/>
            <w:vAlign w:val="bottom"/>
            <w:hideMark/>
          </w:tcPr>
          <w:p w14:paraId="1BF6902D" w14:textId="77777777" w:rsidR="004132A3" w:rsidRPr="004132A3" w:rsidRDefault="004132A3" w:rsidP="00E23E23">
            <w:pPr>
              <w:jc w:val="center"/>
              <w:rPr>
                <w:iCs/>
              </w:rPr>
            </w:pPr>
            <w:r w:rsidRPr="004132A3">
              <w:rPr>
                <w:iCs/>
              </w:rPr>
              <w:t>130</w:t>
            </w:r>
          </w:p>
        </w:tc>
      </w:tr>
    </w:tbl>
    <w:p w14:paraId="45281C70" w14:textId="77777777" w:rsidR="004132A3" w:rsidRPr="004132A3" w:rsidRDefault="004132A3" w:rsidP="004132A3">
      <w:pPr>
        <w:spacing w:before="100" w:beforeAutospacing="1" w:after="100" w:afterAutospacing="1"/>
        <w:jc w:val="lowKashida"/>
        <w:rPr>
          <w:iCs/>
          <w:rtl/>
        </w:rPr>
      </w:pPr>
      <w:r w:rsidRPr="004132A3">
        <w:rPr>
          <w:iCs/>
          <w:noProof/>
        </w:rPr>
        <w:drawing>
          <wp:inline distT="0" distB="0" distL="0" distR="0" wp14:anchorId="5D45C8AB" wp14:editId="4F988B89">
            <wp:extent cx="4163438" cy="1750978"/>
            <wp:effectExtent l="0" t="0" r="27940" b="20955"/>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ED7DD37" w14:textId="77777777" w:rsidR="004132A3" w:rsidRPr="004132A3" w:rsidRDefault="004132A3" w:rsidP="004132A3">
      <w:pPr>
        <w:spacing w:before="100" w:beforeAutospacing="1" w:after="100" w:afterAutospacing="1"/>
        <w:jc w:val="lowKashida"/>
        <w:rPr>
          <w:iCs/>
        </w:rPr>
      </w:pPr>
      <w:r w:rsidRPr="004132A3">
        <w:rPr>
          <w:iCs/>
        </w:rPr>
        <w:t>Evolution de l’effectif enseignant permanent selon la catégorie :</w:t>
      </w:r>
    </w:p>
    <w:tbl>
      <w:tblPr>
        <w:tblW w:w="5020" w:type="dxa"/>
        <w:tblInd w:w="55" w:type="dxa"/>
        <w:tblCellMar>
          <w:left w:w="70" w:type="dxa"/>
          <w:right w:w="70" w:type="dxa"/>
        </w:tblCellMar>
        <w:tblLook w:val="04A0" w:firstRow="1" w:lastRow="0" w:firstColumn="1" w:lastColumn="0" w:noHBand="0" w:noVBand="1"/>
      </w:tblPr>
      <w:tblGrid>
        <w:gridCol w:w="1200"/>
        <w:gridCol w:w="1260"/>
        <w:gridCol w:w="1360"/>
        <w:gridCol w:w="1200"/>
      </w:tblGrid>
      <w:tr w:rsidR="004132A3" w:rsidRPr="004132A3" w14:paraId="4BDE85B9" w14:textId="77777777" w:rsidTr="00E23E23">
        <w:trPr>
          <w:trHeight w:hRule="exact" w:val="301"/>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4E495E" w14:textId="77777777" w:rsidR="004132A3" w:rsidRPr="004132A3" w:rsidRDefault="004132A3" w:rsidP="00E23E23">
            <w:pPr>
              <w:jc w:val="center"/>
              <w:rPr>
                <w:iCs/>
              </w:rPr>
            </w:pPr>
            <w:r w:rsidRPr="004132A3">
              <w:rPr>
                <w:iCs/>
              </w:rPr>
              <w:t>Catégorie</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18617271" w14:textId="77777777" w:rsidR="004132A3" w:rsidRPr="004132A3" w:rsidRDefault="004132A3" w:rsidP="00E23E23">
            <w:pPr>
              <w:jc w:val="center"/>
              <w:rPr>
                <w:iCs/>
              </w:rPr>
            </w:pPr>
            <w:r w:rsidRPr="004132A3">
              <w:rPr>
                <w:iCs/>
              </w:rPr>
              <w:t>19-20</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6D7023FA" w14:textId="77777777" w:rsidR="004132A3" w:rsidRPr="004132A3" w:rsidRDefault="004132A3" w:rsidP="00E23E23">
            <w:pPr>
              <w:jc w:val="center"/>
              <w:rPr>
                <w:iCs/>
              </w:rPr>
            </w:pPr>
            <w:r w:rsidRPr="004132A3">
              <w:rPr>
                <w:iCs/>
              </w:rPr>
              <w:t>18-19</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0221203D" w14:textId="77777777" w:rsidR="004132A3" w:rsidRPr="004132A3" w:rsidRDefault="004132A3" w:rsidP="00E23E23">
            <w:pPr>
              <w:jc w:val="center"/>
              <w:rPr>
                <w:iCs/>
              </w:rPr>
            </w:pPr>
            <w:r w:rsidRPr="004132A3">
              <w:rPr>
                <w:iCs/>
              </w:rPr>
              <w:t>17-18</w:t>
            </w:r>
          </w:p>
        </w:tc>
      </w:tr>
      <w:tr w:rsidR="004132A3" w:rsidRPr="004132A3" w14:paraId="4D93BB91" w14:textId="77777777" w:rsidTr="00E23E23">
        <w:trPr>
          <w:trHeight w:hRule="exact" w:val="301"/>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32BCE194" w14:textId="77777777" w:rsidR="004132A3" w:rsidRPr="004132A3" w:rsidRDefault="004132A3" w:rsidP="00E23E23">
            <w:pPr>
              <w:jc w:val="center"/>
              <w:rPr>
                <w:iCs/>
              </w:rPr>
            </w:pPr>
            <w:r w:rsidRPr="004132A3">
              <w:rPr>
                <w:iCs/>
              </w:rPr>
              <w:t>Corps A</w:t>
            </w:r>
          </w:p>
        </w:tc>
        <w:tc>
          <w:tcPr>
            <w:tcW w:w="1260" w:type="dxa"/>
            <w:tcBorders>
              <w:top w:val="nil"/>
              <w:left w:val="nil"/>
              <w:bottom w:val="single" w:sz="4" w:space="0" w:color="auto"/>
              <w:right w:val="single" w:sz="4" w:space="0" w:color="auto"/>
            </w:tcBorders>
            <w:shd w:val="clear" w:color="auto" w:fill="auto"/>
            <w:noWrap/>
            <w:vAlign w:val="bottom"/>
            <w:hideMark/>
          </w:tcPr>
          <w:p w14:paraId="1326AD4E" w14:textId="77777777" w:rsidR="004132A3" w:rsidRPr="004132A3" w:rsidRDefault="004132A3" w:rsidP="00E23E23">
            <w:pPr>
              <w:jc w:val="center"/>
              <w:rPr>
                <w:iCs/>
              </w:rPr>
            </w:pPr>
            <w:r w:rsidRPr="004132A3">
              <w:rPr>
                <w:iCs/>
              </w:rPr>
              <w:t>89</w:t>
            </w:r>
          </w:p>
        </w:tc>
        <w:tc>
          <w:tcPr>
            <w:tcW w:w="1360" w:type="dxa"/>
            <w:tcBorders>
              <w:top w:val="nil"/>
              <w:left w:val="nil"/>
              <w:bottom w:val="single" w:sz="4" w:space="0" w:color="auto"/>
              <w:right w:val="single" w:sz="4" w:space="0" w:color="auto"/>
            </w:tcBorders>
            <w:shd w:val="clear" w:color="auto" w:fill="auto"/>
            <w:noWrap/>
            <w:vAlign w:val="bottom"/>
            <w:hideMark/>
          </w:tcPr>
          <w:p w14:paraId="4DD34833" w14:textId="77777777" w:rsidR="004132A3" w:rsidRPr="004132A3" w:rsidRDefault="004132A3" w:rsidP="00E23E23">
            <w:pPr>
              <w:jc w:val="center"/>
              <w:rPr>
                <w:iCs/>
              </w:rPr>
            </w:pPr>
            <w:r w:rsidRPr="004132A3">
              <w:rPr>
                <w:iCs/>
              </w:rPr>
              <w:t>85</w:t>
            </w:r>
          </w:p>
        </w:tc>
        <w:tc>
          <w:tcPr>
            <w:tcW w:w="1200" w:type="dxa"/>
            <w:tcBorders>
              <w:top w:val="nil"/>
              <w:left w:val="nil"/>
              <w:bottom w:val="single" w:sz="4" w:space="0" w:color="auto"/>
              <w:right w:val="single" w:sz="4" w:space="0" w:color="auto"/>
            </w:tcBorders>
            <w:shd w:val="clear" w:color="auto" w:fill="auto"/>
            <w:noWrap/>
            <w:vAlign w:val="bottom"/>
            <w:hideMark/>
          </w:tcPr>
          <w:p w14:paraId="3D85B594" w14:textId="77777777" w:rsidR="004132A3" w:rsidRPr="004132A3" w:rsidRDefault="004132A3" w:rsidP="00E23E23">
            <w:pPr>
              <w:jc w:val="center"/>
              <w:rPr>
                <w:iCs/>
              </w:rPr>
            </w:pPr>
            <w:r w:rsidRPr="004132A3">
              <w:rPr>
                <w:iCs/>
              </w:rPr>
              <w:t>81</w:t>
            </w:r>
          </w:p>
        </w:tc>
      </w:tr>
      <w:tr w:rsidR="004132A3" w:rsidRPr="004132A3" w14:paraId="355706C8" w14:textId="77777777" w:rsidTr="00E23E23">
        <w:trPr>
          <w:trHeight w:hRule="exact" w:val="301"/>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378F8A7C" w14:textId="77777777" w:rsidR="004132A3" w:rsidRPr="004132A3" w:rsidRDefault="004132A3" w:rsidP="00E23E23">
            <w:pPr>
              <w:jc w:val="center"/>
              <w:rPr>
                <w:iCs/>
              </w:rPr>
            </w:pPr>
            <w:r w:rsidRPr="004132A3">
              <w:rPr>
                <w:iCs/>
              </w:rPr>
              <w:t>Corps B</w:t>
            </w:r>
          </w:p>
        </w:tc>
        <w:tc>
          <w:tcPr>
            <w:tcW w:w="1260" w:type="dxa"/>
            <w:tcBorders>
              <w:top w:val="nil"/>
              <w:left w:val="nil"/>
              <w:bottom w:val="single" w:sz="4" w:space="0" w:color="auto"/>
              <w:right w:val="single" w:sz="4" w:space="0" w:color="auto"/>
            </w:tcBorders>
            <w:shd w:val="clear" w:color="auto" w:fill="auto"/>
            <w:noWrap/>
            <w:vAlign w:val="bottom"/>
            <w:hideMark/>
          </w:tcPr>
          <w:p w14:paraId="18C0849A" w14:textId="77777777" w:rsidR="004132A3" w:rsidRPr="004132A3" w:rsidRDefault="004132A3" w:rsidP="00E23E23">
            <w:pPr>
              <w:jc w:val="center"/>
              <w:rPr>
                <w:iCs/>
              </w:rPr>
            </w:pPr>
            <w:r w:rsidRPr="004132A3">
              <w:rPr>
                <w:iCs/>
              </w:rPr>
              <w:t>52</w:t>
            </w:r>
          </w:p>
        </w:tc>
        <w:tc>
          <w:tcPr>
            <w:tcW w:w="1360" w:type="dxa"/>
            <w:tcBorders>
              <w:top w:val="nil"/>
              <w:left w:val="nil"/>
              <w:bottom w:val="single" w:sz="4" w:space="0" w:color="auto"/>
              <w:right w:val="single" w:sz="4" w:space="0" w:color="auto"/>
            </w:tcBorders>
            <w:shd w:val="clear" w:color="auto" w:fill="auto"/>
            <w:noWrap/>
            <w:vAlign w:val="bottom"/>
            <w:hideMark/>
          </w:tcPr>
          <w:p w14:paraId="2CABBB59" w14:textId="77777777" w:rsidR="004132A3" w:rsidRPr="004132A3" w:rsidRDefault="004132A3" w:rsidP="00E23E23">
            <w:pPr>
              <w:jc w:val="center"/>
              <w:rPr>
                <w:iCs/>
              </w:rPr>
            </w:pPr>
            <w:r w:rsidRPr="004132A3">
              <w:rPr>
                <w:iCs/>
              </w:rPr>
              <w:t>48</w:t>
            </w:r>
          </w:p>
        </w:tc>
        <w:tc>
          <w:tcPr>
            <w:tcW w:w="1200" w:type="dxa"/>
            <w:tcBorders>
              <w:top w:val="nil"/>
              <w:left w:val="nil"/>
              <w:bottom w:val="single" w:sz="4" w:space="0" w:color="auto"/>
              <w:right w:val="single" w:sz="4" w:space="0" w:color="auto"/>
            </w:tcBorders>
            <w:shd w:val="clear" w:color="auto" w:fill="auto"/>
            <w:noWrap/>
            <w:vAlign w:val="bottom"/>
            <w:hideMark/>
          </w:tcPr>
          <w:p w14:paraId="533F1009" w14:textId="77777777" w:rsidR="004132A3" w:rsidRPr="004132A3" w:rsidRDefault="004132A3" w:rsidP="00E23E23">
            <w:pPr>
              <w:jc w:val="center"/>
              <w:rPr>
                <w:iCs/>
              </w:rPr>
            </w:pPr>
            <w:r w:rsidRPr="004132A3">
              <w:rPr>
                <w:iCs/>
              </w:rPr>
              <w:t>45</w:t>
            </w:r>
          </w:p>
        </w:tc>
      </w:tr>
      <w:tr w:rsidR="004132A3" w:rsidRPr="004132A3" w14:paraId="39D01437" w14:textId="77777777" w:rsidTr="00E23E23">
        <w:trPr>
          <w:trHeight w:hRule="exact" w:val="301"/>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66ABF481" w14:textId="77777777" w:rsidR="004132A3" w:rsidRPr="004132A3" w:rsidRDefault="004132A3" w:rsidP="00E23E23">
            <w:pPr>
              <w:jc w:val="center"/>
              <w:rPr>
                <w:iCs/>
              </w:rPr>
            </w:pPr>
            <w:r w:rsidRPr="004132A3">
              <w:rPr>
                <w:iCs/>
              </w:rPr>
              <w:t>PCC</w:t>
            </w:r>
          </w:p>
        </w:tc>
        <w:tc>
          <w:tcPr>
            <w:tcW w:w="1260" w:type="dxa"/>
            <w:tcBorders>
              <w:top w:val="nil"/>
              <w:left w:val="nil"/>
              <w:bottom w:val="single" w:sz="4" w:space="0" w:color="auto"/>
              <w:right w:val="single" w:sz="4" w:space="0" w:color="auto"/>
            </w:tcBorders>
            <w:shd w:val="clear" w:color="auto" w:fill="auto"/>
            <w:noWrap/>
            <w:vAlign w:val="bottom"/>
            <w:hideMark/>
          </w:tcPr>
          <w:p w14:paraId="6DCFEE80" w14:textId="77777777" w:rsidR="004132A3" w:rsidRPr="004132A3" w:rsidRDefault="004132A3" w:rsidP="00E23E23">
            <w:pPr>
              <w:jc w:val="center"/>
              <w:rPr>
                <w:iCs/>
              </w:rPr>
            </w:pPr>
            <w:r w:rsidRPr="004132A3">
              <w:rPr>
                <w:iCs/>
              </w:rPr>
              <w:t>4</w:t>
            </w:r>
          </w:p>
        </w:tc>
        <w:tc>
          <w:tcPr>
            <w:tcW w:w="1360" w:type="dxa"/>
            <w:tcBorders>
              <w:top w:val="nil"/>
              <w:left w:val="nil"/>
              <w:bottom w:val="single" w:sz="4" w:space="0" w:color="auto"/>
              <w:right w:val="single" w:sz="4" w:space="0" w:color="auto"/>
            </w:tcBorders>
            <w:shd w:val="clear" w:color="auto" w:fill="auto"/>
            <w:noWrap/>
            <w:vAlign w:val="bottom"/>
            <w:hideMark/>
          </w:tcPr>
          <w:p w14:paraId="5CFD8515" w14:textId="77777777" w:rsidR="004132A3" w:rsidRPr="004132A3" w:rsidRDefault="004132A3" w:rsidP="00E23E23">
            <w:pPr>
              <w:jc w:val="center"/>
              <w:rPr>
                <w:iCs/>
              </w:rPr>
            </w:pPr>
            <w:r w:rsidRPr="004132A3">
              <w:rPr>
                <w:iCs/>
              </w:rPr>
              <w:t>4</w:t>
            </w:r>
          </w:p>
        </w:tc>
        <w:tc>
          <w:tcPr>
            <w:tcW w:w="1200" w:type="dxa"/>
            <w:tcBorders>
              <w:top w:val="nil"/>
              <w:left w:val="nil"/>
              <w:bottom w:val="single" w:sz="4" w:space="0" w:color="auto"/>
              <w:right w:val="single" w:sz="4" w:space="0" w:color="auto"/>
            </w:tcBorders>
            <w:shd w:val="clear" w:color="auto" w:fill="auto"/>
            <w:noWrap/>
            <w:vAlign w:val="bottom"/>
            <w:hideMark/>
          </w:tcPr>
          <w:p w14:paraId="04E755B8" w14:textId="77777777" w:rsidR="004132A3" w:rsidRPr="004132A3" w:rsidRDefault="004132A3" w:rsidP="00E23E23">
            <w:pPr>
              <w:jc w:val="center"/>
              <w:rPr>
                <w:iCs/>
              </w:rPr>
            </w:pPr>
            <w:r w:rsidRPr="004132A3">
              <w:rPr>
                <w:iCs/>
              </w:rPr>
              <w:t>4</w:t>
            </w:r>
          </w:p>
        </w:tc>
      </w:tr>
      <w:tr w:rsidR="004132A3" w:rsidRPr="004132A3" w14:paraId="0A5FA26F" w14:textId="77777777" w:rsidTr="00E23E23">
        <w:trPr>
          <w:trHeight w:hRule="exact" w:val="301"/>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7EA4476F" w14:textId="77777777" w:rsidR="004132A3" w:rsidRPr="004132A3" w:rsidRDefault="004132A3" w:rsidP="00E23E23">
            <w:pPr>
              <w:jc w:val="center"/>
              <w:rPr>
                <w:iCs/>
              </w:rPr>
            </w:pPr>
            <w:r w:rsidRPr="004132A3">
              <w:rPr>
                <w:iCs/>
              </w:rPr>
              <w:t>Total</w:t>
            </w:r>
          </w:p>
        </w:tc>
        <w:tc>
          <w:tcPr>
            <w:tcW w:w="1260" w:type="dxa"/>
            <w:tcBorders>
              <w:top w:val="nil"/>
              <w:left w:val="nil"/>
              <w:bottom w:val="single" w:sz="4" w:space="0" w:color="auto"/>
              <w:right w:val="single" w:sz="4" w:space="0" w:color="auto"/>
            </w:tcBorders>
            <w:shd w:val="clear" w:color="auto" w:fill="auto"/>
            <w:noWrap/>
            <w:vAlign w:val="bottom"/>
            <w:hideMark/>
          </w:tcPr>
          <w:p w14:paraId="7F557C22" w14:textId="77777777" w:rsidR="004132A3" w:rsidRPr="004132A3" w:rsidRDefault="004132A3" w:rsidP="00E23E23">
            <w:pPr>
              <w:jc w:val="center"/>
              <w:rPr>
                <w:iCs/>
              </w:rPr>
            </w:pPr>
            <w:r w:rsidRPr="004132A3">
              <w:rPr>
                <w:iCs/>
              </w:rPr>
              <w:t>145</w:t>
            </w:r>
          </w:p>
        </w:tc>
        <w:tc>
          <w:tcPr>
            <w:tcW w:w="1360" w:type="dxa"/>
            <w:tcBorders>
              <w:top w:val="nil"/>
              <w:left w:val="nil"/>
              <w:bottom w:val="single" w:sz="4" w:space="0" w:color="auto"/>
              <w:right w:val="single" w:sz="4" w:space="0" w:color="auto"/>
            </w:tcBorders>
            <w:shd w:val="clear" w:color="auto" w:fill="auto"/>
            <w:noWrap/>
            <w:vAlign w:val="bottom"/>
            <w:hideMark/>
          </w:tcPr>
          <w:p w14:paraId="0D882CA6" w14:textId="77777777" w:rsidR="004132A3" w:rsidRPr="004132A3" w:rsidRDefault="004132A3" w:rsidP="00E23E23">
            <w:pPr>
              <w:jc w:val="center"/>
              <w:rPr>
                <w:iCs/>
              </w:rPr>
            </w:pPr>
            <w:r w:rsidRPr="004132A3">
              <w:rPr>
                <w:iCs/>
              </w:rPr>
              <w:t>137</w:t>
            </w:r>
          </w:p>
        </w:tc>
        <w:tc>
          <w:tcPr>
            <w:tcW w:w="1200" w:type="dxa"/>
            <w:tcBorders>
              <w:top w:val="nil"/>
              <w:left w:val="nil"/>
              <w:bottom w:val="single" w:sz="4" w:space="0" w:color="auto"/>
              <w:right w:val="single" w:sz="4" w:space="0" w:color="auto"/>
            </w:tcBorders>
            <w:shd w:val="clear" w:color="auto" w:fill="auto"/>
            <w:noWrap/>
            <w:vAlign w:val="bottom"/>
            <w:hideMark/>
          </w:tcPr>
          <w:p w14:paraId="3C259F5E" w14:textId="77777777" w:rsidR="004132A3" w:rsidRPr="004132A3" w:rsidRDefault="004132A3" w:rsidP="00E23E23">
            <w:pPr>
              <w:jc w:val="center"/>
              <w:rPr>
                <w:iCs/>
              </w:rPr>
            </w:pPr>
            <w:r w:rsidRPr="004132A3">
              <w:rPr>
                <w:iCs/>
              </w:rPr>
              <w:t>130</w:t>
            </w:r>
          </w:p>
        </w:tc>
      </w:tr>
    </w:tbl>
    <w:p w14:paraId="11E7222B" w14:textId="77777777" w:rsidR="004132A3" w:rsidRPr="004132A3" w:rsidRDefault="004132A3" w:rsidP="004132A3">
      <w:pPr>
        <w:spacing w:before="100" w:beforeAutospacing="1" w:after="100" w:afterAutospacing="1"/>
        <w:jc w:val="lowKashida"/>
        <w:rPr>
          <w:iCs/>
        </w:rPr>
      </w:pPr>
      <w:r w:rsidRPr="004132A3">
        <w:rPr>
          <w:iCs/>
          <w:noProof/>
        </w:rPr>
        <w:drawing>
          <wp:inline distT="0" distB="0" distL="0" distR="0" wp14:anchorId="2782414F" wp14:editId="2A2DE901">
            <wp:extent cx="3730557" cy="1366736"/>
            <wp:effectExtent l="0" t="0" r="22860" b="2413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B1674AE" w14:textId="77777777" w:rsidR="004132A3" w:rsidRPr="004132A3" w:rsidRDefault="004132A3" w:rsidP="004132A3">
      <w:pPr>
        <w:spacing w:before="100" w:beforeAutospacing="1" w:after="100" w:afterAutospacing="1"/>
        <w:jc w:val="lowKashida"/>
        <w:rPr>
          <w:iCs/>
        </w:rPr>
      </w:pPr>
      <w:r w:rsidRPr="004132A3">
        <w:rPr>
          <w:iCs/>
        </w:rPr>
        <w:t>Taux d’encadrement par rapport au nombre de permanents :</w:t>
      </w:r>
    </w:p>
    <w:tbl>
      <w:tblPr>
        <w:tblW w:w="5020" w:type="dxa"/>
        <w:tblInd w:w="55" w:type="dxa"/>
        <w:tblCellMar>
          <w:left w:w="70" w:type="dxa"/>
          <w:right w:w="70" w:type="dxa"/>
        </w:tblCellMar>
        <w:tblLook w:val="04A0" w:firstRow="1" w:lastRow="0" w:firstColumn="1" w:lastColumn="0" w:noHBand="0" w:noVBand="1"/>
      </w:tblPr>
      <w:tblGrid>
        <w:gridCol w:w="1200"/>
        <w:gridCol w:w="1260"/>
        <w:gridCol w:w="1360"/>
        <w:gridCol w:w="1200"/>
      </w:tblGrid>
      <w:tr w:rsidR="004132A3" w:rsidRPr="004132A3" w14:paraId="764FB718" w14:textId="77777777" w:rsidTr="00E23E23">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8725BB" w14:textId="77777777" w:rsidR="004132A3" w:rsidRPr="004132A3" w:rsidRDefault="004132A3" w:rsidP="00E23E23">
            <w:pPr>
              <w:jc w:val="center"/>
              <w:rPr>
                <w:iCs/>
              </w:rPr>
            </w:pPr>
            <w:r w:rsidRPr="004132A3">
              <w:rPr>
                <w:iCs/>
              </w:rPr>
              <w:t>A. U</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76BF4DC6" w14:textId="77777777" w:rsidR="004132A3" w:rsidRPr="004132A3" w:rsidRDefault="004132A3" w:rsidP="00E23E23">
            <w:pPr>
              <w:jc w:val="center"/>
              <w:rPr>
                <w:iCs/>
              </w:rPr>
            </w:pPr>
            <w:proofErr w:type="spellStart"/>
            <w:r w:rsidRPr="004132A3">
              <w:rPr>
                <w:iCs/>
              </w:rPr>
              <w:t>E.Etu</w:t>
            </w:r>
            <w:proofErr w:type="spellEnd"/>
            <w:r w:rsidRPr="004132A3">
              <w:rPr>
                <w:iCs/>
              </w:rPr>
              <w:t>.</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241792C7" w14:textId="77777777" w:rsidR="004132A3" w:rsidRPr="004132A3" w:rsidRDefault="004132A3" w:rsidP="00E23E23">
            <w:pPr>
              <w:jc w:val="center"/>
              <w:rPr>
                <w:iCs/>
              </w:rPr>
            </w:pPr>
            <w:proofErr w:type="spellStart"/>
            <w:r w:rsidRPr="004132A3">
              <w:rPr>
                <w:iCs/>
              </w:rPr>
              <w:t>E.Ens</w:t>
            </w:r>
            <w:proofErr w:type="spellEnd"/>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7669ADC" w14:textId="77777777" w:rsidR="004132A3" w:rsidRPr="004132A3" w:rsidRDefault="004132A3" w:rsidP="00E23E23">
            <w:pPr>
              <w:jc w:val="center"/>
              <w:rPr>
                <w:iCs/>
              </w:rPr>
            </w:pPr>
            <w:r w:rsidRPr="004132A3">
              <w:rPr>
                <w:iCs/>
              </w:rPr>
              <w:t xml:space="preserve">Taux </w:t>
            </w:r>
            <w:proofErr w:type="spellStart"/>
            <w:r w:rsidRPr="004132A3">
              <w:rPr>
                <w:iCs/>
              </w:rPr>
              <w:t>Encad</w:t>
            </w:r>
            <w:proofErr w:type="spellEnd"/>
          </w:p>
        </w:tc>
      </w:tr>
      <w:tr w:rsidR="004132A3" w:rsidRPr="004132A3" w14:paraId="3091F370"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6B30175E" w14:textId="77777777" w:rsidR="004132A3" w:rsidRPr="004132A3" w:rsidRDefault="004132A3" w:rsidP="00E23E23">
            <w:pPr>
              <w:jc w:val="center"/>
              <w:rPr>
                <w:iCs/>
              </w:rPr>
            </w:pPr>
            <w:r w:rsidRPr="004132A3">
              <w:rPr>
                <w:iCs/>
              </w:rPr>
              <w:t>2019-2020</w:t>
            </w:r>
          </w:p>
        </w:tc>
        <w:tc>
          <w:tcPr>
            <w:tcW w:w="1260" w:type="dxa"/>
            <w:tcBorders>
              <w:top w:val="nil"/>
              <w:left w:val="nil"/>
              <w:bottom w:val="single" w:sz="4" w:space="0" w:color="auto"/>
              <w:right w:val="single" w:sz="4" w:space="0" w:color="auto"/>
            </w:tcBorders>
            <w:shd w:val="clear" w:color="auto" w:fill="auto"/>
            <w:noWrap/>
            <w:vAlign w:val="bottom"/>
            <w:hideMark/>
          </w:tcPr>
          <w:p w14:paraId="2EFD5089" w14:textId="77777777" w:rsidR="004132A3" w:rsidRPr="004132A3" w:rsidRDefault="004132A3" w:rsidP="00E23E23">
            <w:pPr>
              <w:jc w:val="center"/>
              <w:rPr>
                <w:iCs/>
              </w:rPr>
            </w:pPr>
            <w:r w:rsidRPr="004132A3">
              <w:rPr>
                <w:iCs/>
              </w:rPr>
              <w:t>1437</w:t>
            </w:r>
          </w:p>
        </w:tc>
        <w:tc>
          <w:tcPr>
            <w:tcW w:w="1360" w:type="dxa"/>
            <w:tcBorders>
              <w:top w:val="nil"/>
              <w:left w:val="nil"/>
              <w:bottom w:val="single" w:sz="4" w:space="0" w:color="auto"/>
              <w:right w:val="single" w:sz="4" w:space="0" w:color="auto"/>
            </w:tcBorders>
            <w:shd w:val="clear" w:color="auto" w:fill="auto"/>
            <w:noWrap/>
            <w:vAlign w:val="bottom"/>
            <w:hideMark/>
          </w:tcPr>
          <w:p w14:paraId="47075416" w14:textId="77777777" w:rsidR="004132A3" w:rsidRPr="004132A3" w:rsidRDefault="004132A3" w:rsidP="00E23E23">
            <w:pPr>
              <w:jc w:val="center"/>
              <w:rPr>
                <w:iCs/>
              </w:rPr>
            </w:pPr>
            <w:r w:rsidRPr="004132A3">
              <w:rPr>
                <w:iCs/>
              </w:rPr>
              <w:t>145</w:t>
            </w:r>
          </w:p>
        </w:tc>
        <w:tc>
          <w:tcPr>
            <w:tcW w:w="1200" w:type="dxa"/>
            <w:tcBorders>
              <w:top w:val="nil"/>
              <w:left w:val="nil"/>
              <w:bottom w:val="single" w:sz="4" w:space="0" w:color="auto"/>
              <w:right w:val="single" w:sz="4" w:space="0" w:color="auto"/>
            </w:tcBorders>
            <w:shd w:val="clear" w:color="auto" w:fill="auto"/>
            <w:noWrap/>
            <w:vAlign w:val="bottom"/>
            <w:hideMark/>
          </w:tcPr>
          <w:p w14:paraId="7F31B24B" w14:textId="77777777" w:rsidR="004132A3" w:rsidRPr="004132A3" w:rsidRDefault="004132A3" w:rsidP="00E23E23">
            <w:pPr>
              <w:jc w:val="center"/>
              <w:rPr>
                <w:iCs/>
              </w:rPr>
            </w:pPr>
            <w:r w:rsidRPr="004132A3">
              <w:rPr>
                <w:iCs/>
              </w:rPr>
              <w:t>1 pour 10</w:t>
            </w:r>
          </w:p>
        </w:tc>
      </w:tr>
      <w:tr w:rsidR="004132A3" w:rsidRPr="004132A3" w14:paraId="441C56DE"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6A34E3D4" w14:textId="77777777" w:rsidR="004132A3" w:rsidRPr="004132A3" w:rsidRDefault="004132A3" w:rsidP="00E23E23">
            <w:pPr>
              <w:jc w:val="center"/>
              <w:rPr>
                <w:iCs/>
              </w:rPr>
            </w:pPr>
            <w:r w:rsidRPr="004132A3">
              <w:rPr>
                <w:iCs/>
              </w:rPr>
              <w:t>2018-2019</w:t>
            </w:r>
          </w:p>
        </w:tc>
        <w:tc>
          <w:tcPr>
            <w:tcW w:w="1260" w:type="dxa"/>
            <w:tcBorders>
              <w:top w:val="nil"/>
              <w:left w:val="nil"/>
              <w:bottom w:val="single" w:sz="4" w:space="0" w:color="auto"/>
              <w:right w:val="single" w:sz="4" w:space="0" w:color="auto"/>
            </w:tcBorders>
            <w:shd w:val="clear" w:color="auto" w:fill="auto"/>
            <w:noWrap/>
            <w:vAlign w:val="bottom"/>
            <w:hideMark/>
          </w:tcPr>
          <w:p w14:paraId="0A153B8C" w14:textId="77777777" w:rsidR="004132A3" w:rsidRPr="004132A3" w:rsidRDefault="004132A3" w:rsidP="00E23E23">
            <w:pPr>
              <w:jc w:val="center"/>
              <w:rPr>
                <w:iCs/>
              </w:rPr>
            </w:pPr>
            <w:r w:rsidRPr="004132A3">
              <w:rPr>
                <w:iCs/>
              </w:rPr>
              <w:t>1489</w:t>
            </w:r>
          </w:p>
        </w:tc>
        <w:tc>
          <w:tcPr>
            <w:tcW w:w="1360" w:type="dxa"/>
            <w:tcBorders>
              <w:top w:val="nil"/>
              <w:left w:val="nil"/>
              <w:bottom w:val="single" w:sz="4" w:space="0" w:color="auto"/>
              <w:right w:val="single" w:sz="4" w:space="0" w:color="auto"/>
            </w:tcBorders>
            <w:shd w:val="clear" w:color="auto" w:fill="auto"/>
            <w:noWrap/>
            <w:vAlign w:val="bottom"/>
            <w:hideMark/>
          </w:tcPr>
          <w:p w14:paraId="6B9A232D" w14:textId="77777777" w:rsidR="004132A3" w:rsidRPr="004132A3" w:rsidRDefault="004132A3" w:rsidP="00E23E23">
            <w:pPr>
              <w:jc w:val="center"/>
              <w:rPr>
                <w:iCs/>
              </w:rPr>
            </w:pPr>
            <w:r w:rsidRPr="004132A3">
              <w:rPr>
                <w:iCs/>
              </w:rPr>
              <w:t>137</w:t>
            </w:r>
          </w:p>
        </w:tc>
        <w:tc>
          <w:tcPr>
            <w:tcW w:w="1200" w:type="dxa"/>
            <w:tcBorders>
              <w:top w:val="nil"/>
              <w:left w:val="nil"/>
              <w:bottom w:val="single" w:sz="4" w:space="0" w:color="auto"/>
              <w:right w:val="single" w:sz="4" w:space="0" w:color="auto"/>
            </w:tcBorders>
            <w:shd w:val="clear" w:color="auto" w:fill="auto"/>
            <w:noWrap/>
            <w:vAlign w:val="bottom"/>
            <w:hideMark/>
          </w:tcPr>
          <w:p w14:paraId="134473D4" w14:textId="77777777" w:rsidR="004132A3" w:rsidRPr="004132A3" w:rsidRDefault="004132A3" w:rsidP="00E23E23">
            <w:pPr>
              <w:jc w:val="center"/>
              <w:rPr>
                <w:iCs/>
              </w:rPr>
            </w:pPr>
            <w:r w:rsidRPr="004132A3">
              <w:rPr>
                <w:iCs/>
              </w:rPr>
              <w:t>1 pour 11</w:t>
            </w:r>
          </w:p>
        </w:tc>
      </w:tr>
      <w:tr w:rsidR="004132A3" w:rsidRPr="004132A3" w14:paraId="0C68CF8A" w14:textId="77777777" w:rsidTr="00E23E23">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3D6E19" w14:textId="77777777" w:rsidR="004132A3" w:rsidRPr="004132A3" w:rsidRDefault="004132A3" w:rsidP="00E23E23">
            <w:pPr>
              <w:jc w:val="center"/>
              <w:rPr>
                <w:iCs/>
              </w:rPr>
            </w:pPr>
            <w:r w:rsidRPr="004132A3">
              <w:rPr>
                <w:iCs/>
              </w:rPr>
              <w:t>2017-2018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5B57AB0" w14:textId="77777777" w:rsidR="004132A3" w:rsidRPr="004132A3" w:rsidRDefault="004132A3" w:rsidP="00E23E23">
            <w:pPr>
              <w:jc w:val="center"/>
              <w:rPr>
                <w:iCs/>
              </w:rPr>
            </w:pPr>
            <w:r w:rsidRPr="004132A3">
              <w:rPr>
                <w:iCs/>
              </w:rPr>
              <w:t>1517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30A852" w14:textId="77777777" w:rsidR="004132A3" w:rsidRPr="004132A3" w:rsidRDefault="004132A3" w:rsidP="00E23E23">
            <w:pPr>
              <w:jc w:val="center"/>
              <w:rPr>
                <w:iCs/>
              </w:rPr>
            </w:pPr>
            <w:r w:rsidRPr="004132A3">
              <w:rPr>
                <w:iCs/>
              </w:rPr>
              <w:t>130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BB651B1" w14:textId="77777777" w:rsidR="004132A3" w:rsidRPr="004132A3" w:rsidRDefault="004132A3" w:rsidP="00E23E23">
            <w:pPr>
              <w:jc w:val="center"/>
              <w:rPr>
                <w:iCs/>
              </w:rPr>
            </w:pPr>
            <w:r w:rsidRPr="004132A3">
              <w:rPr>
                <w:iCs/>
              </w:rPr>
              <w:t>1 pour 12</w:t>
            </w:r>
          </w:p>
        </w:tc>
      </w:tr>
    </w:tbl>
    <w:p w14:paraId="2BEEAB9D" w14:textId="77777777" w:rsidR="004132A3" w:rsidRPr="004132A3" w:rsidRDefault="004132A3" w:rsidP="004132A3">
      <w:pPr>
        <w:spacing w:before="100" w:beforeAutospacing="1" w:after="100" w:afterAutospacing="1"/>
        <w:contextualSpacing/>
        <w:rPr>
          <w:iCs/>
        </w:rPr>
      </w:pPr>
    </w:p>
    <w:p w14:paraId="7E3A6EA3" w14:textId="77777777" w:rsidR="004132A3" w:rsidRPr="004132A3" w:rsidRDefault="004132A3" w:rsidP="004132A3">
      <w:pPr>
        <w:spacing w:before="100" w:beforeAutospacing="1" w:after="100" w:afterAutospacing="1"/>
        <w:contextualSpacing/>
        <w:rPr>
          <w:iCs/>
        </w:rPr>
      </w:pPr>
    </w:p>
    <w:p w14:paraId="22B363CB" w14:textId="77777777" w:rsidR="004132A3" w:rsidRPr="004132A3" w:rsidRDefault="004132A3" w:rsidP="004132A3">
      <w:pPr>
        <w:spacing w:before="100" w:beforeAutospacing="1" w:after="100" w:afterAutospacing="1"/>
        <w:contextualSpacing/>
        <w:rPr>
          <w:iCs/>
        </w:rPr>
      </w:pPr>
      <w:r w:rsidRPr="004132A3">
        <w:rPr>
          <w:iCs/>
          <w:noProof/>
        </w:rPr>
        <w:drawing>
          <wp:inline distT="0" distB="0" distL="0" distR="0" wp14:anchorId="4626163C" wp14:editId="3E5083DC">
            <wp:extent cx="4022387" cy="1605064"/>
            <wp:effectExtent l="0" t="0" r="16510" b="14605"/>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70830E5" w14:textId="77777777" w:rsidR="004132A3" w:rsidRPr="004132A3" w:rsidRDefault="004132A3" w:rsidP="004132A3">
      <w:pPr>
        <w:spacing w:before="100" w:beforeAutospacing="1" w:after="100" w:afterAutospacing="1"/>
        <w:contextualSpacing/>
        <w:rPr>
          <w:iCs/>
        </w:rPr>
      </w:pPr>
    </w:p>
    <w:p w14:paraId="7048AC56" w14:textId="77777777" w:rsidR="004132A3" w:rsidRPr="004132A3" w:rsidRDefault="004132A3" w:rsidP="004132A3">
      <w:pPr>
        <w:spacing w:before="100" w:beforeAutospacing="1" w:after="100" w:afterAutospacing="1"/>
        <w:rPr>
          <w:iCs/>
        </w:rPr>
      </w:pPr>
    </w:p>
    <w:p w14:paraId="2F0855B5" w14:textId="77777777" w:rsidR="004132A3" w:rsidRPr="004132A3" w:rsidRDefault="004132A3" w:rsidP="004132A3">
      <w:pPr>
        <w:spacing w:before="100" w:beforeAutospacing="1" w:after="100" w:afterAutospacing="1"/>
        <w:rPr>
          <w:iCs/>
        </w:rPr>
      </w:pPr>
    </w:p>
    <w:p w14:paraId="6DCCBAF9" w14:textId="77777777" w:rsidR="004132A3" w:rsidRPr="004132A3" w:rsidRDefault="004132A3" w:rsidP="004132A3">
      <w:pPr>
        <w:spacing w:before="100" w:beforeAutospacing="1" w:after="100" w:afterAutospacing="1"/>
        <w:rPr>
          <w:iCs/>
        </w:rPr>
      </w:pPr>
      <w:r w:rsidRPr="004132A3">
        <w:rPr>
          <w:iCs/>
        </w:rPr>
        <w:t>Evolution du taux de soutien IATOS :</w:t>
      </w:r>
    </w:p>
    <w:tbl>
      <w:tblPr>
        <w:tblW w:w="7553" w:type="dxa"/>
        <w:tblInd w:w="55" w:type="dxa"/>
        <w:tblCellMar>
          <w:left w:w="70" w:type="dxa"/>
          <w:right w:w="70" w:type="dxa"/>
        </w:tblCellMar>
        <w:tblLook w:val="04A0" w:firstRow="1" w:lastRow="0" w:firstColumn="1" w:lastColumn="0" w:noHBand="0" w:noVBand="1"/>
      </w:tblPr>
      <w:tblGrid>
        <w:gridCol w:w="1200"/>
        <w:gridCol w:w="1260"/>
        <w:gridCol w:w="1616"/>
        <w:gridCol w:w="1282"/>
        <w:gridCol w:w="1200"/>
        <w:gridCol w:w="1200"/>
      </w:tblGrid>
      <w:tr w:rsidR="004132A3" w:rsidRPr="004132A3" w14:paraId="7B5BF652" w14:textId="77777777" w:rsidTr="00E23E23">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2DC177" w14:textId="77777777" w:rsidR="004132A3" w:rsidRPr="004132A3" w:rsidRDefault="004132A3" w:rsidP="00E23E23">
            <w:pPr>
              <w:jc w:val="center"/>
              <w:rPr>
                <w:iCs/>
              </w:rPr>
            </w:pPr>
            <w:r w:rsidRPr="004132A3">
              <w:rPr>
                <w:iCs/>
              </w:rPr>
              <w:t>A.U / Grade</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1063D85C" w14:textId="77777777" w:rsidR="004132A3" w:rsidRPr="004132A3" w:rsidRDefault="004132A3" w:rsidP="00E23E23">
            <w:pPr>
              <w:jc w:val="center"/>
              <w:rPr>
                <w:iCs/>
              </w:rPr>
            </w:pPr>
            <w:r w:rsidRPr="004132A3">
              <w:rPr>
                <w:iCs/>
              </w:rPr>
              <w:t xml:space="preserve">Ingénieur </w:t>
            </w:r>
          </w:p>
        </w:tc>
        <w:tc>
          <w:tcPr>
            <w:tcW w:w="1493" w:type="dxa"/>
            <w:tcBorders>
              <w:top w:val="single" w:sz="4" w:space="0" w:color="auto"/>
              <w:left w:val="nil"/>
              <w:bottom w:val="single" w:sz="4" w:space="0" w:color="auto"/>
              <w:right w:val="single" w:sz="4" w:space="0" w:color="auto"/>
            </w:tcBorders>
            <w:shd w:val="clear" w:color="000000" w:fill="D9D9D9"/>
            <w:noWrap/>
            <w:vAlign w:val="bottom"/>
            <w:hideMark/>
          </w:tcPr>
          <w:p w14:paraId="61700B00" w14:textId="77777777" w:rsidR="004132A3" w:rsidRPr="004132A3" w:rsidRDefault="004132A3" w:rsidP="00E23E23">
            <w:pPr>
              <w:jc w:val="center"/>
              <w:rPr>
                <w:iCs/>
              </w:rPr>
            </w:pPr>
            <w:r w:rsidRPr="004132A3">
              <w:rPr>
                <w:iCs/>
              </w:rPr>
              <w:t>Administrateur</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2262E714" w14:textId="77777777" w:rsidR="004132A3" w:rsidRPr="004132A3" w:rsidRDefault="004132A3" w:rsidP="00E23E23">
            <w:pPr>
              <w:jc w:val="center"/>
              <w:rPr>
                <w:iCs/>
              </w:rPr>
            </w:pPr>
            <w:r w:rsidRPr="004132A3">
              <w:rPr>
                <w:iCs/>
              </w:rPr>
              <w:t>Techniciens</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4747A935" w14:textId="77777777" w:rsidR="004132A3" w:rsidRPr="004132A3" w:rsidRDefault="004132A3" w:rsidP="00E23E23">
            <w:pPr>
              <w:jc w:val="center"/>
              <w:rPr>
                <w:iCs/>
              </w:rPr>
            </w:pPr>
            <w:r w:rsidRPr="004132A3">
              <w:rPr>
                <w:iCs/>
              </w:rPr>
              <w:t xml:space="preserve">Ouvriers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23331FE9" w14:textId="77777777" w:rsidR="004132A3" w:rsidRPr="004132A3" w:rsidRDefault="004132A3" w:rsidP="00E23E23">
            <w:pPr>
              <w:jc w:val="center"/>
              <w:rPr>
                <w:iCs/>
              </w:rPr>
            </w:pPr>
            <w:r w:rsidRPr="004132A3">
              <w:rPr>
                <w:iCs/>
              </w:rPr>
              <w:t>Total</w:t>
            </w:r>
          </w:p>
        </w:tc>
      </w:tr>
      <w:tr w:rsidR="004132A3" w:rsidRPr="004132A3" w14:paraId="1C2CA22C"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1205AF56" w14:textId="77777777" w:rsidR="004132A3" w:rsidRPr="004132A3" w:rsidRDefault="004132A3" w:rsidP="00E23E23">
            <w:pPr>
              <w:jc w:val="center"/>
              <w:rPr>
                <w:iCs/>
              </w:rPr>
            </w:pPr>
            <w:r w:rsidRPr="004132A3">
              <w:rPr>
                <w:iCs/>
              </w:rPr>
              <w:t>2019-2020</w:t>
            </w:r>
          </w:p>
        </w:tc>
        <w:tc>
          <w:tcPr>
            <w:tcW w:w="1260" w:type="dxa"/>
            <w:tcBorders>
              <w:top w:val="nil"/>
              <w:left w:val="nil"/>
              <w:bottom w:val="single" w:sz="4" w:space="0" w:color="auto"/>
              <w:right w:val="single" w:sz="4" w:space="0" w:color="auto"/>
            </w:tcBorders>
            <w:shd w:val="clear" w:color="auto" w:fill="auto"/>
            <w:noWrap/>
            <w:vAlign w:val="bottom"/>
            <w:hideMark/>
          </w:tcPr>
          <w:p w14:paraId="7F244058" w14:textId="77777777" w:rsidR="004132A3" w:rsidRPr="004132A3" w:rsidRDefault="004132A3" w:rsidP="00E23E23">
            <w:pPr>
              <w:jc w:val="center"/>
              <w:rPr>
                <w:iCs/>
              </w:rPr>
            </w:pPr>
            <w:r w:rsidRPr="004132A3">
              <w:rPr>
                <w:iCs/>
              </w:rPr>
              <w:t>0</w:t>
            </w:r>
          </w:p>
        </w:tc>
        <w:tc>
          <w:tcPr>
            <w:tcW w:w="1493" w:type="dxa"/>
            <w:tcBorders>
              <w:top w:val="nil"/>
              <w:left w:val="nil"/>
              <w:bottom w:val="single" w:sz="4" w:space="0" w:color="auto"/>
              <w:right w:val="single" w:sz="4" w:space="0" w:color="auto"/>
            </w:tcBorders>
            <w:shd w:val="clear" w:color="auto" w:fill="auto"/>
            <w:noWrap/>
            <w:vAlign w:val="bottom"/>
            <w:hideMark/>
          </w:tcPr>
          <w:p w14:paraId="2CC56276" w14:textId="77777777" w:rsidR="004132A3" w:rsidRPr="004132A3" w:rsidRDefault="004132A3" w:rsidP="00E23E23">
            <w:pPr>
              <w:jc w:val="center"/>
              <w:rPr>
                <w:iCs/>
              </w:rPr>
            </w:pPr>
            <w:r w:rsidRPr="004132A3">
              <w:rPr>
                <w:iCs/>
              </w:rPr>
              <w:t>16</w:t>
            </w:r>
          </w:p>
        </w:tc>
        <w:tc>
          <w:tcPr>
            <w:tcW w:w="1200" w:type="dxa"/>
            <w:tcBorders>
              <w:top w:val="nil"/>
              <w:left w:val="nil"/>
              <w:bottom w:val="single" w:sz="4" w:space="0" w:color="auto"/>
              <w:right w:val="single" w:sz="4" w:space="0" w:color="auto"/>
            </w:tcBorders>
            <w:shd w:val="clear" w:color="auto" w:fill="auto"/>
            <w:noWrap/>
            <w:vAlign w:val="bottom"/>
            <w:hideMark/>
          </w:tcPr>
          <w:p w14:paraId="2B5F1153" w14:textId="77777777" w:rsidR="004132A3" w:rsidRPr="004132A3" w:rsidRDefault="004132A3" w:rsidP="00E23E23">
            <w:pPr>
              <w:jc w:val="center"/>
              <w:rPr>
                <w:iCs/>
              </w:rPr>
            </w:pPr>
            <w:r w:rsidRPr="004132A3">
              <w:rPr>
                <w:iCs/>
              </w:rPr>
              <w:t>18</w:t>
            </w:r>
          </w:p>
        </w:tc>
        <w:tc>
          <w:tcPr>
            <w:tcW w:w="1200" w:type="dxa"/>
            <w:tcBorders>
              <w:top w:val="nil"/>
              <w:left w:val="nil"/>
              <w:bottom w:val="single" w:sz="4" w:space="0" w:color="auto"/>
              <w:right w:val="single" w:sz="4" w:space="0" w:color="auto"/>
            </w:tcBorders>
            <w:shd w:val="clear" w:color="auto" w:fill="auto"/>
            <w:noWrap/>
            <w:vAlign w:val="bottom"/>
            <w:hideMark/>
          </w:tcPr>
          <w:p w14:paraId="7928696D" w14:textId="77777777" w:rsidR="004132A3" w:rsidRPr="004132A3" w:rsidRDefault="004132A3" w:rsidP="00E23E23">
            <w:pPr>
              <w:jc w:val="center"/>
              <w:rPr>
                <w:iCs/>
              </w:rPr>
            </w:pPr>
            <w:r w:rsidRPr="004132A3">
              <w:rPr>
                <w:iCs/>
              </w:rPr>
              <w:t>32</w:t>
            </w:r>
          </w:p>
        </w:tc>
        <w:tc>
          <w:tcPr>
            <w:tcW w:w="1200" w:type="dxa"/>
            <w:tcBorders>
              <w:top w:val="nil"/>
              <w:left w:val="nil"/>
              <w:bottom w:val="single" w:sz="4" w:space="0" w:color="auto"/>
              <w:right w:val="single" w:sz="4" w:space="0" w:color="auto"/>
            </w:tcBorders>
            <w:shd w:val="clear" w:color="auto" w:fill="auto"/>
            <w:noWrap/>
            <w:vAlign w:val="bottom"/>
            <w:hideMark/>
          </w:tcPr>
          <w:p w14:paraId="1E61775B" w14:textId="77777777" w:rsidR="004132A3" w:rsidRPr="004132A3" w:rsidRDefault="004132A3" w:rsidP="00E23E23">
            <w:pPr>
              <w:jc w:val="center"/>
              <w:rPr>
                <w:iCs/>
              </w:rPr>
            </w:pPr>
            <w:r w:rsidRPr="004132A3">
              <w:rPr>
                <w:iCs/>
              </w:rPr>
              <w:t>66</w:t>
            </w:r>
          </w:p>
        </w:tc>
      </w:tr>
      <w:tr w:rsidR="004132A3" w:rsidRPr="004132A3" w14:paraId="1AC704BA"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775629BA" w14:textId="77777777" w:rsidR="004132A3" w:rsidRPr="004132A3" w:rsidRDefault="004132A3" w:rsidP="00E23E23">
            <w:pPr>
              <w:jc w:val="center"/>
              <w:rPr>
                <w:iCs/>
              </w:rPr>
            </w:pPr>
            <w:r w:rsidRPr="004132A3">
              <w:rPr>
                <w:iCs/>
              </w:rPr>
              <w:t>2018-2019</w:t>
            </w:r>
          </w:p>
        </w:tc>
        <w:tc>
          <w:tcPr>
            <w:tcW w:w="1260" w:type="dxa"/>
            <w:tcBorders>
              <w:top w:val="nil"/>
              <w:left w:val="nil"/>
              <w:bottom w:val="single" w:sz="4" w:space="0" w:color="auto"/>
              <w:right w:val="single" w:sz="4" w:space="0" w:color="auto"/>
            </w:tcBorders>
            <w:shd w:val="clear" w:color="auto" w:fill="auto"/>
            <w:noWrap/>
            <w:vAlign w:val="bottom"/>
            <w:hideMark/>
          </w:tcPr>
          <w:p w14:paraId="3F8BCA2B" w14:textId="77777777" w:rsidR="004132A3" w:rsidRPr="004132A3" w:rsidRDefault="004132A3" w:rsidP="00E23E23">
            <w:pPr>
              <w:jc w:val="center"/>
              <w:rPr>
                <w:iCs/>
              </w:rPr>
            </w:pPr>
            <w:r w:rsidRPr="004132A3">
              <w:rPr>
                <w:iCs/>
              </w:rPr>
              <w:t>0</w:t>
            </w:r>
          </w:p>
        </w:tc>
        <w:tc>
          <w:tcPr>
            <w:tcW w:w="1493" w:type="dxa"/>
            <w:tcBorders>
              <w:top w:val="nil"/>
              <w:left w:val="nil"/>
              <w:bottom w:val="single" w:sz="4" w:space="0" w:color="auto"/>
              <w:right w:val="single" w:sz="4" w:space="0" w:color="auto"/>
            </w:tcBorders>
            <w:shd w:val="clear" w:color="auto" w:fill="auto"/>
            <w:noWrap/>
            <w:vAlign w:val="bottom"/>
            <w:hideMark/>
          </w:tcPr>
          <w:p w14:paraId="70D7A85D" w14:textId="77777777" w:rsidR="004132A3" w:rsidRPr="004132A3" w:rsidRDefault="004132A3" w:rsidP="00E23E23">
            <w:pPr>
              <w:jc w:val="center"/>
              <w:rPr>
                <w:iCs/>
              </w:rPr>
            </w:pPr>
            <w:r w:rsidRPr="004132A3">
              <w:rPr>
                <w:iCs/>
              </w:rPr>
              <w:t>19</w:t>
            </w:r>
          </w:p>
        </w:tc>
        <w:tc>
          <w:tcPr>
            <w:tcW w:w="1200" w:type="dxa"/>
            <w:tcBorders>
              <w:top w:val="nil"/>
              <w:left w:val="nil"/>
              <w:bottom w:val="single" w:sz="4" w:space="0" w:color="auto"/>
              <w:right w:val="single" w:sz="4" w:space="0" w:color="auto"/>
            </w:tcBorders>
            <w:shd w:val="clear" w:color="auto" w:fill="auto"/>
            <w:noWrap/>
            <w:vAlign w:val="bottom"/>
            <w:hideMark/>
          </w:tcPr>
          <w:p w14:paraId="1C62E256" w14:textId="77777777" w:rsidR="004132A3" w:rsidRPr="004132A3" w:rsidRDefault="004132A3" w:rsidP="00E23E23">
            <w:pPr>
              <w:jc w:val="center"/>
              <w:rPr>
                <w:iCs/>
              </w:rPr>
            </w:pPr>
            <w:r w:rsidRPr="004132A3">
              <w:rPr>
                <w:iCs/>
              </w:rPr>
              <w:t>20</w:t>
            </w:r>
          </w:p>
        </w:tc>
        <w:tc>
          <w:tcPr>
            <w:tcW w:w="1200" w:type="dxa"/>
            <w:tcBorders>
              <w:top w:val="nil"/>
              <w:left w:val="nil"/>
              <w:bottom w:val="single" w:sz="4" w:space="0" w:color="auto"/>
              <w:right w:val="single" w:sz="4" w:space="0" w:color="auto"/>
            </w:tcBorders>
            <w:shd w:val="clear" w:color="auto" w:fill="auto"/>
            <w:noWrap/>
            <w:vAlign w:val="bottom"/>
            <w:hideMark/>
          </w:tcPr>
          <w:p w14:paraId="1891BC1C" w14:textId="77777777" w:rsidR="004132A3" w:rsidRPr="004132A3" w:rsidRDefault="004132A3" w:rsidP="00E23E23">
            <w:pPr>
              <w:jc w:val="center"/>
              <w:rPr>
                <w:iCs/>
              </w:rPr>
            </w:pPr>
            <w:r w:rsidRPr="004132A3">
              <w:rPr>
                <w:iCs/>
              </w:rPr>
              <w:t>36</w:t>
            </w:r>
          </w:p>
        </w:tc>
        <w:tc>
          <w:tcPr>
            <w:tcW w:w="1200" w:type="dxa"/>
            <w:tcBorders>
              <w:top w:val="nil"/>
              <w:left w:val="nil"/>
              <w:bottom w:val="single" w:sz="4" w:space="0" w:color="auto"/>
              <w:right w:val="single" w:sz="4" w:space="0" w:color="auto"/>
            </w:tcBorders>
            <w:shd w:val="clear" w:color="auto" w:fill="auto"/>
            <w:noWrap/>
            <w:vAlign w:val="bottom"/>
            <w:hideMark/>
          </w:tcPr>
          <w:p w14:paraId="29EA40DC" w14:textId="77777777" w:rsidR="004132A3" w:rsidRPr="004132A3" w:rsidRDefault="004132A3" w:rsidP="00E23E23">
            <w:pPr>
              <w:jc w:val="center"/>
              <w:rPr>
                <w:iCs/>
              </w:rPr>
            </w:pPr>
            <w:r w:rsidRPr="004132A3">
              <w:rPr>
                <w:iCs/>
              </w:rPr>
              <w:t>75</w:t>
            </w:r>
          </w:p>
        </w:tc>
      </w:tr>
      <w:tr w:rsidR="004132A3" w:rsidRPr="004132A3" w14:paraId="077A30F4"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600D0E03" w14:textId="77777777" w:rsidR="004132A3" w:rsidRPr="004132A3" w:rsidRDefault="004132A3" w:rsidP="00E23E23">
            <w:pPr>
              <w:jc w:val="center"/>
              <w:rPr>
                <w:iCs/>
              </w:rPr>
            </w:pPr>
            <w:r w:rsidRPr="004132A3">
              <w:rPr>
                <w:iCs/>
              </w:rPr>
              <w:t>2017-2018</w:t>
            </w:r>
          </w:p>
        </w:tc>
        <w:tc>
          <w:tcPr>
            <w:tcW w:w="1260" w:type="dxa"/>
            <w:tcBorders>
              <w:top w:val="nil"/>
              <w:left w:val="nil"/>
              <w:bottom w:val="single" w:sz="4" w:space="0" w:color="auto"/>
              <w:right w:val="single" w:sz="4" w:space="0" w:color="auto"/>
            </w:tcBorders>
            <w:shd w:val="clear" w:color="auto" w:fill="auto"/>
            <w:noWrap/>
            <w:vAlign w:val="bottom"/>
            <w:hideMark/>
          </w:tcPr>
          <w:p w14:paraId="6FDF7D00" w14:textId="77777777" w:rsidR="004132A3" w:rsidRPr="004132A3" w:rsidRDefault="004132A3" w:rsidP="00E23E23">
            <w:pPr>
              <w:jc w:val="center"/>
              <w:rPr>
                <w:iCs/>
              </w:rPr>
            </w:pPr>
            <w:r w:rsidRPr="004132A3">
              <w:rPr>
                <w:iCs/>
              </w:rPr>
              <w:t>0</w:t>
            </w:r>
          </w:p>
        </w:tc>
        <w:tc>
          <w:tcPr>
            <w:tcW w:w="1493" w:type="dxa"/>
            <w:tcBorders>
              <w:top w:val="nil"/>
              <w:left w:val="nil"/>
              <w:bottom w:val="single" w:sz="4" w:space="0" w:color="auto"/>
              <w:right w:val="single" w:sz="4" w:space="0" w:color="auto"/>
            </w:tcBorders>
            <w:shd w:val="clear" w:color="auto" w:fill="auto"/>
            <w:noWrap/>
            <w:vAlign w:val="bottom"/>
            <w:hideMark/>
          </w:tcPr>
          <w:p w14:paraId="6BCB6920" w14:textId="77777777" w:rsidR="004132A3" w:rsidRPr="004132A3" w:rsidRDefault="004132A3" w:rsidP="00E23E23">
            <w:pPr>
              <w:jc w:val="center"/>
              <w:rPr>
                <w:iCs/>
              </w:rPr>
            </w:pPr>
            <w:r w:rsidRPr="004132A3">
              <w:rPr>
                <w:iCs/>
              </w:rPr>
              <w:t>19</w:t>
            </w:r>
          </w:p>
        </w:tc>
        <w:tc>
          <w:tcPr>
            <w:tcW w:w="1200" w:type="dxa"/>
            <w:tcBorders>
              <w:top w:val="nil"/>
              <w:left w:val="nil"/>
              <w:bottom w:val="single" w:sz="4" w:space="0" w:color="auto"/>
              <w:right w:val="single" w:sz="4" w:space="0" w:color="auto"/>
            </w:tcBorders>
            <w:shd w:val="clear" w:color="auto" w:fill="auto"/>
            <w:noWrap/>
            <w:vAlign w:val="bottom"/>
            <w:hideMark/>
          </w:tcPr>
          <w:p w14:paraId="758CE1D7" w14:textId="77777777" w:rsidR="004132A3" w:rsidRPr="004132A3" w:rsidRDefault="004132A3" w:rsidP="00E23E23">
            <w:pPr>
              <w:jc w:val="center"/>
              <w:rPr>
                <w:iCs/>
              </w:rPr>
            </w:pPr>
            <w:r w:rsidRPr="004132A3">
              <w:rPr>
                <w:iCs/>
              </w:rPr>
              <w:t>20</w:t>
            </w:r>
          </w:p>
        </w:tc>
        <w:tc>
          <w:tcPr>
            <w:tcW w:w="1200" w:type="dxa"/>
            <w:tcBorders>
              <w:top w:val="nil"/>
              <w:left w:val="nil"/>
              <w:bottom w:val="single" w:sz="4" w:space="0" w:color="auto"/>
              <w:right w:val="single" w:sz="4" w:space="0" w:color="auto"/>
            </w:tcBorders>
            <w:shd w:val="clear" w:color="auto" w:fill="auto"/>
            <w:noWrap/>
            <w:vAlign w:val="bottom"/>
            <w:hideMark/>
          </w:tcPr>
          <w:p w14:paraId="38C0E0A1" w14:textId="77777777" w:rsidR="004132A3" w:rsidRPr="004132A3" w:rsidRDefault="004132A3" w:rsidP="00E23E23">
            <w:pPr>
              <w:jc w:val="center"/>
              <w:rPr>
                <w:iCs/>
              </w:rPr>
            </w:pPr>
            <w:r w:rsidRPr="004132A3">
              <w:rPr>
                <w:iCs/>
              </w:rPr>
              <w:t>36</w:t>
            </w:r>
          </w:p>
        </w:tc>
        <w:tc>
          <w:tcPr>
            <w:tcW w:w="1200" w:type="dxa"/>
            <w:tcBorders>
              <w:top w:val="nil"/>
              <w:left w:val="nil"/>
              <w:bottom w:val="single" w:sz="4" w:space="0" w:color="auto"/>
              <w:right w:val="single" w:sz="4" w:space="0" w:color="auto"/>
            </w:tcBorders>
            <w:shd w:val="clear" w:color="auto" w:fill="auto"/>
            <w:noWrap/>
            <w:vAlign w:val="bottom"/>
            <w:hideMark/>
          </w:tcPr>
          <w:p w14:paraId="5A764D23" w14:textId="77777777" w:rsidR="004132A3" w:rsidRPr="004132A3" w:rsidRDefault="004132A3" w:rsidP="00E23E23">
            <w:pPr>
              <w:jc w:val="center"/>
              <w:rPr>
                <w:iCs/>
              </w:rPr>
            </w:pPr>
            <w:r w:rsidRPr="004132A3">
              <w:rPr>
                <w:iCs/>
              </w:rPr>
              <w:t>75</w:t>
            </w:r>
          </w:p>
        </w:tc>
      </w:tr>
    </w:tbl>
    <w:p w14:paraId="75B4B011" w14:textId="77777777" w:rsidR="004132A3" w:rsidRPr="004132A3" w:rsidRDefault="004132A3" w:rsidP="004132A3">
      <w:pPr>
        <w:spacing w:before="100" w:beforeAutospacing="1" w:after="100" w:afterAutospacing="1"/>
        <w:rPr>
          <w:iCs/>
        </w:rPr>
      </w:pPr>
      <w:r w:rsidRPr="004132A3">
        <w:rPr>
          <w:iCs/>
          <w:noProof/>
        </w:rPr>
        <w:drawing>
          <wp:inline distT="0" distB="0" distL="0" distR="0" wp14:anchorId="4C37BEFB" wp14:editId="31DF671D">
            <wp:extent cx="3686783" cy="1464013"/>
            <wp:effectExtent l="0" t="0" r="9525" b="22225"/>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FD37B8E" w14:textId="77777777" w:rsidR="004132A3" w:rsidRPr="004132A3" w:rsidRDefault="004132A3" w:rsidP="004132A3">
      <w:pPr>
        <w:spacing w:before="100" w:beforeAutospacing="1" w:after="100" w:afterAutospacing="1"/>
        <w:contextualSpacing/>
        <w:rPr>
          <w:iCs/>
        </w:rPr>
      </w:pPr>
    </w:p>
    <w:p w14:paraId="5F37C855" w14:textId="77777777" w:rsidR="004132A3" w:rsidRPr="004132A3" w:rsidRDefault="004132A3" w:rsidP="004132A3">
      <w:pPr>
        <w:spacing w:before="100" w:beforeAutospacing="1" w:after="100" w:afterAutospacing="1"/>
        <w:contextualSpacing/>
        <w:rPr>
          <w:iCs/>
        </w:rPr>
      </w:pPr>
      <w:r w:rsidRPr="004132A3">
        <w:rPr>
          <w:iCs/>
        </w:rPr>
        <w:t>Budget de la FMDM :</w:t>
      </w:r>
    </w:p>
    <w:p w14:paraId="7A0D453C" w14:textId="77777777" w:rsidR="004132A3" w:rsidRPr="004132A3" w:rsidRDefault="004132A3" w:rsidP="004132A3">
      <w:pPr>
        <w:spacing w:before="100" w:beforeAutospacing="1" w:after="100" w:afterAutospacing="1"/>
        <w:contextualSpacing/>
        <w:rPr>
          <w:iCs/>
        </w:rPr>
      </w:pPr>
    </w:p>
    <w:tbl>
      <w:tblPr>
        <w:tblW w:w="6220" w:type="dxa"/>
        <w:tblInd w:w="55" w:type="dxa"/>
        <w:tblCellMar>
          <w:left w:w="70" w:type="dxa"/>
          <w:right w:w="70" w:type="dxa"/>
        </w:tblCellMar>
        <w:tblLook w:val="04A0" w:firstRow="1" w:lastRow="0" w:firstColumn="1" w:lastColumn="0" w:noHBand="0" w:noVBand="1"/>
      </w:tblPr>
      <w:tblGrid>
        <w:gridCol w:w="1200"/>
        <w:gridCol w:w="1310"/>
        <w:gridCol w:w="1310"/>
        <w:gridCol w:w="1200"/>
        <w:gridCol w:w="1200"/>
      </w:tblGrid>
      <w:tr w:rsidR="004132A3" w:rsidRPr="004132A3" w14:paraId="3B5025E9" w14:textId="77777777" w:rsidTr="00E23E23">
        <w:trPr>
          <w:trHeight w:val="300"/>
        </w:trPr>
        <w:tc>
          <w:tcPr>
            <w:tcW w:w="1200" w:type="dxa"/>
            <w:vMerge w:val="restart"/>
            <w:tcBorders>
              <w:top w:val="single" w:sz="4" w:space="0" w:color="auto"/>
              <w:left w:val="single" w:sz="4" w:space="0" w:color="auto"/>
              <w:right w:val="single" w:sz="4" w:space="0" w:color="auto"/>
            </w:tcBorders>
            <w:shd w:val="clear" w:color="000000" w:fill="D9D9D9"/>
            <w:noWrap/>
            <w:vAlign w:val="bottom"/>
            <w:hideMark/>
          </w:tcPr>
          <w:p w14:paraId="6A25FF43" w14:textId="77777777" w:rsidR="004132A3" w:rsidRPr="004132A3" w:rsidRDefault="004132A3" w:rsidP="00E23E23">
            <w:pPr>
              <w:jc w:val="center"/>
              <w:rPr>
                <w:iCs/>
              </w:rPr>
            </w:pPr>
            <w:r w:rsidRPr="004132A3">
              <w:rPr>
                <w:iCs/>
              </w:rPr>
              <w:t>Année</w:t>
            </w:r>
          </w:p>
        </w:tc>
        <w:tc>
          <w:tcPr>
            <w:tcW w:w="262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4EBE9FE8" w14:textId="77777777" w:rsidR="004132A3" w:rsidRPr="004132A3" w:rsidRDefault="004132A3" w:rsidP="00E23E23">
            <w:pPr>
              <w:jc w:val="center"/>
              <w:rPr>
                <w:iCs/>
              </w:rPr>
            </w:pPr>
            <w:r w:rsidRPr="004132A3">
              <w:rPr>
                <w:iCs/>
              </w:rPr>
              <w:t>Titre 1</w:t>
            </w:r>
          </w:p>
        </w:tc>
        <w:tc>
          <w:tcPr>
            <w:tcW w:w="240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020956B6" w14:textId="77777777" w:rsidR="004132A3" w:rsidRPr="004132A3" w:rsidRDefault="004132A3" w:rsidP="00E23E23">
            <w:pPr>
              <w:jc w:val="center"/>
              <w:rPr>
                <w:iCs/>
              </w:rPr>
            </w:pPr>
            <w:r w:rsidRPr="004132A3">
              <w:rPr>
                <w:iCs/>
              </w:rPr>
              <w:t>Titre 2</w:t>
            </w:r>
          </w:p>
        </w:tc>
      </w:tr>
      <w:tr w:rsidR="004132A3" w:rsidRPr="004132A3" w14:paraId="218D17FF" w14:textId="77777777" w:rsidTr="00E23E23">
        <w:trPr>
          <w:trHeight w:val="300"/>
        </w:trPr>
        <w:tc>
          <w:tcPr>
            <w:tcW w:w="1200" w:type="dxa"/>
            <w:vMerge/>
            <w:tcBorders>
              <w:left w:val="single" w:sz="4" w:space="0" w:color="auto"/>
              <w:bottom w:val="single" w:sz="4" w:space="0" w:color="auto"/>
              <w:right w:val="single" w:sz="4" w:space="0" w:color="auto"/>
            </w:tcBorders>
            <w:shd w:val="clear" w:color="000000" w:fill="D9D9D9"/>
            <w:noWrap/>
            <w:vAlign w:val="bottom"/>
          </w:tcPr>
          <w:p w14:paraId="0CCB326B" w14:textId="77777777" w:rsidR="004132A3" w:rsidRPr="004132A3" w:rsidRDefault="004132A3" w:rsidP="00E23E23">
            <w:pPr>
              <w:jc w:val="center"/>
              <w:rPr>
                <w:iCs/>
              </w:rPr>
            </w:pPr>
          </w:p>
        </w:tc>
        <w:tc>
          <w:tcPr>
            <w:tcW w:w="131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14:paraId="6A59E406" w14:textId="77777777" w:rsidR="004132A3" w:rsidRPr="004132A3" w:rsidRDefault="004132A3" w:rsidP="00E23E23">
            <w:pPr>
              <w:jc w:val="center"/>
              <w:rPr>
                <w:iCs/>
              </w:rPr>
            </w:pPr>
            <w:r w:rsidRPr="004132A3">
              <w:rPr>
                <w:iCs/>
              </w:rPr>
              <w:t>Budget</w:t>
            </w:r>
          </w:p>
        </w:tc>
        <w:tc>
          <w:tcPr>
            <w:tcW w:w="1310"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14:paraId="158D9A04" w14:textId="77777777" w:rsidR="004132A3" w:rsidRPr="004132A3" w:rsidRDefault="004132A3" w:rsidP="00E23E23">
            <w:pPr>
              <w:jc w:val="center"/>
              <w:rPr>
                <w:iCs/>
              </w:rPr>
            </w:pPr>
            <w:r w:rsidRPr="004132A3">
              <w:rPr>
                <w:iCs/>
              </w:rPr>
              <w:t>réalisation</w:t>
            </w:r>
          </w:p>
        </w:tc>
        <w:tc>
          <w:tcPr>
            <w:tcW w:w="120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14:paraId="745A4B24" w14:textId="77777777" w:rsidR="004132A3" w:rsidRPr="004132A3" w:rsidRDefault="004132A3" w:rsidP="00E23E23">
            <w:pPr>
              <w:jc w:val="center"/>
              <w:rPr>
                <w:iCs/>
              </w:rPr>
            </w:pPr>
            <w:r w:rsidRPr="004132A3">
              <w:rPr>
                <w:iCs/>
              </w:rPr>
              <w:t>Budget</w:t>
            </w:r>
          </w:p>
        </w:tc>
        <w:tc>
          <w:tcPr>
            <w:tcW w:w="1200"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14:paraId="47018D0D" w14:textId="77777777" w:rsidR="004132A3" w:rsidRPr="004132A3" w:rsidRDefault="004132A3" w:rsidP="00E23E23">
            <w:pPr>
              <w:jc w:val="center"/>
              <w:rPr>
                <w:iCs/>
              </w:rPr>
            </w:pPr>
            <w:r w:rsidRPr="004132A3">
              <w:rPr>
                <w:iCs/>
              </w:rPr>
              <w:t>réalisation</w:t>
            </w:r>
          </w:p>
        </w:tc>
      </w:tr>
      <w:tr w:rsidR="004132A3" w:rsidRPr="004132A3" w14:paraId="70DE394D"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3CDE572C" w14:textId="77777777" w:rsidR="004132A3" w:rsidRPr="004132A3" w:rsidRDefault="004132A3" w:rsidP="00E23E23">
            <w:pPr>
              <w:jc w:val="center"/>
              <w:rPr>
                <w:iCs/>
              </w:rPr>
            </w:pPr>
            <w:r w:rsidRPr="004132A3">
              <w:rPr>
                <w:iCs/>
              </w:rPr>
              <w:t>2019</w:t>
            </w:r>
          </w:p>
        </w:tc>
        <w:tc>
          <w:tcPr>
            <w:tcW w:w="1310" w:type="dxa"/>
            <w:tcBorders>
              <w:top w:val="nil"/>
              <w:left w:val="nil"/>
              <w:bottom w:val="single" w:sz="4" w:space="0" w:color="auto"/>
              <w:right w:val="single" w:sz="4" w:space="0" w:color="auto"/>
            </w:tcBorders>
            <w:shd w:val="clear" w:color="auto" w:fill="auto"/>
            <w:noWrap/>
            <w:vAlign w:val="bottom"/>
            <w:hideMark/>
          </w:tcPr>
          <w:p w14:paraId="38C2FC0A" w14:textId="77777777" w:rsidR="004132A3" w:rsidRPr="004132A3" w:rsidRDefault="004132A3" w:rsidP="00E23E23">
            <w:pPr>
              <w:jc w:val="center"/>
              <w:rPr>
                <w:iCs/>
              </w:rPr>
            </w:pPr>
            <w:r w:rsidRPr="004132A3">
              <w:rPr>
                <w:iCs/>
              </w:rPr>
              <w:t>738</w:t>
            </w:r>
          </w:p>
        </w:tc>
        <w:tc>
          <w:tcPr>
            <w:tcW w:w="1310" w:type="dxa"/>
            <w:tcBorders>
              <w:top w:val="nil"/>
              <w:left w:val="nil"/>
              <w:bottom w:val="single" w:sz="4" w:space="0" w:color="auto"/>
              <w:right w:val="single" w:sz="4" w:space="0" w:color="auto"/>
            </w:tcBorders>
            <w:shd w:val="clear" w:color="auto" w:fill="auto"/>
            <w:noWrap/>
            <w:vAlign w:val="bottom"/>
            <w:hideMark/>
          </w:tcPr>
          <w:p w14:paraId="2B4BE94B" w14:textId="77777777" w:rsidR="004132A3" w:rsidRPr="004132A3" w:rsidRDefault="004132A3" w:rsidP="00E23E23">
            <w:pPr>
              <w:jc w:val="center"/>
              <w:rPr>
                <w:iCs/>
              </w:rPr>
            </w:pPr>
            <w:r w:rsidRPr="004132A3">
              <w:rPr>
                <w:iCs/>
              </w:rPr>
              <w:t>447</w:t>
            </w:r>
          </w:p>
        </w:tc>
        <w:tc>
          <w:tcPr>
            <w:tcW w:w="1200" w:type="dxa"/>
            <w:tcBorders>
              <w:top w:val="nil"/>
              <w:left w:val="nil"/>
              <w:bottom w:val="single" w:sz="4" w:space="0" w:color="auto"/>
              <w:right w:val="single" w:sz="4" w:space="0" w:color="auto"/>
            </w:tcBorders>
            <w:shd w:val="clear" w:color="auto" w:fill="auto"/>
            <w:noWrap/>
            <w:vAlign w:val="bottom"/>
            <w:hideMark/>
          </w:tcPr>
          <w:p w14:paraId="1A41BE09" w14:textId="77777777" w:rsidR="004132A3" w:rsidRPr="004132A3" w:rsidRDefault="004132A3" w:rsidP="00E23E23">
            <w:pPr>
              <w:jc w:val="center"/>
              <w:rPr>
                <w:iCs/>
              </w:rPr>
            </w:pPr>
            <w:r w:rsidRPr="004132A3">
              <w:rPr>
                <w:iCs/>
              </w:rPr>
              <w:t>743</w:t>
            </w:r>
          </w:p>
        </w:tc>
        <w:tc>
          <w:tcPr>
            <w:tcW w:w="1200" w:type="dxa"/>
            <w:tcBorders>
              <w:top w:val="nil"/>
              <w:left w:val="nil"/>
              <w:bottom w:val="single" w:sz="4" w:space="0" w:color="auto"/>
              <w:right w:val="single" w:sz="4" w:space="0" w:color="auto"/>
            </w:tcBorders>
            <w:shd w:val="clear" w:color="auto" w:fill="auto"/>
            <w:noWrap/>
            <w:vAlign w:val="bottom"/>
            <w:hideMark/>
          </w:tcPr>
          <w:p w14:paraId="6724264D" w14:textId="77777777" w:rsidR="004132A3" w:rsidRPr="004132A3" w:rsidRDefault="004132A3" w:rsidP="00E23E23">
            <w:pPr>
              <w:jc w:val="center"/>
              <w:rPr>
                <w:iCs/>
              </w:rPr>
            </w:pPr>
            <w:r w:rsidRPr="004132A3">
              <w:rPr>
                <w:iCs/>
              </w:rPr>
              <w:t>125</w:t>
            </w:r>
          </w:p>
        </w:tc>
      </w:tr>
      <w:tr w:rsidR="004132A3" w:rsidRPr="004132A3" w14:paraId="7C6BA3BD"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18493D4E" w14:textId="77777777" w:rsidR="004132A3" w:rsidRPr="004132A3" w:rsidRDefault="004132A3" w:rsidP="00E23E23">
            <w:pPr>
              <w:jc w:val="center"/>
              <w:rPr>
                <w:iCs/>
              </w:rPr>
            </w:pPr>
            <w:r w:rsidRPr="004132A3">
              <w:rPr>
                <w:iCs/>
              </w:rPr>
              <w:t>2018</w:t>
            </w:r>
          </w:p>
        </w:tc>
        <w:tc>
          <w:tcPr>
            <w:tcW w:w="1310" w:type="dxa"/>
            <w:tcBorders>
              <w:top w:val="nil"/>
              <w:left w:val="nil"/>
              <w:bottom w:val="single" w:sz="4" w:space="0" w:color="auto"/>
              <w:right w:val="single" w:sz="4" w:space="0" w:color="auto"/>
            </w:tcBorders>
            <w:shd w:val="clear" w:color="auto" w:fill="auto"/>
            <w:noWrap/>
            <w:vAlign w:val="bottom"/>
            <w:hideMark/>
          </w:tcPr>
          <w:p w14:paraId="4CC19667" w14:textId="77777777" w:rsidR="004132A3" w:rsidRPr="004132A3" w:rsidRDefault="004132A3" w:rsidP="00E23E23">
            <w:pPr>
              <w:jc w:val="center"/>
              <w:rPr>
                <w:iCs/>
              </w:rPr>
            </w:pPr>
            <w:r w:rsidRPr="004132A3">
              <w:rPr>
                <w:iCs/>
              </w:rPr>
              <w:t>753</w:t>
            </w:r>
          </w:p>
        </w:tc>
        <w:tc>
          <w:tcPr>
            <w:tcW w:w="1310" w:type="dxa"/>
            <w:tcBorders>
              <w:top w:val="nil"/>
              <w:left w:val="nil"/>
              <w:bottom w:val="single" w:sz="4" w:space="0" w:color="auto"/>
              <w:right w:val="single" w:sz="4" w:space="0" w:color="auto"/>
            </w:tcBorders>
            <w:shd w:val="clear" w:color="auto" w:fill="auto"/>
            <w:noWrap/>
            <w:vAlign w:val="bottom"/>
            <w:hideMark/>
          </w:tcPr>
          <w:p w14:paraId="39B3C8AE" w14:textId="77777777" w:rsidR="004132A3" w:rsidRPr="004132A3" w:rsidRDefault="004132A3" w:rsidP="00E23E23">
            <w:pPr>
              <w:jc w:val="center"/>
              <w:rPr>
                <w:iCs/>
              </w:rPr>
            </w:pPr>
            <w:r w:rsidRPr="004132A3">
              <w:rPr>
                <w:iCs/>
              </w:rPr>
              <w:t>520</w:t>
            </w:r>
          </w:p>
        </w:tc>
        <w:tc>
          <w:tcPr>
            <w:tcW w:w="1200" w:type="dxa"/>
            <w:tcBorders>
              <w:top w:val="nil"/>
              <w:left w:val="nil"/>
              <w:bottom w:val="single" w:sz="4" w:space="0" w:color="auto"/>
              <w:right w:val="single" w:sz="4" w:space="0" w:color="auto"/>
            </w:tcBorders>
            <w:shd w:val="clear" w:color="auto" w:fill="auto"/>
            <w:noWrap/>
            <w:vAlign w:val="bottom"/>
            <w:hideMark/>
          </w:tcPr>
          <w:p w14:paraId="41269E31" w14:textId="77777777" w:rsidR="004132A3" w:rsidRPr="004132A3" w:rsidRDefault="004132A3" w:rsidP="00E23E23">
            <w:pPr>
              <w:jc w:val="center"/>
              <w:rPr>
                <w:iCs/>
              </w:rPr>
            </w:pPr>
            <w:r w:rsidRPr="004132A3">
              <w:rPr>
                <w:iCs/>
              </w:rPr>
              <w:t>772</w:t>
            </w:r>
          </w:p>
        </w:tc>
        <w:tc>
          <w:tcPr>
            <w:tcW w:w="1200" w:type="dxa"/>
            <w:tcBorders>
              <w:top w:val="nil"/>
              <w:left w:val="nil"/>
              <w:bottom w:val="single" w:sz="4" w:space="0" w:color="auto"/>
              <w:right w:val="single" w:sz="4" w:space="0" w:color="auto"/>
            </w:tcBorders>
            <w:shd w:val="clear" w:color="auto" w:fill="auto"/>
            <w:noWrap/>
            <w:vAlign w:val="bottom"/>
            <w:hideMark/>
          </w:tcPr>
          <w:p w14:paraId="018F959F" w14:textId="77777777" w:rsidR="004132A3" w:rsidRPr="004132A3" w:rsidRDefault="004132A3" w:rsidP="00E23E23">
            <w:pPr>
              <w:jc w:val="center"/>
              <w:rPr>
                <w:iCs/>
              </w:rPr>
            </w:pPr>
            <w:r w:rsidRPr="004132A3">
              <w:rPr>
                <w:iCs/>
              </w:rPr>
              <w:t>189</w:t>
            </w:r>
          </w:p>
        </w:tc>
      </w:tr>
      <w:tr w:rsidR="004132A3" w:rsidRPr="004132A3" w14:paraId="729D8BC2" w14:textId="77777777" w:rsidTr="00E23E23">
        <w:trPr>
          <w:trHeight w:val="300"/>
        </w:trPr>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14:paraId="48758598" w14:textId="77777777" w:rsidR="004132A3" w:rsidRPr="004132A3" w:rsidRDefault="004132A3" w:rsidP="00E23E23">
            <w:pPr>
              <w:jc w:val="center"/>
              <w:rPr>
                <w:iCs/>
              </w:rPr>
            </w:pPr>
            <w:r w:rsidRPr="004132A3">
              <w:rPr>
                <w:iCs/>
              </w:rPr>
              <w:lastRenderedPageBreak/>
              <w:t>2017</w:t>
            </w:r>
          </w:p>
        </w:tc>
        <w:tc>
          <w:tcPr>
            <w:tcW w:w="1310" w:type="dxa"/>
            <w:tcBorders>
              <w:top w:val="nil"/>
              <w:left w:val="nil"/>
              <w:bottom w:val="single" w:sz="4" w:space="0" w:color="auto"/>
              <w:right w:val="single" w:sz="4" w:space="0" w:color="auto"/>
            </w:tcBorders>
            <w:shd w:val="clear" w:color="auto" w:fill="auto"/>
            <w:noWrap/>
            <w:vAlign w:val="bottom"/>
            <w:hideMark/>
          </w:tcPr>
          <w:p w14:paraId="5F92E7DE" w14:textId="77777777" w:rsidR="004132A3" w:rsidRPr="004132A3" w:rsidRDefault="004132A3" w:rsidP="00E23E23">
            <w:pPr>
              <w:jc w:val="center"/>
              <w:rPr>
                <w:iCs/>
              </w:rPr>
            </w:pPr>
            <w:r w:rsidRPr="004132A3">
              <w:rPr>
                <w:iCs/>
              </w:rPr>
              <w:t>760</w:t>
            </w:r>
          </w:p>
        </w:tc>
        <w:tc>
          <w:tcPr>
            <w:tcW w:w="1310" w:type="dxa"/>
            <w:tcBorders>
              <w:top w:val="nil"/>
              <w:left w:val="nil"/>
              <w:bottom w:val="single" w:sz="4" w:space="0" w:color="auto"/>
              <w:right w:val="single" w:sz="4" w:space="0" w:color="auto"/>
            </w:tcBorders>
            <w:shd w:val="clear" w:color="auto" w:fill="auto"/>
            <w:noWrap/>
            <w:vAlign w:val="bottom"/>
            <w:hideMark/>
          </w:tcPr>
          <w:p w14:paraId="21D60CB6" w14:textId="77777777" w:rsidR="004132A3" w:rsidRPr="004132A3" w:rsidRDefault="004132A3" w:rsidP="00E23E23">
            <w:pPr>
              <w:jc w:val="center"/>
              <w:rPr>
                <w:iCs/>
              </w:rPr>
            </w:pPr>
            <w:r w:rsidRPr="004132A3">
              <w:rPr>
                <w:iCs/>
              </w:rPr>
              <w:t>519</w:t>
            </w:r>
          </w:p>
        </w:tc>
        <w:tc>
          <w:tcPr>
            <w:tcW w:w="1200" w:type="dxa"/>
            <w:tcBorders>
              <w:top w:val="nil"/>
              <w:left w:val="nil"/>
              <w:bottom w:val="single" w:sz="4" w:space="0" w:color="auto"/>
              <w:right w:val="single" w:sz="4" w:space="0" w:color="auto"/>
            </w:tcBorders>
            <w:shd w:val="clear" w:color="auto" w:fill="auto"/>
            <w:noWrap/>
            <w:vAlign w:val="bottom"/>
            <w:hideMark/>
          </w:tcPr>
          <w:p w14:paraId="2BB26C86" w14:textId="77777777" w:rsidR="004132A3" w:rsidRPr="004132A3" w:rsidRDefault="004132A3" w:rsidP="00E23E23">
            <w:pPr>
              <w:jc w:val="center"/>
              <w:rPr>
                <w:iCs/>
              </w:rPr>
            </w:pPr>
            <w:r w:rsidRPr="004132A3">
              <w:rPr>
                <w:iCs/>
              </w:rPr>
              <w:t>930</w:t>
            </w:r>
          </w:p>
        </w:tc>
        <w:tc>
          <w:tcPr>
            <w:tcW w:w="1200" w:type="dxa"/>
            <w:tcBorders>
              <w:top w:val="nil"/>
              <w:left w:val="nil"/>
              <w:bottom w:val="single" w:sz="4" w:space="0" w:color="auto"/>
              <w:right w:val="single" w:sz="4" w:space="0" w:color="auto"/>
            </w:tcBorders>
            <w:shd w:val="clear" w:color="auto" w:fill="auto"/>
            <w:noWrap/>
            <w:vAlign w:val="bottom"/>
            <w:hideMark/>
          </w:tcPr>
          <w:p w14:paraId="76FA1250" w14:textId="77777777" w:rsidR="004132A3" w:rsidRPr="004132A3" w:rsidRDefault="004132A3" w:rsidP="00E23E23">
            <w:pPr>
              <w:jc w:val="center"/>
              <w:rPr>
                <w:iCs/>
              </w:rPr>
            </w:pPr>
            <w:r w:rsidRPr="004132A3">
              <w:rPr>
                <w:iCs/>
              </w:rPr>
              <w:t>178</w:t>
            </w:r>
          </w:p>
        </w:tc>
      </w:tr>
    </w:tbl>
    <w:p w14:paraId="210785B1" w14:textId="77777777" w:rsidR="004132A3" w:rsidRPr="004132A3" w:rsidRDefault="004132A3" w:rsidP="004132A3">
      <w:pPr>
        <w:spacing w:before="100" w:beforeAutospacing="1" w:after="100" w:afterAutospacing="1"/>
        <w:contextualSpacing/>
        <w:rPr>
          <w:iCs/>
        </w:rPr>
      </w:pPr>
    </w:p>
    <w:p w14:paraId="38A0A6A7" w14:textId="77777777" w:rsidR="004132A3" w:rsidRPr="004132A3" w:rsidRDefault="004132A3" w:rsidP="004132A3">
      <w:pPr>
        <w:spacing w:before="100" w:beforeAutospacing="1" w:after="100" w:afterAutospacing="1"/>
        <w:contextualSpacing/>
        <w:rPr>
          <w:iCs/>
        </w:rPr>
      </w:pPr>
    </w:p>
    <w:p w14:paraId="062615DC" w14:textId="77777777" w:rsidR="004132A3" w:rsidRPr="004132A3" w:rsidRDefault="004132A3" w:rsidP="004132A3">
      <w:pPr>
        <w:spacing w:before="100" w:beforeAutospacing="1" w:after="100" w:afterAutospacing="1"/>
        <w:contextualSpacing/>
        <w:rPr>
          <w:iCs/>
        </w:rPr>
      </w:pPr>
      <w:r w:rsidRPr="004132A3">
        <w:rPr>
          <w:iCs/>
        </w:rPr>
        <w:t>Les locaux :</w:t>
      </w:r>
    </w:p>
    <w:p w14:paraId="7E214D71" w14:textId="77777777" w:rsidR="004132A3" w:rsidRPr="004132A3" w:rsidRDefault="004132A3" w:rsidP="004132A3">
      <w:pPr>
        <w:spacing w:before="100" w:beforeAutospacing="1" w:after="100" w:afterAutospacing="1"/>
        <w:contextualSpacing/>
        <w:rPr>
          <w:iCs/>
        </w:rPr>
      </w:pPr>
      <w:r w:rsidRPr="004132A3">
        <w:rPr>
          <w:iCs/>
        </w:rPr>
        <w:t xml:space="preserve">Zone Enseignement </w:t>
      </w:r>
    </w:p>
    <w:p w14:paraId="5EA4F4EA" w14:textId="77777777" w:rsidR="004132A3" w:rsidRPr="004132A3" w:rsidRDefault="004132A3" w:rsidP="004132A3">
      <w:pPr>
        <w:spacing w:before="100" w:beforeAutospacing="1" w:after="100" w:afterAutospacing="1"/>
        <w:contextualSpacing/>
        <w:rPr>
          <w:iCs/>
        </w:rPr>
      </w:pPr>
      <w:r w:rsidRPr="004132A3">
        <w:rPr>
          <w:iCs/>
        </w:rPr>
        <w:t xml:space="preserve">Amphis et salles de TD                                                           </w:t>
      </w:r>
    </w:p>
    <w:tbl>
      <w:tblPr>
        <w:tblStyle w:val="Grilledutableau"/>
        <w:tblW w:w="0" w:type="auto"/>
        <w:tblLook w:val="04A0" w:firstRow="1" w:lastRow="0" w:firstColumn="1" w:lastColumn="0" w:noHBand="0" w:noVBand="1"/>
      </w:tblPr>
      <w:tblGrid>
        <w:gridCol w:w="612"/>
        <w:gridCol w:w="3685"/>
        <w:gridCol w:w="2693"/>
      </w:tblGrid>
      <w:tr w:rsidR="004132A3" w:rsidRPr="004132A3" w14:paraId="1BD3B427" w14:textId="77777777" w:rsidTr="00E23E23">
        <w:trPr>
          <w:trHeight w:hRule="exact" w:val="340"/>
        </w:trPr>
        <w:tc>
          <w:tcPr>
            <w:tcW w:w="558" w:type="dxa"/>
            <w:shd w:val="clear" w:color="auto" w:fill="D9D9D9" w:themeFill="background1" w:themeFillShade="D9"/>
            <w:vAlign w:val="center"/>
          </w:tcPr>
          <w:p w14:paraId="7954A16D"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N°O</w:t>
            </w:r>
          </w:p>
        </w:tc>
        <w:tc>
          <w:tcPr>
            <w:tcW w:w="3685" w:type="dxa"/>
            <w:shd w:val="clear" w:color="auto" w:fill="D9D9D9" w:themeFill="background1" w:themeFillShade="D9"/>
            <w:vAlign w:val="center"/>
          </w:tcPr>
          <w:p w14:paraId="3EC1CC6E"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Amphis &amp; Salles TD</w:t>
            </w:r>
          </w:p>
        </w:tc>
        <w:tc>
          <w:tcPr>
            <w:tcW w:w="2693" w:type="dxa"/>
            <w:shd w:val="clear" w:color="auto" w:fill="D9D9D9" w:themeFill="background1" w:themeFillShade="D9"/>
            <w:vAlign w:val="bottom"/>
          </w:tcPr>
          <w:p w14:paraId="2BCC7F4A"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Nombre de places</w:t>
            </w:r>
          </w:p>
          <w:p w14:paraId="5F3BFFDD" w14:textId="77777777" w:rsidR="004132A3" w:rsidRPr="004132A3" w:rsidRDefault="004132A3" w:rsidP="00E97893">
            <w:pPr>
              <w:spacing w:before="0" w:after="0" w:line="360" w:lineRule="auto"/>
              <w:contextualSpacing/>
              <w:jc w:val="center"/>
              <w:rPr>
                <w:rFonts w:asciiTheme="minorHAnsi" w:hAnsiTheme="minorHAnsi"/>
                <w:iCs/>
              </w:rPr>
            </w:pPr>
          </w:p>
        </w:tc>
      </w:tr>
      <w:tr w:rsidR="004132A3" w:rsidRPr="004132A3" w14:paraId="1558D112" w14:textId="77777777" w:rsidTr="00E23E23">
        <w:trPr>
          <w:trHeight w:hRule="exact" w:val="340"/>
        </w:trPr>
        <w:tc>
          <w:tcPr>
            <w:tcW w:w="558" w:type="dxa"/>
          </w:tcPr>
          <w:p w14:paraId="23B3011B"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1</w:t>
            </w:r>
          </w:p>
        </w:tc>
        <w:tc>
          <w:tcPr>
            <w:tcW w:w="3685" w:type="dxa"/>
            <w:vAlign w:val="bottom"/>
          </w:tcPr>
          <w:p w14:paraId="253E207B"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Amphi 1</w:t>
            </w:r>
          </w:p>
        </w:tc>
        <w:tc>
          <w:tcPr>
            <w:tcW w:w="2693" w:type="dxa"/>
          </w:tcPr>
          <w:p w14:paraId="5B70E6F3"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150</w:t>
            </w:r>
          </w:p>
        </w:tc>
      </w:tr>
      <w:tr w:rsidR="004132A3" w:rsidRPr="004132A3" w14:paraId="1056242D" w14:textId="77777777" w:rsidTr="00E23E23">
        <w:trPr>
          <w:trHeight w:hRule="exact" w:val="340"/>
        </w:trPr>
        <w:tc>
          <w:tcPr>
            <w:tcW w:w="558" w:type="dxa"/>
          </w:tcPr>
          <w:p w14:paraId="0B595C62"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2</w:t>
            </w:r>
          </w:p>
        </w:tc>
        <w:tc>
          <w:tcPr>
            <w:tcW w:w="3685" w:type="dxa"/>
            <w:vAlign w:val="bottom"/>
          </w:tcPr>
          <w:p w14:paraId="7E39E1F5" w14:textId="77777777" w:rsidR="004132A3" w:rsidRPr="004132A3" w:rsidRDefault="004132A3" w:rsidP="00E97893">
            <w:pPr>
              <w:spacing w:before="0" w:after="0" w:line="360" w:lineRule="auto"/>
              <w:contextualSpacing/>
              <w:jc w:val="center"/>
              <w:rPr>
                <w:rFonts w:asciiTheme="minorHAnsi" w:hAnsiTheme="minorHAnsi"/>
                <w:iCs/>
              </w:rPr>
            </w:pPr>
            <w:proofErr w:type="spellStart"/>
            <w:r w:rsidRPr="004132A3">
              <w:rPr>
                <w:rFonts w:asciiTheme="minorHAnsi" w:hAnsiTheme="minorHAnsi"/>
                <w:iCs/>
              </w:rPr>
              <w:t>AmPhi</w:t>
            </w:r>
            <w:proofErr w:type="spellEnd"/>
            <w:r w:rsidRPr="004132A3">
              <w:rPr>
                <w:rFonts w:asciiTheme="minorHAnsi" w:hAnsiTheme="minorHAnsi"/>
                <w:iCs/>
              </w:rPr>
              <w:t xml:space="preserve"> 2</w:t>
            </w:r>
          </w:p>
        </w:tc>
        <w:tc>
          <w:tcPr>
            <w:tcW w:w="2693" w:type="dxa"/>
          </w:tcPr>
          <w:p w14:paraId="0D9E635A"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150</w:t>
            </w:r>
          </w:p>
        </w:tc>
      </w:tr>
      <w:tr w:rsidR="004132A3" w:rsidRPr="004132A3" w14:paraId="32CB56DC" w14:textId="77777777" w:rsidTr="00E23E23">
        <w:trPr>
          <w:trHeight w:hRule="exact" w:val="340"/>
        </w:trPr>
        <w:tc>
          <w:tcPr>
            <w:tcW w:w="558" w:type="dxa"/>
          </w:tcPr>
          <w:p w14:paraId="53B699D4"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3</w:t>
            </w:r>
          </w:p>
        </w:tc>
        <w:tc>
          <w:tcPr>
            <w:tcW w:w="3685" w:type="dxa"/>
            <w:vAlign w:val="bottom"/>
          </w:tcPr>
          <w:p w14:paraId="1F383ECC"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Auditorium</w:t>
            </w:r>
          </w:p>
        </w:tc>
        <w:tc>
          <w:tcPr>
            <w:tcW w:w="2693" w:type="dxa"/>
          </w:tcPr>
          <w:p w14:paraId="4BCDD759"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150</w:t>
            </w:r>
          </w:p>
        </w:tc>
      </w:tr>
      <w:tr w:rsidR="004132A3" w:rsidRPr="004132A3" w14:paraId="090E9F30" w14:textId="77777777" w:rsidTr="00E23E23">
        <w:trPr>
          <w:trHeight w:hRule="exact" w:val="340"/>
        </w:trPr>
        <w:tc>
          <w:tcPr>
            <w:tcW w:w="558" w:type="dxa"/>
          </w:tcPr>
          <w:p w14:paraId="3DD0147B"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4</w:t>
            </w:r>
          </w:p>
        </w:tc>
        <w:tc>
          <w:tcPr>
            <w:tcW w:w="3685" w:type="dxa"/>
            <w:vAlign w:val="bottom"/>
          </w:tcPr>
          <w:p w14:paraId="72AE955D"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Salle TD 2</w:t>
            </w:r>
          </w:p>
        </w:tc>
        <w:tc>
          <w:tcPr>
            <w:tcW w:w="2693" w:type="dxa"/>
          </w:tcPr>
          <w:p w14:paraId="2EA4F318"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30</w:t>
            </w:r>
          </w:p>
        </w:tc>
      </w:tr>
      <w:tr w:rsidR="004132A3" w:rsidRPr="004132A3" w14:paraId="363A338F" w14:textId="77777777" w:rsidTr="00E23E23">
        <w:trPr>
          <w:trHeight w:hRule="exact" w:val="340"/>
        </w:trPr>
        <w:tc>
          <w:tcPr>
            <w:tcW w:w="558" w:type="dxa"/>
          </w:tcPr>
          <w:p w14:paraId="10FDA226"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5</w:t>
            </w:r>
          </w:p>
        </w:tc>
        <w:tc>
          <w:tcPr>
            <w:tcW w:w="3685" w:type="dxa"/>
          </w:tcPr>
          <w:p w14:paraId="6D4237A3" w14:textId="77777777" w:rsidR="004132A3" w:rsidRPr="004132A3" w:rsidRDefault="004132A3" w:rsidP="00E97893">
            <w:pPr>
              <w:spacing w:before="0" w:after="0" w:line="360" w:lineRule="auto"/>
              <w:jc w:val="center"/>
              <w:rPr>
                <w:rFonts w:asciiTheme="minorHAnsi" w:hAnsiTheme="minorHAnsi"/>
                <w:iCs/>
              </w:rPr>
            </w:pPr>
            <w:r w:rsidRPr="004132A3">
              <w:rPr>
                <w:rFonts w:asciiTheme="minorHAnsi" w:hAnsiTheme="minorHAnsi"/>
                <w:iCs/>
              </w:rPr>
              <w:t>Salle TD 3</w:t>
            </w:r>
          </w:p>
        </w:tc>
        <w:tc>
          <w:tcPr>
            <w:tcW w:w="2693" w:type="dxa"/>
          </w:tcPr>
          <w:p w14:paraId="205D4C06"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30</w:t>
            </w:r>
          </w:p>
        </w:tc>
      </w:tr>
      <w:tr w:rsidR="004132A3" w:rsidRPr="004132A3" w14:paraId="60DC0664" w14:textId="77777777" w:rsidTr="00E23E23">
        <w:trPr>
          <w:trHeight w:hRule="exact" w:val="340"/>
        </w:trPr>
        <w:tc>
          <w:tcPr>
            <w:tcW w:w="558" w:type="dxa"/>
          </w:tcPr>
          <w:p w14:paraId="71D8C352"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6</w:t>
            </w:r>
          </w:p>
        </w:tc>
        <w:tc>
          <w:tcPr>
            <w:tcW w:w="3685" w:type="dxa"/>
          </w:tcPr>
          <w:p w14:paraId="23CA20D8" w14:textId="77777777" w:rsidR="004132A3" w:rsidRPr="004132A3" w:rsidRDefault="004132A3" w:rsidP="00E97893">
            <w:pPr>
              <w:spacing w:before="0" w:after="0" w:line="360" w:lineRule="auto"/>
              <w:jc w:val="center"/>
              <w:rPr>
                <w:rFonts w:asciiTheme="minorHAnsi" w:hAnsiTheme="minorHAnsi"/>
                <w:iCs/>
              </w:rPr>
            </w:pPr>
            <w:r w:rsidRPr="004132A3">
              <w:rPr>
                <w:rFonts w:asciiTheme="minorHAnsi" w:hAnsiTheme="minorHAnsi"/>
                <w:iCs/>
              </w:rPr>
              <w:t>Salle TD 4</w:t>
            </w:r>
          </w:p>
        </w:tc>
        <w:tc>
          <w:tcPr>
            <w:tcW w:w="2693" w:type="dxa"/>
          </w:tcPr>
          <w:p w14:paraId="1C5AC248" w14:textId="77777777" w:rsidR="004132A3" w:rsidRPr="004132A3" w:rsidRDefault="004132A3" w:rsidP="00E97893">
            <w:pPr>
              <w:spacing w:before="0" w:after="0" w:line="360" w:lineRule="auto"/>
              <w:contextualSpacing/>
              <w:jc w:val="center"/>
              <w:rPr>
                <w:rFonts w:asciiTheme="minorHAnsi" w:hAnsiTheme="minorHAnsi"/>
                <w:iCs/>
              </w:rPr>
            </w:pPr>
            <w:r w:rsidRPr="004132A3">
              <w:rPr>
                <w:rFonts w:asciiTheme="minorHAnsi" w:hAnsiTheme="minorHAnsi"/>
                <w:iCs/>
              </w:rPr>
              <w:t>30</w:t>
            </w:r>
          </w:p>
        </w:tc>
      </w:tr>
    </w:tbl>
    <w:p w14:paraId="73EE1A0B" w14:textId="77777777" w:rsidR="004132A3" w:rsidRPr="004132A3" w:rsidRDefault="004132A3" w:rsidP="004132A3">
      <w:pPr>
        <w:spacing w:before="100" w:beforeAutospacing="1" w:after="100" w:afterAutospacing="1"/>
        <w:jc w:val="lowKashida"/>
        <w:rPr>
          <w:iCs/>
        </w:rPr>
      </w:pPr>
      <w:r w:rsidRPr="004132A3">
        <w:rPr>
          <w:iCs/>
        </w:rPr>
        <w:t xml:space="preserve">Salles de TP           </w:t>
      </w:r>
    </w:p>
    <w:tbl>
      <w:tblPr>
        <w:tblW w:w="7245" w:type="dxa"/>
        <w:tblInd w:w="55" w:type="dxa"/>
        <w:tblCellMar>
          <w:left w:w="70" w:type="dxa"/>
          <w:right w:w="70" w:type="dxa"/>
        </w:tblCellMar>
        <w:tblLook w:val="04A0" w:firstRow="1" w:lastRow="0" w:firstColumn="1" w:lastColumn="0" w:noHBand="0" w:noVBand="1"/>
      </w:tblPr>
      <w:tblGrid>
        <w:gridCol w:w="467"/>
        <w:gridCol w:w="1873"/>
        <w:gridCol w:w="1320"/>
        <w:gridCol w:w="2167"/>
        <w:gridCol w:w="1418"/>
      </w:tblGrid>
      <w:tr w:rsidR="004132A3" w:rsidRPr="004132A3" w14:paraId="573C55E6" w14:textId="77777777" w:rsidTr="00E23E23">
        <w:trPr>
          <w:trHeight w:val="315"/>
        </w:trPr>
        <w:tc>
          <w:tcPr>
            <w:tcW w:w="23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6A1188" w14:textId="77777777" w:rsidR="004132A3" w:rsidRPr="004132A3" w:rsidRDefault="004132A3" w:rsidP="004132A3">
            <w:pPr>
              <w:spacing w:before="0" w:after="0"/>
              <w:jc w:val="center"/>
              <w:rPr>
                <w:iCs/>
              </w:rPr>
            </w:pPr>
            <w:r w:rsidRPr="004132A3">
              <w:rPr>
                <w:iCs/>
              </w:rPr>
              <w:t>Salles de TP</w:t>
            </w:r>
          </w:p>
        </w:tc>
        <w:tc>
          <w:tcPr>
            <w:tcW w:w="1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2F59DC" w14:textId="77777777" w:rsidR="004132A3" w:rsidRPr="004132A3" w:rsidRDefault="004132A3" w:rsidP="004132A3">
            <w:pPr>
              <w:spacing w:before="0" w:after="0"/>
              <w:jc w:val="center"/>
              <w:rPr>
                <w:iCs/>
              </w:rPr>
            </w:pPr>
            <w:r w:rsidRPr="004132A3">
              <w:rPr>
                <w:iCs/>
              </w:rPr>
              <w:t>m2</w:t>
            </w:r>
          </w:p>
        </w:tc>
        <w:tc>
          <w:tcPr>
            <w:tcW w:w="2167" w:type="dxa"/>
            <w:tcBorders>
              <w:top w:val="single" w:sz="4" w:space="0" w:color="auto"/>
              <w:left w:val="single" w:sz="4" w:space="0" w:color="auto"/>
              <w:bottom w:val="single" w:sz="4" w:space="0" w:color="auto"/>
              <w:right w:val="single" w:sz="8" w:space="0" w:color="auto"/>
            </w:tcBorders>
            <w:shd w:val="clear" w:color="000000" w:fill="D9D9D9"/>
            <w:vAlign w:val="center"/>
          </w:tcPr>
          <w:p w14:paraId="43972364" w14:textId="77777777" w:rsidR="004132A3" w:rsidRPr="004132A3" w:rsidRDefault="004132A3" w:rsidP="004132A3">
            <w:pPr>
              <w:spacing w:before="0" w:after="0"/>
              <w:jc w:val="center"/>
              <w:rPr>
                <w:iCs/>
              </w:rPr>
            </w:pPr>
            <w:r w:rsidRPr="004132A3">
              <w:rPr>
                <w:iCs/>
              </w:rPr>
              <w:t>Salles de TP</w:t>
            </w:r>
          </w:p>
        </w:tc>
        <w:tc>
          <w:tcPr>
            <w:tcW w:w="1418" w:type="dxa"/>
            <w:tcBorders>
              <w:top w:val="single" w:sz="4" w:space="0" w:color="auto"/>
              <w:left w:val="nil"/>
              <w:bottom w:val="single" w:sz="4" w:space="0" w:color="auto"/>
              <w:right w:val="single" w:sz="4" w:space="0" w:color="auto"/>
            </w:tcBorders>
            <w:shd w:val="clear" w:color="000000" w:fill="D9D9D9"/>
            <w:noWrap/>
            <w:vAlign w:val="center"/>
          </w:tcPr>
          <w:p w14:paraId="18357E56" w14:textId="77777777" w:rsidR="004132A3" w:rsidRPr="004132A3" w:rsidRDefault="004132A3" w:rsidP="004132A3">
            <w:pPr>
              <w:spacing w:before="0" w:after="0"/>
              <w:jc w:val="center"/>
              <w:rPr>
                <w:iCs/>
              </w:rPr>
            </w:pPr>
            <w:r w:rsidRPr="004132A3">
              <w:rPr>
                <w:iCs/>
              </w:rPr>
              <w:t>M2</w:t>
            </w:r>
          </w:p>
        </w:tc>
      </w:tr>
      <w:tr w:rsidR="004132A3" w:rsidRPr="004132A3" w14:paraId="358BB20D"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B83C49" w14:textId="77777777" w:rsidR="004132A3" w:rsidRPr="004132A3" w:rsidRDefault="004132A3" w:rsidP="004132A3">
            <w:pPr>
              <w:spacing w:before="0" w:after="0"/>
              <w:jc w:val="center"/>
              <w:rPr>
                <w:iCs/>
              </w:rPr>
            </w:pPr>
            <w:r w:rsidRPr="004132A3">
              <w:rPr>
                <w:iCs/>
              </w:rPr>
              <w:t>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D8D4A" w14:textId="77777777" w:rsidR="004132A3" w:rsidRPr="004132A3" w:rsidRDefault="004132A3" w:rsidP="004132A3">
            <w:pPr>
              <w:spacing w:before="0" w:after="0"/>
              <w:jc w:val="center"/>
              <w:rPr>
                <w:iCs/>
              </w:rPr>
            </w:pPr>
            <w:r w:rsidRPr="004132A3">
              <w:rPr>
                <w:iCs/>
              </w:rPr>
              <w:t>Radio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248BF" w14:textId="77777777" w:rsidR="004132A3" w:rsidRPr="004132A3" w:rsidRDefault="004132A3" w:rsidP="004132A3">
            <w:pPr>
              <w:spacing w:before="0" w:after="0"/>
              <w:jc w:val="center"/>
              <w:rPr>
                <w:iCs/>
              </w:rPr>
            </w:pPr>
            <w:r w:rsidRPr="004132A3">
              <w:rPr>
                <w:iCs/>
              </w:rPr>
              <w:t>60</w:t>
            </w:r>
          </w:p>
        </w:tc>
        <w:tc>
          <w:tcPr>
            <w:tcW w:w="2167" w:type="dxa"/>
            <w:tcBorders>
              <w:top w:val="single" w:sz="4" w:space="0" w:color="auto"/>
              <w:left w:val="single" w:sz="4" w:space="0" w:color="auto"/>
              <w:bottom w:val="single" w:sz="4" w:space="0" w:color="auto"/>
              <w:right w:val="single" w:sz="4" w:space="0" w:color="auto"/>
            </w:tcBorders>
            <w:vAlign w:val="bottom"/>
          </w:tcPr>
          <w:p w14:paraId="79BD7A69" w14:textId="77777777" w:rsidR="004132A3" w:rsidRPr="004132A3" w:rsidRDefault="004132A3" w:rsidP="004132A3">
            <w:pPr>
              <w:spacing w:before="0" w:after="0"/>
              <w:jc w:val="center"/>
              <w:rPr>
                <w:iCs/>
              </w:rPr>
            </w:pPr>
            <w:r w:rsidRPr="004132A3">
              <w:rPr>
                <w:iCs/>
              </w:rPr>
              <w:t xml:space="preserve">Anatomie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E02BB" w14:textId="77777777" w:rsidR="004132A3" w:rsidRPr="004132A3" w:rsidRDefault="004132A3" w:rsidP="004132A3">
            <w:pPr>
              <w:spacing w:before="0" w:after="0"/>
              <w:jc w:val="center"/>
              <w:rPr>
                <w:iCs/>
              </w:rPr>
            </w:pPr>
            <w:r w:rsidRPr="004132A3">
              <w:rPr>
                <w:iCs/>
              </w:rPr>
              <w:t>60</w:t>
            </w:r>
          </w:p>
        </w:tc>
      </w:tr>
      <w:tr w:rsidR="004132A3" w:rsidRPr="004132A3" w14:paraId="0DED6189"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3A68C6" w14:textId="77777777" w:rsidR="004132A3" w:rsidRPr="004132A3" w:rsidRDefault="004132A3" w:rsidP="004132A3">
            <w:pPr>
              <w:spacing w:before="0" w:after="0"/>
              <w:jc w:val="center"/>
              <w:rPr>
                <w:iCs/>
              </w:rPr>
            </w:pPr>
            <w:r w:rsidRPr="004132A3">
              <w:rPr>
                <w:iCs/>
              </w:rPr>
              <w:t>2</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1AD25BC8" w14:textId="77777777" w:rsidR="004132A3" w:rsidRPr="004132A3" w:rsidRDefault="004132A3" w:rsidP="004132A3">
            <w:pPr>
              <w:spacing w:before="0" w:after="0"/>
              <w:jc w:val="center"/>
              <w:rPr>
                <w:iCs/>
              </w:rPr>
            </w:pPr>
            <w:r w:rsidRPr="004132A3">
              <w:rPr>
                <w:iCs/>
              </w:rPr>
              <w:t>PC</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1317D80F" w14:textId="77777777" w:rsidR="004132A3" w:rsidRPr="004132A3" w:rsidRDefault="004132A3" w:rsidP="004132A3">
            <w:pPr>
              <w:spacing w:before="0" w:after="0"/>
              <w:jc w:val="center"/>
              <w:rPr>
                <w:iCs/>
              </w:rPr>
            </w:pPr>
            <w:r w:rsidRPr="004132A3">
              <w:rPr>
                <w:iCs/>
              </w:rPr>
              <w:t>60</w:t>
            </w:r>
          </w:p>
        </w:tc>
        <w:tc>
          <w:tcPr>
            <w:tcW w:w="2167" w:type="dxa"/>
            <w:tcBorders>
              <w:top w:val="single" w:sz="4" w:space="0" w:color="auto"/>
              <w:left w:val="single" w:sz="4" w:space="0" w:color="auto"/>
              <w:bottom w:val="single" w:sz="4" w:space="0" w:color="auto"/>
              <w:right w:val="single" w:sz="4" w:space="0" w:color="auto"/>
            </w:tcBorders>
            <w:vAlign w:val="bottom"/>
          </w:tcPr>
          <w:p w14:paraId="14C8671B" w14:textId="77777777" w:rsidR="004132A3" w:rsidRPr="004132A3" w:rsidRDefault="004132A3" w:rsidP="004132A3">
            <w:pPr>
              <w:spacing w:before="0" w:after="0"/>
              <w:jc w:val="center"/>
              <w:rPr>
                <w:iCs/>
              </w:rPr>
            </w:pPr>
            <w:r w:rsidRPr="004132A3">
              <w:rPr>
                <w:iCs/>
              </w:rPr>
              <w:t>Anatomie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83E5D" w14:textId="77777777" w:rsidR="004132A3" w:rsidRPr="004132A3" w:rsidRDefault="004132A3" w:rsidP="004132A3">
            <w:pPr>
              <w:spacing w:before="0" w:after="0"/>
              <w:jc w:val="center"/>
              <w:rPr>
                <w:iCs/>
              </w:rPr>
            </w:pPr>
            <w:r w:rsidRPr="004132A3">
              <w:rPr>
                <w:iCs/>
              </w:rPr>
              <w:t>60</w:t>
            </w:r>
          </w:p>
        </w:tc>
      </w:tr>
      <w:tr w:rsidR="004132A3" w:rsidRPr="004132A3" w14:paraId="0D779DD4"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C37FE3" w14:textId="77777777" w:rsidR="004132A3" w:rsidRPr="004132A3" w:rsidRDefault="004132A3" w:rsidP="004132A3">
            <w:pPr>
              <w:spacing w:before="0" w:after="0"/>
              <w:jc w:val="center"/>
              <w:rPr>
                <w:iCs/>
              </w:rPr>
            </w:pPr>
            <w:r w:rsidRPr="004132A3">
              <w:rPr>
                <w:iCs/>
              </w:rPr>
              <w:t>3</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750E0D5D" w14:textId="77777777" w:rsidR="004132A3" w:rsidRPr="004132A3" w:rsidRDefault="004132A3" w:rsidP="004132A3">
            <w:pPr>
              <w:spacing w:before="0" w:after="0"/>
              <w:jc w:val="center"/>
              <w:rPr>
                <w:iCs/>
              </w:rPr>
            </w:pPr>
            <w:r w:rsidRPr="004132A3">
              <w:rPr>
                <w:iCs/>
              </w:rPr>
              <w:t>PC</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3723AA30" w14:textId="77777777" w:rsidR="004132A3" w:rsidRPr="004132A3" w:rsidRDefault="004132A3" w:rsidP="004132A3">
            <w:pPr>
              <w:spacing w:before="0" w:after="0"/>
              <w:jc w:val="center"/>
              <w:rPr>
                <w:iCs/>
              </w:rPr>
            </w:pPr>
            <w:r w:rsidRPr="004132A3">
              <w:rPr>
                <w:iCs/>
              </w:rPr>
              <w:t>60</w:t>
            </w:r>
          </w:p>
        </w:tc>
        <w:tc>
          <w:tcPr>
            <w:tcW w:w="2167" w:type="dxa"/>
            <w:tcBorders>
              <w:top w:val="single" w:sz="4" w:space="0" w:color="auto"/>
              <w:left w:val="single" w:sz="4" w:space="0" w:color="auto"/>
              <w:bottom w:val="single" w:sz="4" w:space="0" w:color="auto"/>
              <w:right w:val="single" w:sz="4" w:space="0" w:color="auto"/>
            </w:tcBorders>
            <w:vAlign w:val="bottom"/>
          </w:tcPr>
          <w:p w14:paraId="6E44C196" w14:textId="77777777" w:rsidR="004132A3" w:rsidRPr="004132A3" w:rsidRDefault="004132A3" w:rsidP="004132A3">
            <w:pPr>
              <w:spacing w:before="0" w:after="0"/>
              <w:jc w:val="center"/>
              <w:rPr>
                <w:iCs/>
              </w:rPr>
            </w:pPr>
            <w:r w:rsidRPr="004132A3">
              <w:rPr>
                <w:iCs/>
              </w:rPr>
              <w:t xml:space="preserve">Morphologie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382A3" w14:textId="77777777" w:rsidR="004132A3" w:rsidRPr="004132A3" w:rsidRDefault="004132A3" w:rsidP="004132A3">
            <w:pPr>
              <w:spacing w:before="0" w:after="0"/>
              <w:jc w:val="center"/>
              <w:rPr>
                <w:iCs/>
              </w:rPr>
            </w:pPr>
            <w:r w:rsidRPr="004132A3">
              <w:rPr>
                <w:iCs/>
              </w:rPr>
              <w:t>60</w:t>
            </w:r>
          </w:p>
        </w:tc>
      </w:tr>
      <w:tr w:rsidR="004132A3" w:rsidRPr="004132A3" w14:paraId="68C31DCB"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EE9619" w14:textId="77777777" w:rsidR="004132A3" w:rsidRPr="004132A3" w:rsidRDefault="004132A3" w:rsidP="004132A3">
            <w:pPr>
              <w:spacing w:before="0" w:after="0"/>
              <w:jc w:val="center"/>
              <w:rPr>
                <w:iCs/>
              </w:rPr>
            </w:pPr>
            <w:r w:rsidRPr="004132A3">
              <w:rPr>
                <w:iCs/>
              </w:rPr>
              <w:t>4</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1C010CE2" w14:textId="77777777" w:rsidR="004132A3" w:rsidRPr="004132A3" w:rsidRDefault="004132A3" w:rsidP="004132A3">
            <w:pPr>
              <w:spacing w:before="0" w:after="0"/>
              <w:jc w:val="center"/>
              <w:rPr>
                <w:iCs/>
              </w:rPr>
            </w:pPr>
            <w:r w:rsidRPr="004132A3">
              <w:rPr>
                <w:iCs/>
              </w:rPr>
              <w:t>OC</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6F57FEBC" w14:textId="77777777" w:rsidR="004132A3" w:rsidRPr="004132A3" w:rsidRDefault="004132A3" w:rsidP="004132A3">
            <w:pPr>
              <w:spacing w:before="0" w:after="0"/>
              <w:jc w:val="center"/>
              <w:rPr>
                <w:iCs/>
              </w:rPr>
            </w:pPr>
            <w:r w:rsidRPr="004132A3">
              <w:rPr>
                <w:iCs/>
              </w:rPr>
              <w:t>60</w:t>
            </w:r>
          </w:p>
        </w:tc>
        <w:tc>
          <w:tcPr>
            <w:tcW w:w="2167" w:type="dxa"/>
            <w:tcBorders>
              <w:top w:val="nil"/>
              <w:left w:val="single" w:sz="4" w:space="0" w:color="auto"/>
              <w:bottom w:val="single" w:sz="4" w:space="0" w:color="auto"/>
              <w:right w:val="single" w:sz="4" w:space="0" w:color="auto"/>
            </w:tcBorders>
            <w:shd w:val="clear" w:color="auto" w:fill="FFFFFF" w:themeFill="background1"/>
          </w:tcPr>
          <w:p w14:paraId="1DD45AD3" w14:textId="77777777" w:rsidR="004132A3" w:rsidRPr="004132A3" w:rsidRDefault="004132A3" w:rsidP="004132A3">
            <w:pPr>
              <w:spacing w:before="0" w:after="0"/>
              <w:rPr>
                <w:iCs/>
              </w:rPr>
            </w:pPr>
            <w:r w:rsidRPr="004132A3">
              <w:rPr>
                <w:iCs/>
              </w:rPr>
              <w:t xml:space="preserve">                 Morphologie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D131C" w14:textId="77777777" w:rsidR="004132A3" w:rsidRPr="004132A3" w:rsidRDefault="004132A3" w:rsidP="004132A3">
            <w:pPr>
              <w:spacing w:before="0" w:after="0"/>
              <w:jc w:val="center"/>
              <w:rPr>
                <w:iCs/>
              </w:rPr>
            </w:pPr>
            <w:r w:rsidRPr="004132A3">
              <w:rPr>
                <w:iCs/>
              </w:rPr>
              <w:t>60</w:t>
            </w:r>
          </w:p>
        </w:tc>
      </w:tr>
      <w:tr w:rsidR="004132A3" w:rsidRPr="004132A3" w14:paraId="08F3518D"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5AE212" w14:textId="77777777" w:rsidR="004132A3" w:rsidRPr="004132A3" w:rsidRDefault="004132A3" w:rsidP="004132A3">
            <w:pPr>
              <w:spacing w:before="0" w:after="0"/>
              <w:jc w:val="center"/>
              <w:rPr>
                <w:iCs/>
              </w:rPr>
            </w:pPr>
            <w:r w:rsidRPr="004132A3">
              <w:rPr>
                <w:iCs/>
              </w:rPr>
              <w:t>4</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599F808A" w14:textId="77777777" w:rsidR="004132A3" w:rsidRPr="004132A3" w:rsidRDefault="004132A3" w:rsidP="004132A3">
            <w:pPr>
              <w:spacing w:before="0" w:after="0"/>
              <w:jc w:val="center"/>
              <w:rPr>
                <w:iCs/>
              </w:rPr>
            </w:pPr>
            <w:r w:rsidRPr="004132A3">
              <w:rPr>
                <w:iCs/>
              </w:rPr>
              <w:t>OC</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57130A38" w14:textId="77777777" w:rsidR="004132A3" w:rsidRPr="004132A3" w:rsidRDefault="004132A3" w:rsidP="004132A3">
            <w:pPr>
              <w:spacing w:before="0" w:after="0"/>
              <w:jc w:val="center"/>
              <w:rPr>
                <w:iCs/>
              </w:rPr>
            </w:pPr>
            <w:r w:rsidRPr="004132A3">
              <w:rPr>
                <w:iCs/>
              </w:rPr>
              <w:t>60</w:t>
            </w:r>
          </w:p>
        </w:tc>
        <w:tc>
          <w:tcPr>
            <w:tcW w:w="2167" w:type="dxa"/>
            <w:tcBorders>
              <w:top w:val="single" w:sz="4" w:space="0" w:color="auto"/>
              <w:left w:val="single" w:sz="4" w:space="0" w:color="auto"/>
              <w:bottom w:val="single" w:sz="4" w:space="0" w:color="auto"/>
              <w:right w:val="single" w:sz="4" w:space="0" w:color="auto"/>
            </w:tcBorders>
            <w:vAlign w:val="bottom"/>
          </w:tcPr>
          <w:p w14:paraId="107BE941" w14:textId="77777777" w:rsidR="004132A3" w:rsidRPr="004132A3" w:rsidRDefault="004132A3" w:rsidP="004132A3">
            <w:pPr>
              <w:spacing w:before="0" w:after="0"/>
              <w:jc w:val="center"/>
              <w:rPr>
                <w:iCs/>
              </w:rPr>
            </w:pPr>
            <w:r w:rsidRPr="004132A3">
              <w:rPr>
                <w:iCs/>
              </w:rPr>
              <w:t xml:space="preserve">Chimie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00D18" w14:textId="77777777" w:rsidR="004132A3" w:rsidRPr="004132A3" w:rsidRDefault="004132A3" w:rsidP="004132A3">
            <w:pPr>
              <w:spacing w:before="0" w:after="0"/>
              <w:jc w:val="center"/>
              <w:rPr>
                <w:iCs/>
              </w:rPr>
            </w:pPr>
            <w:r w:rsidRPr="004132A3">
              <w:rPr>
                <w:iCs/>
              </w:rPr>
              <w:t>70</w:t>
            </w:r>
          </w:p>
        </w:tc>
      </w:tr>
      <w:tr w:rsidR="004132A3" w:rsidRPr="004132A3" w14:paraId="70FF50A0"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8C3D33" w14:textId="77777777" w:rsidR="004132A3" w:rsidRPr="004132A3" w:rsidRDefault="004132A3" w:rsidP="004132A3">
            <w:pPr>
              <w:spacing w:before="0" w:after="0"/>
              <w:jc w:val="center"/>
              <w:rPr>
                <w:iCs/>
              </w:rPr>
            </w:pPr>
            <w:r w:rsidRPr="004132A3">
              <w:rPr>
                <w:iCs/>
              </w:rPr>
              <w:t>5</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1414C976" w14:textId="77777777" w:rsidR="004132A3" w:rsidRPr="004132A3" w:rsidRDefault="004132A3" w:rsidP="004132A3">
            <w:pPr>
              <w:spacing w:before="0" w:after="0"/>
              <w:jc w:val="center"/>
              <w:rPr>
                <w:iCs/>
              </w:rPr>
            </w:pPr>
            <w:r w:rsidRPr="004132A3">
              <w:rPr>
                <w:iCs/>
              </w:rPr>
              <w:t>PT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17820" w14:textId="77777777" w:rsidR="004132A3" w:rsidRPr="004132A3" w:rsidRDefault="004132A3" w:rsidP="004132A3">
            <w:pPr>
              <w:spacing w:before="0" w:after="0"/>
              <w:jc w:val="center"/>
              <w:rPr>
                <w:iCs/>
              </w:rPr>
            </w:pPr>
            <w:r w:rsidRPr="004132A3">
              <w:rPr>
                <w:iCs/>
              </w:rPr>
              <w:t>60</w:t>
            </w:r>
          </w:p>
        </w:tc>
        <w:tc>
          <w:tcPr>
            <w:tcW w:w="3585" w:type="dxa"/>
            <w:gridSpan w:val="2"/>
            <w:vMerge w:val="restart"/>
            <w:tcBorders>
              <w:top w:val="single" w:sz="4" w:space="0" w:color="auto"/>
              <w:left w:val="single" w:sz="4" w:space="0" w:color="auto"/>
              <w:bottom w:val="single" w:sz="4" w:space="0" w:color="auto"/>
              <w:right w:val="single" w:sz="4" w:space="0" w:color="auto"/>
            </w:tcBorders>
            <w:vAlign w:val="bottom"/>
          </w:tcPr>
          <w:p w14:paraId="0DEA4FAD" w14:textId="77777777" w:rsidR="004132A3" w:rsidRPr="004132A3" w:rsidRDefault="004132A3" w:rsidP="004132A3">
            <w:pPr>
              <w:spacing w:before="0" w:after="0"/>
              <w:jc w:val="center"/>
              <w:rPr>
                <w:iCs/>
              </w:rPr>
            </w:pPr>
          </w:p>
        </w:tc>
      </w:tr>
      <w:tr w:rsidR="004132A3" w:rsidRPr="004132A3" w14:paraId="088E449F"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DC4ED7C" w14:textId="77777777" w:rsidR="004132A3" w:rsidRPr="004132A3" w:rsidRDefault="004132A3" w:rsidP="004132A3">
            <w:pPr>
              <w:spacing w:before="0" w:after="0"/>
              <w:jc w:val="center"/>
              <w:rPr>
                <w:iCs/>
              </w:rPr>
            </w:pPr>
            <w:r w:rsidRPr="004132A3">
              <w:rPr>
                <w:iCs/>
              </w:rPr>
              <w:t>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75C20" w14:textId="77777777" w:rsidR="004132A3" w:rsidRPr="004132A3" w:rsidRDefault="004132A3" w:rsidP="004132A3">
            <w:pPr>
              <w:spacing w:before="0" w:after="0"/>
              <w:jc w:val="center"/>
              <w:rPr>
                <w:iCs/>
              </w:rPr>
            </w:pPr>
            <w:r w:rsidRPr="004132A3">
              <w:rPr>
                <w:iCs/>
              </w:rPr>
              <w:t>PT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62CAA"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tcPr>
          <w:p w14:paraId="651C44F5" w14:textId="77777777" w:rsidR="004132A3" w:rsidRPr="004132A3" w:rsidRDefault="004132A3" w:rsidP="004132A3">
            <w:pPr>
              <w:spacing w:before="0" w:after="0"/>
              <w:jc w:val="center"/>
              <w:rPr>
                <w:iCs/>
              </w:rPr>
            </w:pPr>
          </w:p>
        </w:tc>
      </w:tr>
      <w:tr w:rsidR="004132A3" w:rsidRPr="004132A3" w14:paraId="0D3D8842"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4EB4487" w14:textId="77777777" w:rsidR="004132A3" w:rsidRPr="004132A3" w:rsidRDefault="004132A3" w:rsidP="004132A3">
            <w:pPr>
              <w:spacing w:before="0" w:after="0"/>
              <w:jc w:val="center"/>
              <w:rPr>
                <w:iCs/>
              </w:rPr>
            </w:pPr>
            <w:r w:rsidRPr="004132A3">
              <w:rPr>
                <w:iCs/>
              </w:rPr>
              <w:t>7</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0D4CB" w14:textId="77777777" w:rsidR="004132A3" w:rsidRPr="004132A3" w:rsidRDefault="004132A3" w:rsidP="004132A3">
            <w:pPr>
              <w:spacing w:before="0" w:after="0"/>
              <w:jc w:val="center"/>
              <w:rPr>
                <w:iCs/>
              </w:rPr>
            </w:pPr>
            <w:r w:rsidRPr="004132A3">
              <w:rPr>
                <w:iCs/>
              </w:rPr>
              <w:t>PPA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06335"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AE4F0" w14:textId="77777777" w:rsidR="004132A3" w:rsidRPr="004132A3" w:rsidRDefault="004132A3" w:rsidP="004132A3">
            <w:pPr>
              <w:spacing w:before="0" w:after="0"/>
              <w:jc w:val="center"/>
              <w:rPr>
                <w:iCs/>
              </w:rPr>
            </w:pPr>
          </w:p>
        </w:tc>
      </w:tr>
      <w:tr w:rsidR="004132A3" w:rsidRPr="004132A3" w14:paraId="3CFC846A"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CA100E1" w14:textId="77777777" w:rsidR="004132A3" w:rsidRPr="004132A3" w:rsidRDefault="004132A3" w:rsidP="004132A3">
            <w:pPr>
              <w:spacing w:before="0" w:after="0"/>
              <w:jc w:val="center"/>
              <w:rPr>
                <w:iCs/>
              </w:rPr>
            </w:pPr>
            <w:r w:rsidRPr="004132A3">
              <w:rPr>
                <w:iCs/>
              </w:rPr>
              <w:t>8</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17AB745C" w14:textId="77777777" w:rsidR="004132A3" w:rsidRPr="004132A3" w:rsidRDefault="004132A3" w:rsidP="004132A3">
            <w:pPr>
              <w:spacing w:before="0" w:after="0"/>
              <w:jc w:val="center"/>
              <w:rPr>
                <w:iCs/>
              </w:rPr>
            </w:pPr>
            <w:r w:rsidRPr="004132A3">
              <w:rPr>
                <w:iCs/>
              </w:rPr>
              <w:t>PPA</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279B9EE0"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ACCB9" w14:textId="77777777" w:rsidR="004132A3" w:rsidRPr="004132A3" w:rsidRDefault="004132A3" w:rsidP="004132A3">
            <w:pPr>
              <w:spacing w:before="0" w:after="0"/>
              <w:jc w:val="center"/>
              <w:rPr>
                <w:iCs/>
              </w:rPr>
            </w:pPr>
          </w:p>
        </w:tc>
      </w:tr>
      <w:tr w:rsidR="004132A3" w:rsidRPr="004132A3" w14:paraId="7EB428E2"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E709A9E" w14:textId="77777777" w:rsidR="004132A3" w:rsidRPr="004132A3" w:rsidRDefault="004132A3" w:rsidP="004132A3">
            <w:pPr>
              <w:spacing w:before="0" w:after="0"/>
              <w:jc w:val="center"/>
              <w:rPr>
                <w:iCs/>
              </w:rPr>
            </w:pPr>
            <w:r w:rsidRPr="004132A3">
              <w:rPr>
                <w:iCs/>
              </w:rPr>
              <w:t>9</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00E87D83" w14:textId="77777777" w:rsidR="004132A3" w:rsidRPr="004132A3" w:rsidRDefault="004132A3" w:rsidP="004132A3">
            <w:pPr>
              <w:spacing w:before="0" w:after="0"/>
              <w:jc w:val="center"/>
              <w:rPr>
                <w:iCs/>
              </w:rPr>
            </w:pPr>
            <w:r w:rsidRPr="004132A3">
              <w:rPr>
                <w:iCs/>
              </w:rPr>
              <w:t>PPA</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7223C375"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E5A89" w14:textId="77777777" w:rsidR="004132A3" w:rsidRPr="004132A3" w:rsidRDefault="004132A3" w:rsidP="004132A3">
            <w:pPr>
              <w:spacing w:before="0" w:after="0"/>
              <w:jc w:val="center"/>
              <w:rPr>
                <w:iCs/>
              </w:rPr>
            </w:pPr>
          </w:p>
        </w:tc>
      </w:tr>
      <w:tr w:rsidR="004132A3" w:rsidRPr="004132A3" w14:paraId="308B8643"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091749D" w14:textId="77777777" w:rsidR="004132A3" w:rsidRPr="004132A3" w:rsidRDefault="004132A3" w:rsidP="004132A3">
            <w:pPr>
              <w:spacing w:before="0" w:after="0"/>
              <w:jc w:val="center"/>
              <w:rPr>
                <w:iCs/>
              </w:rPr>
            </w:pPr>
            <w:r w:rsidRPr="004132A3">
              <w:rPr>
                <w:iCs/>
              </w:rPr>
              <w:t>10</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47339775" w14:textId="77777777" w:rsidR="004132A3" w:rsidRPr="004132A3" w:rsidRDefault="004132A3" w:rsidP="004132A3">
            <w:pPr>
              <w:spacing w:before="0" w:after="0"/>
              <w:jc w:val="center"/>
              <w:rPr>
                <w:iCs/>
              </w:rPr>
            </w:pPr>
            <w:r w:rsidRPr="004132A3">
              <w:rPr>
                <w:iCs/>
              </w:rPr>
              <w:t>Biomatériaux</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214636FA"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vAlign w:val="bottom"/>
          </w:tcPr>
          <w:p w14:paraId="1DB7D5A3" w14:textId="77777777" w:rsidR="004132A3" w:rsidRPr="004132A3" w:rsidRDefault="004132A3" w:rsidP="004132A3">
            <w:pPr>
              <w:spacing w:before="0" w:after="0"/>
              <w:jc w:val="center"/>
              <w:rPr>
                <w:iCs/>
              </w:rPr>
            </w:pPr>
          </w:p>
        </w:tc>
      </w:tr>
      <w:tr w:rsidR="004132A3" w:rsidRPr="004132A3" w14:paraId="75FCA6CF"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3AA8D15" w14:textId="77777777" w:rsidR="004132A3" w:rsidRPr="004132A3" w:rsidRDefault="004132A3" w:rsidP="004132A3">
            <w:pPr>
              <w:spacing w:before="0" w:after="0"/>
              <w:jc w:val="center"/>
              <w:rPr>
                <w:iCs/>
              </w:rPr>
            </w:pPr>
            <w:r w:rsidRPr="004132A3">
              <w:rPr>
                <w:iCs/>
              </w:rPr>
              <w:t>11</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70F3492D" w14:textId="77777777" w:rsidR="004132A3" w:rsidRPr="004132A3" w:rsidRDefault="004132A3" w:rsidP="004132A3">
            <w:pPr>
              <w:spacing w:before="0" w:after="0"/>
              <w:jc w:val="center"/>
              <w:rPr>
                <w:iCs/>
              </w:rPr>
            </w:pPr>
            <w:r w:rsidRPr="004132A3">
              <w:rPr>
                <w:iCs/>
              </w:rPr>
              <w:t xml:space="preserve">Physiologie </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404B2893"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vAlign w:val="bottom"/>
          </w:tcPr>
          <w:p w14:paraId="1E607887" w14:textId="77777777" w:rsidR="004132A3" w:rsidRPr="004132A3" w:rsidRDefault="004132A3" w:rsidP="004132A3">
            <w:pPr>
              <w:spacing w:before="0" w:after="0"/>
              <w:jc w:val="center"/>
              <w:rPr>
                <w:iCs/>
              </w:rPr>
            </w:pPr>
          </w:p>
        </w:tc>
      </w:tr>
      <w:tr w:rsidR="004132A3" w:rsidRPr="004132A3" w14:paraId="141188E8"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98563F" w14:textId="77777777" w:rsidR="004132A3" w:rsidRPr="004132A3" w:rsidRDefault="004132A3" w:rsidP="004132A3">
            <w:pPr>
              <w:spacing w:before="0" w:after="0"/>
              <w:jc w:val="center"/>
              <w:rPr>
                <w:iCs/>
              </w:rPr>
            </w:pPr>
            <w:r w:rsidRPr="004132A3">
              <w:rPr>
                <w:iCs/>
              </w:rPr>
              <w:t>12</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0731A341" w14:textId="77777777" w:rsidR="004132A3" w:rsidRPr="004132A3" w:rsidRDefault="004132A3" w:rsidP="004132A3">
            <w:pPr>
              <w:spacing w:before="0" w:after="0"/>
              <w:jc w:val="center"/>
              <w:rPr>
                <w:iCs/>
              </w:rPr>
            </w:pPr>
            <w:r w:rsidRPr="004132A3">
              <w:rPr>
                <w:iCs/>
              </w:rPr>
              <w:t xml:space="preserve">Histologie </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1650AB8A"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vAlign w:val="bottom"/>
          </w:tcPr>
          <w:p w14:paraId="2FD18614" w14:textId="77777777" w:rsidR="004132A3" w:rsidRPr="004132A3" w:rsidRDefault="004132A3" w:rsidP="004132A3">
            <w:pPr>
              <w:spacing w:before="0" w:after="0"/>
              <w:jc w:val="center"/>
              <w:rPr>
                <w:iCs/>
              </w:rPr>
            </w:pPr>
          </w:p>
        </w:tc>
      </w:tr>
      <w:tr w:rsidR="004132A3" w:rsidRPr="004132A3" w14:paraId="38048CA6" w14:textId="77777777" w:rsidTr="00E23E23">
        <w:trPr>
          <w:trHeight w:hRule="exact" w:val="284"/>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FBDE560" w14:textId="77777777" w:rsidR="004132A3" w:rsidRPr="004132A3" w:rsidRDefault="004132A3" w:rsidP="004132A3">
            <w:pPr>
              <w:spacing w:before="0" w:after="0"/>
              <w:jc w:val="center"/>
              <w:rPr>
                <w:iCs/>
              </w:rPr>
            </w:pPr>
            <w:r w:rsidRPr="004132A3">
              <w:rPr>
                <w:iCs/>
              </w:rPr>
              <w:t>13</w:t>
            </w:r>
          </w:p>
        </w:tc>
        <w:tc>
          <w:tcPr>
            <w:tcW w:w="1873" w:type="dxa"/>
            <w:tcBorders>
              <w:top w:val="nil"/>
              <w:left w:val="single" w:sz="4" w:space="0" w:color="auto"/>
              <w:bottom w:val="single" w:sz="4" w:space="0" w:color="auto"/>
              <w:right w:val="single" w:sz="4" w:space="0" w:color="auto"/>
            </w:tcBorders>
            <w:shd w:val="clear" w:color="auto" w:fill="auto"/>
            <w:noWrap/>
            <w:vAlign w:val="bottom"/>
          </w:tcPr>
          <w:p w14:paraId="33157D73" w14:textId="77777777" w:rsidR="004132A3" w:rsidRPr="004132A3" w:rsidRDefault="004132A3" w:rsidP="004132A3">
            <w:pPr>
              <w:spacing w:before="0" w:after="0"/>
              <w:jc w:val="center"/>
              <w:rPr>
                <w:iCs/>
              </w:rPr>
            </w:pPr>
            <w:r w:rsidRPr="004132A3">
              <w:rPr>
                <w:iCs/>
              </w:rPr>
              <w:t xml:space="preserve">Histologie </w:t>
            </w:r>
          </w:p>
        </w:tc>
        <w:tc>
          <w:tcPr>
            <w:tcW w:w="1320" w:type="dxa"/>
            <w:tcBorders>
              <w:top w:val="nil"/>
              <w:left w:val="single" w:sz="4" w:space="0" w:color="auto"/>
              <w:bottom w:val="single" w:sz="4" w:space="0" w:color="auto"/>
              <w:right w:val="single" w:sz="4" w:space="0" w:color="auto"/>
            </w:tcBorders>
            <w:shd w:val="clear" w:color="auto" w:fill="auto"/>
            <w:noWrap/>
            <w:vAlign w:val="bottom"/>
          </w:tcPr>
          <w:p w14:paraId="5A7A7C11" w14:textId="77777777" w:rsidR="004132A3" w:rsidRPr="004132A3" w:rsidRDefault="004132A3" w:rsidP="004132A3">
            <w:pPr>
              <w:spacing w:before="0" w:after="0"/>
              <w:jc w:val="center"/>
              <w:rPr>
                <w:iCs/>
              </w:rPr>
            </w:pPr>
            <w:r w:rsidRPr="004132A3">
              <w:rPr>
                <w:iCs/>
              </w:rPr>
              <w:t>60</w:t>
            </w:r>
          </w:p>
        </w:tc>
        <w:tc>
          <w:tcPr>
            <w:tcW w:w="3585" w:type="dxa"/>
            <w:gridSpan w:val="2"/>
            <w:vMerge/>
            <w:tcBorders>
              <w:top w:val="single" w:sz="4" w:space="0" w:color="auto"/>
              <w:left w:val="single" w:sz="4" w:space="0" w:color="auto"/>
              <w:bottom w:val="single" w:sz="4" w:space="0" w:color="auto"/>
              <w:right w:val="single" w:sz="4" w:space="0" w:color="auto"/>
            </w:tcBorders>
            <w:vAlign w:val="bottom"/>
          </w:tcPr>
          <w:p w14:paraId="27F68978" w14:textId="77777777" w:rsidR="004132A3" w:rsidRPr="004132A3" w:rsidRDefault="004132A3" w:rsidP="004132A3">
            <w:pPr>
              <w:spacing w:before="0" w:after="0"/>
              <w:jc w:val="center"/>
              <w:rPr>
                <w:iCs/>
              </w:rPr>
            </w:pPr>
          </w:p>
        </w:tc>
      </w:tr>
      <w:tr w:rsidR="004132A3" w:rsidRPr="004132A3" w14:paraId="258E5276" w14:textId="77777777" w:rsidTr="00E23E23">
        <w:trPr>
          <w:trHeight w:hRule="exact" w:val="284"/>
        </w:trPr>
        <w:tc>
          <w:tcPr>
            <w:tcW w:w="58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947DCB" w14:textId="77777777" w:rsidR="004132A3" w:rsidRPr="004132A3" w:rsidRDefault="004132A3" w:rsidP="004132A3">
            <w:pPr>
              <w:spacing w:before="0" w:after="0"/>
              <w:jc w:val="center"/>
              <w:rPr>
                <w:iCs/>
              </w:rPr>
            </w:pPr>
            <w:r w:rsidRPr="004132A3">
              <w:rPr>
                <w:iCs/>
              </w:rPr>
              <w:t>Total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AAA525" w14:textId="77777777" w:rsidR="004132A3" w:rsidRPr="004132A3" w:rsidRDefault="004132A3" w:rsidP="004132A3">
            <w:pPr>
              <w:spacing w:before="0" w:after="0"/>
              <w:jc w:val="center"/>
              <w:rPr>
                <w:iCs/>
              </w:rPr>
            </w:pPr>
            <w:r w:rsidRPr="004132A3">
              <w:rPr>
                <w:iCs/>
              </w:rPr>
              <w:t>1150</w:t>
            </w:r>
          </w:p>
        </w:tc>
      </w:tr>
    </w:tbl>
    <w:p w14:paraId="5FFE406C" w14:textId="77777777" w:rsidR="004132A3" w:rsidRPr="004132A3" w:rsidRDefault="004132A3" w:rsidP="004132A3">
      <w:pPr>
        <w:spacing w:before="100" w:beforeAutospacing="1" w:after="100" w:afterAutospacing="1"/>
        <w:jc w:val="lowKashida"/>
        <w:rPr>
          <w:iCs/>
        </w:rPr>
      </w:pPr>
      <w:r w:rsidRPr="004132A3">
        <w:rPr>
          <w:iCs/>
        </w:rPr>
        <w:t xml:space="preserve">Zone bibliothèque </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2071"/>
        <w:gridCol w:w="2856"/>
      </w:tblGrid>
      <w:tr w:rsidR="004132A3" w:rsidRPr="004132A3" w14:paraId="2A0F616F" w14:textId="77777777" w:rsidTr="00D562A7">
        <w:trPr>
          <w:trHeight w:hRule="exact" w:val="340"/>
        </w:trPr>
        <w:tc>
          <w:tcPr>
            <w:tcW w:w="3641" w:type="dxa"/>
            <w:shd w:val="clear" w:color="auto" w:fill="D9D9D9" w:themeFill="background1" w:themeFillShade="D9"/>
          </w:tcPr>
          <w:p w14:paraId="37FA5AFB" w14:textId="77777777" w:rsidR="004132A3" w:rsidRPr="004132A3" w:rsidRDefault="004132A3" w:rsidP="00D562A7">
            <w:pPr>
              <w:spacing w:before="0" w:after="0"/>
              <w:jc w:val="center"/>
              <w:rPr>
                <w:iCs/>
              </w:rPr>
            </w:pPr>
            <w:r w:rsidRPr="004132A3">
              <w:rPr>
                <w:iCs/>
              </w:rPr>
              <w:t>Désignation</w:t>
            </w:r>
          </w:p>
        </w:tc>
        <w:tc>
          <w:tcPr>
            <w:tcW w:w="2071" w:type="dxa"/>
            <w:shd w:val="clear" w:color="auto" w:fill="D9D9D9" w:themeFill="background1" w:themeFillShade="D9"/>
          </w:tcPr>
          <w:p w14:paraId="1A8130AB" w14:textId="77777777" w:rsidR="004132A3" w:rsidRPr="004132A3" w:rsidRDefault="004132A3" w:rsidP="00D562A7">
            <w:pPr>
              <w:spacing w:before="0" w:after="0"/>
              <w:jc w:val="center"/>
              <w:rPr>
                <w:iCs/>
              </w:rPr>
            </w:pPr>
            <w:r w:rsidRPr="004132A3">
              <w:rPr>
                <w:iCs/>
              </w:rPr>
              <w:t>Nombre</w:t>
            </w:r>
          </w:p>
        </w:tc>
        <w:tc>
          <w:tcPr>
            <w:tcW w:w="2856" w:type="dxa"/>
            <w:shd w:val="clear" w:color="auto" w:fill="D9D9D9" w:themeFill="background1" w:themeFillShade="D9"/>
          </w:tcPr>
          <w:p w14:paraId="6934CFA8" w14:textId="77777777" w:rsidR="004132A3" w:rsidRPr="004132A3" w:rsidRDefault="004132A3" w:rsidP="00D562A7">
            <w:pPr>
              <w:spacing w:before="0" w:after="0"/>
              <w:jc w:val="center"/>
              <w:rPr>
                <w:iCs/>
              </w:rPr>
            </w:pPr>
            <w:r w:rsidRPr="004132A3">
              <w:rPr>
                <w:iCs/>
              </w:rPr>
              <w:t>Capacité</w:t>
            </w:r>
          </w:p>
        </w:tc>
      </w:tr>
      <w:tr w:rsidR="004132A3" w:rsidRPr="004132A3" w14:paraId="56277996" w14:textId="77777777" w:rsidTr="00D562A7">
        <w:trPr>
          <w:trHeight w:hRule="exact" w:val="340"/>
        </w:trPr>
        <w:tc>
          <w:tcPr>
            <w:tcW w:w="3641" w:type="dxa"/>
          </w:tcPr>
          <w:p w14:paraId="2B19AD67" w14:textId="77777777" w:rsidR="004132A3" w:rsidRPr="004132A3" w:rsidRDefault="004132A3" w:rsidP="00D562A7">
            <w:pPr>
              <w:spacing w:before="0" w:after="0"/>
              <w:jc w:val="center"/>
              <w:rPr>
                <w:iCs/>
              </w:rPr>
            </w:pPr>
            <w:r w:rsidRPr="004132A3">
              <w:rPr>
                <w:iCs/>
              </w:rPr>
              <w:t>Salles de lecture</w:t>
            </w:r>
          </w:p>
        </w:tc>
        <w:tc>
          <w:tcPr>
            <w:tcW w:w="2071" w:type="dxa"/>
          </w:tcPr>
          <w:p w14:paraId="131E063D" w14:textId="77777777" w:rsidR="004132A3" w:rsidRPr="004132A3" w:rsidRDefault="004132A3" w:rsidP="00D562A7">
            <w:pPr>
              <w:spacing w:before="0" w:after="0"/>
              <w:jc w:val="center"/>
              <w:rPr>
                <w:iCs/>
              </w:rPr>
            </w:pPr>
            <w:r w:rsidRPr="004132A3">
              <w:rPr>
                <w:iCs/>
              </w:rPr>
              <w:t>01</w:t>
            </w:r>
          </w:p>
        </w:tc>
        <w:tc>
          <w:tcPr>
            <w:tcW w:w="2856" w:type="dxa"/>
          </w:tcPr>
          <w:p w14:paraId="01E20005" w14:textId="77777777" w:rsidR="004132A3" w:rsidRPr="004132A3" w:rsidRDefault="004132A3" w:rsidP="00D562A7">
            <w:pPr>
              <w:spacing w:before="0" w:after="0"/>
              <w:jc w:val="center"/>
              <w:rPr>
                <w:iCs/>
              </w:rPr>
            </w:pPr>
            <w:r w:rsidRPr="004132A3">
              <w:rPr>
                <w:iCs/>
              </w:rPr>
              <w:t>120 places</w:t>
            </w:r>
          </w:p>
        </w:tc>
      </w:tr>
      <w:tr w:rsidR="004132A3" w:rsidRPr="004132A3" w14:paraId="5804435B" w14:textId="77777777" w:rsidTr="00D562A7">
        <w:trPr>
          <w:trHeight w:hRule="exact" w:val="340"/>
        </w:trPr>
        <w:tc>
          <w:tcPr>
            <w:tcW w:w="3641" w:type="dxa"/>
          </w:tcPr>
          <w:p w14:paraId="43704B0F" w14:textId="77777777" w:rsidR="004132A3" w:rsidRPr="004132A3" w:rsidRDefault="004132A3" w:rsidP="00D562A7">
            <w:pPr>
              <w:spacing w:before="0" w:after="0"/>
              <w:jc w:val="center"/>
              <w:rPr>
                <w:iCs/>
              </w:rPr>
            </w:pPr>
            <w:r w:rsidRPr="004132A3">
              <w:rPr>
                <w:iCs/>
              </w:rPr>
              <w:t>Guichet : Prêt/Retour</w:t>
            </w:r>
          </w:p>
        </w:tc>
        <w:tc>
          <w:tcPr>
            <w:tcW w:w="2071" w:type="dxa"/>
          </w:tcPr>
          <w:p w14:paraId="45FC4794" w14:textId="77777777" w:rsidR="004132A3" w:rsidRPr="004132A3" w:rsidRDefault="004132A3" w:rsidP="00D562A7">
            <w:pPr>
              <w:spacing w:before="0" w:after="0"/>
              <w:jc w:val="center"/>
              <w:rPr>
                <w:iCs/>
              </w:rPr>
            </w:pPr>
            <w:r w:rsidRPr="004132A3">
              <w:rPr>
                <w:iCs/>
              </w:rPr>
              <w:t>01</w:t>
            </w:r>
          </w:p>
        </w:tc>
        <w:tc>
          <w:tcPr>
            <w:tcW w:w="2856" w:type="dxa"/>
          </w:tcPr>
          <w:p w14:paraId="7A52DD64" w14:textId="77777777" w:rsidR="004132A3" w:rsidRPr="004132A3" w:rsidRDefault="004132A3" w:rsidP="00D562A7">
            <w:pPr>
              <w:spacing w:before="0" w:after="0"/>
              <w:jc w:val="center"/>
              <w:rPr>
                <w:iCs/>
              </w:rPr>
            </w:pPr>
            <w:r w:rsidRPr="004132A3">
              <w:rPr>
                <w:iCs/>
              </w:rPr>
              <w:t>11 m²</w:t>
            </w:r>
          </w:p>
        </w:tc>
      </w:tr>
      <w:tr w:rsidR="004132A3" w:rsidRPr="004132A3" w14:paraId="2F2B056F" w14:textId="77777777" w:rsidTr="00D562A7">
        <w:trPr>
          <w:trHeight w:hRule="exact" w:val="340"/>
        </w:trPr>
        <w:tc>
          <w:tcPr>
            <w:tcW w:w="3641" w:type="dxa"/>
          </w:tcPr>
          <w:p w14:paraId="3698E7FB" w14:textId="77777777" w:rsidR="004132A3" w:rsidRPr="004132A3" w:rsidRDefault="004132A3" w:rsidP="00D562A7">
            <w:pPr>
              <w:spacing w:before="0" w:after="0"/>
              <w:jc w:val="center"/>
              <w:rPr>
                <w:iCs/>
              </w:rPr>
            </w:pPr>
            <w:r w:rsidRPr="004132A3">
              <w:rPr>
                <w:iCs/>
              </w:rPr>
              <w:t>Dépôt</w:t>
            </w:r>
          </w:p>
        </w:tc>
        <w:tc>
          <w:tcPr>
            <w:tcW w:w="2071" w:type="dxa"/>
          </w:tcPr>
          <w:p w14:paraId="23084D92" w14:textId="77777777" w:rsidR="004132A3" w:rsidRPr="004132A3" w:rsidRDefault="004132A3" w:rsidP="00D562A7">
            <w:pPr>
              <w:spacing w:before="0" w:after="0"/>
              <w:jc w:val="center"/>
              <w:rPr>
                <w:iCs/>
              </w:rPr>
            </w:pPr>
            <w:r w:rsidRPr="004132A3">
              <w:rPr>
                <w:iCs/>
              </w:rPr>
              <w:t>01</w:t>
            </w:r>
          </w:p>
        </w:tc>
        <w:tc>
          <w:tcPr>
            <w:tcW w:w="2856" w:type="dxa"/>
          </w:tcPr>
          <w:p w14:paraId="10949529" w14:textId="77777777" w:rsidR="004132A3" w:rsidRPr="004132A3" w:rsidRDefault="004132A3" w:rsidP="00D562A7">
            <w:pPr>
              <w:spacing w:before="0" w:after="0"/>
              <w:jc w:val="center"/>
              <w:rPr>
                <w:iCs/>
              </w:rPr>
            </w:pPr>
            <w:r w:rsidRPr="004132A3">
              <w:rPr>
                <w:iCs/>
              </w:rPr>
              <w:t>120 m²</w:t>
            </w:r>
          </w:p>
        </w:tc>
      </w:tr>
      <w:tr w:rsidR="004132A3" w:rsidRPr="004132A3" w14:paraId="5B4690AA" w14:textId="77777777" w:rsidTr="00D562A7">
        <w:trPr>
          <w:trHeight w:hRule="exact" w:val="340"/>
        </w:trPr>
        <w:tc>
          <w:tcPr>
            <w:tcW w:w="3641" w:type="dxa"/>
          </w:tcPr>
          <w:p w14:paraId="207C4E5D" w14:textId="77777777" w:rsidR="004132A3" w:rsidRPr="004132A3" w:rsidRDefault="004132A3" w:rsidP="00D562A7">
            <w:pPr>
              <w:spacing w:before="0" w:after="0"/>
              <w:jc w:val="center"/>
              <w:rPr>
                <w:iCs/>
              </w:rPr>
            </w:pPr>
            <w:r w:rsidRPr="004132A3">
              <w:rPr>
                <w:iCs/>
              </w:rPr>
              <w:t xml:space="preserve">Bureaux </w:t>
            </w:r>
          </w:p>
        </w:tc>
        <w:tc>
          <w:tcPr>
            <w:tcW w:w="2071" w:type="dxa"/>
          </w:tcPr>
          <w:p w14:paraId="5BD713DC" w14:textId="77777777" w:rsidR="004132A3" w:rsidRPr="004132A3" w:rsidRDefault="004132A3" w:rsidP="00D562A7">
            <w:pPr>
              <w:spacing w:before="0" w:after="0"/>
              <w:jc w:val="center"/>
              <w:rPr>
                <w:iCs/>
              </w:rPr>
            </w:pPr>
            <w:r w:rsidRPr="004132A3">
              <w:rPr>
                <w:iCs/>
              </w:rPr>
              <w:t>04</w:t>
            </w:r>
          </w:p>
        </w:tc>
        <w:tc>
          <w:tcPr>
            <w:tcW w:w="2856" w:type="dxa"/>
          </w:tcPr>
          <w:p w14:paraId="6521C319" w14:textId="49D81306" w:rsidR="004132A3" w:rsidRPr="004132A3" w:rsidRDefault="004132A3" w:rsidP="00D562A7">
            <w:pPr>
              <w:spacing w:before="0" w:after="0"/>
              <w:jc w:val="center"/>
              <w:rPr>
                <w:iCs/>
              </w:rPr>
            </w:pPr>
            <w:r w:rsidRPr="004132A3">
              <w:rPr>
                <w:iCs/>
              </w:rPr>
              <w:t xml:space="preserve">70 </w:t>
            </w:r>
            <w:r w:rsidR="00D562A7">
              <w:rPr>
                <w:iCs/>
              </w:rPr>
              <w:t>m</w:t>
            </w:r>
            <w:r w:rsidR="00D562A7" w:rsidRPr="00D562A7">
              <w:rPr>
                <w:iCs/>
                <w:vertAlign w:val="superscript"/>
              </w:rPr>
              <w:t>2</w:t>
            </w:r>
            <w:r w:rsidR="00D562A7">
              <w:rPr>
                <w:iCs/>
              </w:rPr>
              <w:t xml:space="preserve"> </w:t>
            </w:r>
          </w:p>
        </w:tc>
      </w:tr>
    </w:tbl>
    <w:p w14:paraId="3D28A9E4" w14:textId="77777777" w:rsidR="004132A3" w:rsidRPr="004132A3" w:rsidRDefault="004132A3" w:rsidP="004132A3">
      <w:pPr>
        <w:spacing w:before="100" w:beforeAutospacing="1" w:after="100" w:afterAutospacing="1"/>
        <w:jc w:val="lowKashida"/>
        <w:rPr>
          <w:iCs/>
        </w:rPr>
      </w:pPr>
      <w:r w:rsidRPr="004132A3">
        <w:rPr>
          <w:iCs/>
        </w:rPr>
        <w:t>Locaux administratifs </w:t>
      </w:r>
    </w:p>
    <w:tbl>
      <w:tblPr>
        <w:tblW w:w="7020" w:type="dxa"/>
        <w:tblInd w:w="55" w:type="dxa"/>
        <w:tblCellMar>
          <w:left w:w="70" w:type="dxa"/>
          <w:right w:w="70" w:type="dxa"/>
        </w:tblCellMar>
        <w:tblLook w:val="04A0" w:firstRow="1" w:lastRow="0" w:firstColumn="1" w:lastColumn="0" w:noHBand="0" w:noVBand="1"/>
      </w:tblPr>
      <w:tblGrid>
        <w:gridCol w:w="1858"/>
        <w:gridCol w:w="522"/>
        <w:gridCol w:w="1138"/>
        <w:gridCol w:w="1846"/>
        <w:gridCol w:w="505"/>
        <w:gridCol w:w="1151"/>
      </w:tblGrid>
      <w:tr w:rsidR="004132A3" w:rsidRPr="004132A3" w14:paraId="57668D7F" w14:textId="77777777" w:rsidTr="00E23E23">
        <w:trPr>
          <w:trHeight w:val="315"/>
        </w:trPr>
        <w:tc>
          <w:tcPr>
            <w:tcW w:w="1858" w:type="dxa"/>
            <w:tcBorders>
              <w:top w:val="single" w:sz="8" w:space="0" w:color="auto"/>
              <w:left w:val="single" w:sz="8" w:space="0" w:color="auto"/>
              <w:bottom w:val="nil"/>
              <w:right w:val="nil"/>
            </w:tcBorders>
            <w:shd w:val="clear" w:color="auto" w:fill="D9D9D9" w:themeFill="background1" w:themeFillShade="D9"/>
            <w:noWrap/>
            <w:vAlign w:val="bottom"/>
            <w:hideMark/>
          </w:tcPr>
          <w:p w14:paraId="5C0A6B64" w14:textId="77777777" w:rsidR="004132A3" w:rsidRPr="004132A3" w:rsidRDefault="004132A3" w:rsidP="00E23E23">
            <w:pPr>
              <w:jc w:val="center"/>
              <w:rPr>
                <w:iCs/>
              </w:rPr>
            </w:pPr>
            <w:r w:rsidRPr="004132A3">
              <w:rPr>
                <w:iCs/>
              </w:rPr>
              <w:lastRenderedPageBreak/>
              <w:t>Bureau</w:t>
            </w:r>
          </w:p>
        </w:tc>
        <w:tc>
          <w:tcPr>
            <w:tcW w:w="522" w:type="dxa"/>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14:paraId="16C6B3D2" w14:textId="77777777" w:rsidR="004132A3" w:rsidRPr="004132A3" w:rsidRDefault="004132A3" w:rsidP="00E23E23">
            <w:pPr>
              <w:jc w:val="center"/>
              <w:rPr>
                <w:iCs/>
              </w:rPr>
            </w:pPr>
            <w:r w:rsidRPr="004132A3">
              <w:rPr>
                <w:iCs/>
              </w:rPr>
              <w:t>M</w:t>
            </w:r>
            <w:r w:rsidRPr="00D562A7">
              <w:rPr>
                <w:iCs/>
                <w:vertAlign w:val="superscript"/>
              </w:rPr>
              <w:t>2</w:t>
            </w:r>
            <w:r w:rsidRPr="004132A3">
              <w:rPr>
                <w:iCs/>
              </w:rPr>
              <w:t xml:space="preserve"> </w:t>
            </w:r>
          </w:p>
        </w:tc>
        <w:tc>
          <w:tcPr>
            <w:tcW w:w="896" w:type="dxa"/>
            <w:tcBorders>
              <w:top w:val="single" w:sz="8" w:space="0" w:color="auto"/>
              <w:left w:val="nil"/>
              <w:bottom w:val="nil"/>
              <w:right w:val="single" w:sz="8" w:space="0" w:color="auto"/>
            </w:tcBorders>
            <w:shd w:val="clear" w:color="auto" w:fill="D9D9D9" w:themeFill="background1" w:themeFillShade="D9"/>
            <w:noWrap/>
            <w:vAlign w:val="bottom"/>
            <w:hideMark/>
          </w:tcPr>
          <w:p w14:paraId="5FED469F" w14:textId="77777777" w:rsidR="004132A3" w:rsidRPr="004132A3" w:rsidRDefault="004132A3" w:rsidP="00E23E23">
            <w:pPr>
              <w:jc w:val="center"/>
              <w:rPr>
                <w:iCs/>
              </w:rPr>
            </w:pPr>
            <w:r w:rsidRPr="004132A3">
              <w:rPr>
                <w:iCs/>
              </w:rPr>
              <w:t>occupants</w:t>
            </w:r>
          </w:p>
        </w:tc>
        <w:tc>
          <w:tcPr>
            <w:tcW w:w="2126" w:type="dxa"/>
            <w:tcBorders>
              <w:top w:val="single" w:sz="8" w:space="0" w:color="auto"/>
              <w:left w:val="nil"/>
              <w:bottom w:val="nil"/>
              <w:right w:val="single" w:sz="8" w:space="0" w:color="auto"/>
            </w:tcBorders>
            <w:shd w:val="clear" w:color="auto" w:fill="D9D9D9" w:themeFill="background1" w:themeFillShade="D9"/>
            <w:vAlign w:val="bottom"/>
          </w:tcPr>
          <w:p w14:paraId="2CBB189B" w14:textId="77777777" w:rsidR="004132A3" w:rsidRPr="004132A3" w:rsidRDefault="004132A3" w:rsidP="00E23E23">
            <w:pPr>
              <w:jc w:val="center"/>
              <w:rPr>
                <w:iCs/>
              </w:rPr>
            </w:pPr>
            <w:r w:rsidRPr="004132A3">
              <w:rPr>
                <w:iCs/>
              </w:rPr>
              <w:t>Bureau</w:t>
            </w:r>
          </w:p>
        </w:tc>
        <w:tc>
          <w:tcPr>
            <w:tcW w:w="458" w:type="dxa"/>
            <w:tcBorders>
              <w:top w:val="single" w:sz="8" w:space="0" w:color="auto"/>
              <w:left w:val="nil"/>
              <w:bottom w:val="nil"/>
              <w:right w:val="single" w:sz="8" w:space="0" w:color="auto"/>
            </w:tcBorders>
            <w:shd w:val="clear" w:color="auto" w:fill="D9D9D9" w:themeFill="background1" w:themeFillShade="D9"/>
            <w:vAlign w:val="bottom"/>
          </w:tcPr>
          <w:p w14:paraId="20ABB9CB" w14:textId="77777777" w:rsidR="004132A3" w:rsidRPr="004132A3" w:rsidRDefault="004132A3" w:rsidP="00E23E23">
            <w:pPr>
              <w:jc w:val="center"/>
              <w:rPr>
                <w:iCs/>
              </w:rPr>
            </w:pPr>
            <w:r w:rsidRPr="004132A3">
              <w:rPr>
                <w:iCs/>
              </w:rPr>
              <w:t>M</w:t>
            </w:r>
            <w:r w:rsidRPr="00D562A7">
              <w:rPr>
                <w:iCs/>
                <w:vertAlign w:val="superscript"/>
              </w:rPr>
              <w:t>2</w:t>
            </w:r>
            <w:r w:rsidRPr="004132A3">
              <w:rPr>
                <w:iCs/>
              </w:rPr>
              <w:t xml:space="preserve"> </w:t>
            </w:r>
          </w:p>
        </w:tc>
        <w:tc>
          <w:tcPr>
            <w:tcW w:w="1160" w:type="dxa"/>
            <w:tcBorders>
              <w:top w:val="single" w:sz="8" w:space="0" w:color="auto"/>
              <w:left w:val="nil"/>
              <w:bottom w:val="nil"/>
              <w:right w:val="single" w:sz="8" w:space="0" w:color="auto"/>
            </w:tcBorders>
            <w:shd w:val="clear" w:color="auto" w:fill="D9D9D9" w:themeFill="background1" w:themeFillShade="D9"/>
            <w:vAlign w:val="bottom"/>
          </w:tcPr>
          <w:p w14:paraId="77035F29" w14:textId="77777777" w:rsidR="004132A3" w:rsidRPr="004132A3" w:rsidRDefault="004132A3" w:rsidP="00E23E23">
            <w:pPr>
              <w:jc w:val="center"/>
              <w:rPr>
                <w:iCs/>
              </w:rPr>
            </w:pPr>
            <w:r w:rsidRPr="004132A3">
              <w:rPr>
                <w:iCs/>
              </w:rPr>
              <w:t>occupants</w:t>
            </w:r>
          </w:p>
        </w:tc>
      </w:tr>
      <w:tr w:rsidR="004132A3" w:rsidRPr="004132A3" w14:paraId="2A01C2A1" w14:textId="77777777" w:rsidTr="00E23E23">
        <w:trPr>
          <w:trHeight w:val="300"/>
        </w:trPr>
        <w:tc>
          <w:tcPr>
            <w:tcW w:w="1858" w:type="dxa"/>
            <w:tcBorders>
              <w:top w:val="single" w:sz="8" w:space="0" w:color="auto"/>
              <w:left w:val="single" w:sz="8" w:space="0" w:color="auto"/>
              <w:bottom w:val="single" w:sz="4" w:space="0" w:color="auto"/>
              <w:right w:val="nil"/>
            </w:tcBorders>
            <w:shd w:val="clear" w:color="auto" w:fill="auto"/>
            <w:noWrap/>
            <w:vAlign w:val="bottom"/>
            <w:hideMark/>
          </w:tcPr>
          <w:p w14:paraId="144F26AB" w14:textId="77777777" w:rsidR="004132A3" w:rsidRPr="004132A3" w:rsidRDefault="004132A3" w:rsidP="00E23E23">
            <w:pPr>
              <w:jc w:val="center"/>
              <w:rPr>
                <w:iCs/>
              </w:rPr>
            </w:pPr>
            <w:r w:rsidRPr="004132A3">
              <w:rPr>
                <w:iCs/>
              </w:rPr>
              <w:t>Doyen</w:t>
            </w:r>
          </w:p>
        </w:tc>
        <w:tc>
          <w:tcPr>
            <w:tcW w:w="52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8B2651" w14:textId="77777777" w:rsidR="004132A3" w:rsidRPr="004132A3" w:rsidRDefault="004132A3" w:rsidP="00E23E23">
            <w:pPr>
              <w:jc w:val="center"/>
              <w:rPr>
                <w:iCs/>
              </w:rPr>
            </w:pPr>
            <w:r w:rsidRPr="004132A3">
              <w:rPr>
                <w:iCs/>
              </w:rPr>
              <w:t>50</w:t>
            </w:r>
          </w:p>
        </w:tc>
        <w:tc>
          <w:tcPr>
            <w:tcW w:w="896" w:type="dxa"/>
            <w:tcBorders>
              <w:top w:val="single" w:sz="8" w:space="0" w:color="auto"/>
              <w:left w:val="nil"/>
              <w:bottom w:val="single" w:sz="4" w:space="0" w:color="auto"/>
              <w:right w:val="single" w:sz="8" w:space="0" w:color="auto"/>
            </w:tcBorders>
            <w:shd w:val="clear" w:color="auto" w:fill="auto"/>
            <w:noWrap/>
            <w:vAlign w:val="bottom"/>
            <w:hideMark/>
          </w:tcPr>
          <w:p w14:paraId="6449D41B" w14:textId="77777777" w:rsidR="004132A3" w:rsidRPr="004132A3" w:rsidRDefault="004132A3" w:rsidP="00E23E23">
            <w:pPr>
              <w:jc w:val="center"/>
              <w:rPr>
                <w:iCs/>
              </w:rPr>
            </w:pPr>
            <w:r w:rsidRPr="004132A3">
              <w:rPr>
                <w:iCs/>
              </w:rPr>
              <w:t>1</w:t>
            </w:r>
          </w:p>
        </w:tc>
        <w:tc>
          <w:tcPr>
            <w:tcW w:w="2126" w:type="dxa"/>
            <w:tcBorders>
              <w:top w:val="single" w:sz="8" w:space="0" w:color="auto"/>
              <w:left w:val="nil"/>
              <w:bottom w:val="single" w:sz="4" w:space="0" w:color="auto"/>
              <w:right w:val="single" w:sz="8" w:space="0" w:color="auto"/>
            </w:tcBorders>
            <w:vAlign w:val="bottom"/>
          </w:tcPr>
          <w:p w14:paraId="7F5AF21C" w14:textId="77777777" w:rsidR="004132A3" w:rsidRPr="004132A3" w:rsidRDefault="004132A3" w:rsidP="00E23E23">
            <w:pPr>
              <w:jc w:val="center"/>
              <w:rPr>
                <w:iCs/>
              </w:rPr>
            </w:pPr>
            <w:r w:rsidRPr="004132A3">
              <w:rPr>
                <w:iCs/>
              </w:rPr>
              <w:t>RH</w:t>
            </w:r>
          </w:p>
        </w:tc>
        <w:tc>
          <w:tcPr>
            <w:tcW w:w="458" w:type="dxa"/>
            <w:tcBorders>
              <w:top w:val="single" w:sz="8" w:space="0" w:color="auto"/>
              <w:left w:val="nil"/>
              <w:bottom w:val="single" w:sz="4" w:space="0" w:color="auto"/>
              <w:right w:val="single" w:sz="8" w:space="0" w:color="auto"/>
            </w:tcBorders>
            <w:vAlign w:val="bottom"/>
          </w:tcPr>
          <w:p w14:paraId="5F07285C" w14:textId="77777777" w:rsidR="004132A3" w:rsidRPr="004132A3" w:rsidRDefault="004132A3" w:rsidP="00E23E23">
            <w:pPr>
              <w:jc w:val="center"/>
              <w:rPr>
                <w:iCs/>
              </w:rPr>
            </w:pPr>
            <w:r w:rsidRPr="004132A3">
              <w:rPr>
                <w:iCs/>
              </w:rPr>
              <w:t>20</w:t>
            </w:r>
          </w:p>
        </w:tc>
        <w:tc>
          <w:tcPr>
            <w:tcW w:w="1160" w:type="dxa"/>
            <w:tcBorders>
              <w:top w:val="single" w:sz="8" w:space="0" w:color="auto"/>
              <w:left w:val="nil"/>
              <w:bottom w:val="single" w:sz="4" w:space="0" w:color="auto"/>
              <w:right w:val="single" w:sz="8" w:space="0" w:color="auto"/>
            </w:tcBorders>
            <w:vAlign w:val="bottom"/>
          </w:tcPr>
          <w:p w14:paraId="30A44BEE" w14:textId="77777777" w:rsidR="004132A3" w:rsidRPr="004132A3" w:rsidRDefault="004132A3" w:rsidP="00E23E23">
            <w:pPr>
              <w:jc w:val="center"/>
              <w:rPr>
                <w:iCs/>
              </w:rPr>
            </w:pPr>
            <w:r w:rsidRPr="004132A3">
              <w:rPr>
                <w:iCs/>
              </w:rPr>
              <w:t>1</w:t>
            </w:r>
          </w:p>
        </w:tc>
      </w:tr>
      <w:tr w:rsidR="004132A3" w:rsidRPr="004132A3" w14:paraId="20DF9B83" w14:textId="77777777" w:rsidTr="00E23E23">
        <w:trPr>
          <w:trHeight w:val="300"/>
        </w:trPr>
        <w:tc>
          <w:tcPr>
            <w:tcW w:w="1858" w:type="dxa"/>
            <w:tcBorders>
              <w:top w:val="single" w:sz="8" w:space="0" w:color="auto"/>
              <w:left w:val="single" w:sz="8" w:space="0" w:color="auto"/>
              <w:bottom w:val="single" w:sz="4" w:space="0" w:color="auto"/>
              <w:right w:val="nil"/>
            </w:tcBorders>
            <w:shd w:val="clear" w:color="auto" w:fill="auto"/>
            <w:noWrap/>
            <w:vAlign w:val="bottom"/>
          </w:tcPr>
          <w:p w14:paraId="209453D0" w14:textId="77777777" w:rsidR="004132A3" w:rsidRPr="004132A3" w:rsidRDefault="004132A3" w:rsidP="00E23E23">
            <w:pPr>
              <w:jc w:val="center"/>
              <w:rPr>
                <w:iCs/>
              </w:rPr>
            </w:pPr>
            <w:r w:rsidRPr="004132A3">
              <w:rPr>
                <w:iCs/>
              </w:rPr>
              <w:t>B.O</w:t>
            </w:r>
          </w:p>
        </w:tc>
        <w:tc>
          <w:tcPr>
            <w:tcW w:w="522"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5600450" w14:textId="77777777" w:rsidR="004132A3" w:rsidRPr="004132A3" w:rsidRDefault="004132A3" w:rsidP="00E23E23">
            <w:pPr>
              <w:jc w:val="center"/>
              <w:rPr>
                <w:iCs/>
              </w:rPr>
            </w:pPr>
            <w:r w:rsidRPr="004132A3">
              <w:rPr>
                <w:iCs/>
              </w:rPr>
              <w:t>16</w:t>
            </w:r>
          </w:p>
        </w:tc>
        <w:tc>
          <w:tcPr>
            <w:tcW w:w="896" w:type="dxa"/>
            <w:tcBorders>
              <w:top w:val="single" w:sz="8" w:space="0" w:color="auto"/>
              <w:left w:val="nil"/>
              <w:bottom w:val="single" w:sz="4" w:space="0" w:color="auto"/>
              <w:right w:val="single" w:sz="8" w:space="0" w:color="auto"/>
            </w:tcBorders>
            <w:shd w:val="clear" w:color="auto" w:fill="auto"/>
            <w:noWrap/>
            <w:vAlign w:val="bottom"/>
          </w:tcPr>
          <w:p w14:paraId="7F926247" w14:textId="77777777" w:rsidR="004132A3" w:rsidRPr="004132A3" w:rsidRDefault="004132A3" w:rsidP="00E23E23">
            <w:pPr>
              <w:jc w:val="center"/>
              <w:rPr>
                <w:iCs/>
              </w:rPr>
            </w:pPr>
            <w:r w:rsidRPr="004132A3">
              <w:rPr>
                <w:iCs/>
              </w:rPr>
              <w:t>2</w:t>
            </w:r>
          </w:p>
        </w:tc>
        <w:tc>
          <w:tcPr>
            <w:tcW w:w="2126" w:type="dxa"/>
            <w:tcBorders>
              <w:top w:val="single" w:sz="8" w:space="0" w:color="auto"/>
              <w:left w:val="nil"/>
              <w:bottom w:val="single" w:sz="4" w:space="0" w:color="auto"/>
              <w:right w:val="single" w:sz="8" w:space="0" w:color="auto"/>
            </w:tcBorders>
            <w:vAlign w:val="bottom"/>
          </w:tcPr>
          <w:p w14:paraId="2DD12951" w14:textId="77777777" w:rsidR="004132A3" w:rsidRPr="004132A3" w:rsidRDefault="004132A3" w:rsidP="00E23E23">
            <w:pPr>
              <w:jc w:val="center"/>
              <w:rPr>
                <w:iCs/>
              </w:rPr>
            </w:pPr>
            <w:r w:rsidRPr="004132A3">
              <w:rPr>
                <w:iCs/>
              </w:rPr>
              <w:t>Thèses</w:t>
            </w:r>
          </w:p>
        </w:tc>
        <w:tc>
          <w:tcPr>
            <w:tcW w:w="458" w:type="dxa"/>
            <w:tcBorders>
              <w:top w:val="single" w:sz="8" w:space="0" w:color="auto"/>
              <w:left w:val="nil"/>
              <w:bottom w:val="single" w:sz="4" w:space="0" w:color="auto"/>
              <w:right w:val="single" w:sz="8" w:space="0" w:color="auto"/>
            </w:tcBorders>
            <w:vAlign w:val="bottom"/>
          </w:tcPr>
          <w:p w14:paraId="4C2AD514" w14:textId="77777777" w:rsidR="004132A3" w:rsidRPr="004132A3" w:rsidRDefault="004132A3" w:rsidP="00E23E23">
            <w:pPr>
              <w:jc w:val="center"/>
              <w:rPr>
                <w:iCs/>
              </w:rPr>
            </w:pPr>
            <w:r w:rsidRPr="004132A3">
              <w:rPr>
                <w:iCs/>
              </w:rPr>
              <w:t>20</w:t>
            </w:r>
          </w:p>
        </w:tc>
        <w:tc>
          <w:tcPr>
            <w:tcW w:w="1160" w:type="dxa"/>
            <w:tcBorders>
              <w:top w:val="single" w:sz="8" w:space="0" w:color="auto"/>
              <w:left w:val="nil"/>
              <w:bottom w:val="single" w:sz="4" w:space="0" w:color="auto"/>
              <w:right w:val="single" w:sz="8" w:space="0" w:color="auto"/>
            </w:tcBorders>
            <w:vAlign w:val="bottom"/>
          </w:tcPr>
          <w:p w14:paraId="223D3323" w14:textId="77777777" w:rsidR="004132A3" w:rsidRPr="004132A3" w:rsidRDefault="004132A3" w:rsidP="00E23E23">
            <w:pPr>
              <w:jc w:val="center"/>
              <w:rPr>
                <w:iCs/>
              </w:rPr>
            </w:pPr>
            <w:r w:rsidRPr="004132A3">
              <w:rPr>
                <w:iCs/>
              </w:rPr>
              <w:t>1</w:t>
            </w:r>
          </w:p>
        </w:tc>
      </w:tr>
      <w:tr w:rsidR="004132A3" w:rsidRPr="004132A3" w14:paraId="3E369C35" w14:textId="77777777" w:rsidTr="00E23E23">
        <w:trPr>
          <w:trHeight w:val="300"/>
        </w:trPr>
        <w:tc>
          <w:tcPr>
            <w:tcW w:w="1858" w:type="dxa"/>
            <w:tcBorders>
              <w:top w:val="nil"/>
              <w:left w:val="single" w:sz="8" w:space="0" w:color="auto"/>
              <w:bottom w:val="single" w:sz="4" w:space="0" w:color="auto"/>
              <w:right w:val="nil"/>
            </w:tcBorders>
            <w:shd w:val="clear" w:color="auto" w:fill="auto"/>
            <w:noWrap/>
            <w:vAlign w:val="bottom"/>
          </w:tcPr>
          <w:p w14:paraId="3D5DA33E" w14:textId="77777777" w:rsidR="004132A3" w:rsidRPr="004132A3" w:rsidRDefault="004132A3" w:rsidP="00E23E23">
            <w:pPr>
              <w:jc w:val="center"/>
              <w:rPr>
                <w:iCs/>
              </w:rPr>
            </w:pPr>
            <w:r w:rsidRPr="004132A3">
              <w:rPr>
                <w:iCs/>
              </w:rPr>
              <w:t xml:space="preserve">Vice doyen &amp; </w:t>
            </w:r>
            <w:proofErr w:type="spellStart"/>
            <w:r w:rsidRPr="004132A3">
              <w:rPr>
                <w:iCs/>
              </w:rPr>
              <w:t>Dir</w:t>
            </w:r>
            <w:proofErr w:type="spellEnd"/>
            <w:r w:rsidRPr="004132A3">
              <w:rPr>
                <w:iCs/>
              </w:rPr>
              <w:t>. stages</w:t>
            </w:r>
          </w:p>
        </w:tc>
        <w:tc>
          <w:tcPr>
            <w:tcW w:w="522" w:type="dxa"/>
            <w:tcBorders>
              <w:top w:val="nil"/>
              <w:left w:val="single" w:sz="8" w:space="0" w:color="auto"/>
              <w:bottom w:val="single" w:sz="4" w:space="0" w:color="auto"/>
              <w:right w:val="single" w:sz="8" w:space="0" w:color="auto"/>
            </w:tcBorders>
            <w:shd w:val="clear" w:color="auto" w:fill="auto"/>
            <w:noWrap/>
            <w:vAlign w:val="bottom"/>
          </w:tcPr>
          <w:p w14:paraId="4C4C5345" w14:textId="77777777" w:rsidR="004132A3" w:rsidRPr="004132A3" w:rsidRDefault="004132A3" w:rsidP="00E23E23">
            <w:pPr>
              <w:jc w:val="center"/>
              <w:rPr>
                <w:iCs/>
              </w:rPr>
            </w:pPr>
            <w:r w:rsidRPr="004132A3">
              <w:rPr>
                <w:iCs/>
              </w:rPr>
              <w:t>20</w:t>
            </w:r>
          </w:p>
        </w:tc>
        <w:tc>
          <w:tcPr>
            <w:tcW w:w="896" w:type="dxa"/>
            <w:tcBorders>
              <w:top w:val="nil"/>
              <w:left w:val="nil"/>
              <w:bottom w:val="single" w:sz="4" w:space="0" w:color="auto"/>
              <w:right w:val="single" w:sz="8" w:space="0" w:color="auto"/>
            </w:tcBorders>
            <w:shd w:val="clear" w:color="auto" w:fill="auto"/>
            <w:noWrap/>
            <w:vAlign w:val="bottom"/>
          </w:tcPr>
          <w:p w14:paraId="27235E6D" w14:textId="77777777" w:rsidR="004132A3" w:rsidRPr="004132A3" w:rsidRDefault="004132A3" w:rsidP="00E23E23">
            <w:pPr>
              <w:jc w:val="center"/>
              <w:rPr>
                <w:iCs/>
              </w:rPr>
            </w:pPr>
            <w:r w:rsidRPr="004132A3">
              <w:rPr>
                <w:iCs/>
              </w:rPr>
              <w:t>2</w:t>
            </w:r>
          </w:p>
        </w:tc>
        <w:tc>
          <w:tcPr>
            <w:tcW w:w="2126" w:type="dxa"/>
            <w:tcBorders>
              <w:top w:val="nil"/>
              <w:left w:val="nil"/>
              <w:bottom w:val="single" w:sz="4" w:space="0" w:color="auto"/>
              <w:right w:val="single" w:sz="8" w:space="0" w:color="auto"/>
            </w:tcBorders>
            <w:vAlign w:val="bottom"/>
          </w:tcPr>
          <w:p w14:paraId="12EA45B4" w14:textId="77777777" w:rsidR="004132A3" w:rsidRPr="004132A3" w:rsidRDefault="004132A3" w:rsidP="00E23E23">
            <w:pPr>
              <w:jc w:val="center"/>
              <w:rPr>
                <w:iCs/>
              </w:rPr>
            </w:pPr>
            <w:r w:rsidRPr="004132A3">
              <w:rPr>
                <w:iCs/>
              </w:rPr>
              <w:t>Finances</w:t>
            </w:r>
          </w:p>
        </w:tc>
        <w:tc>
          <w:tcPr>
            <w:tcW w:w="458" w:type="dxa"/>
            <w:tcBorders>
              <w:top w:val="nil"/>
              <w:left w:val="nil"/>
              <w:bottom w:val="single" w:sz="4" w:space="0" w:color="auto"/>
              <w:right w:val="single" w:sz="8" w:space="0" w:color="auto"/>
            </w:tcBorders>
            <w:vAlign w:val="bottom"/>
          </w:tcPr>
          <w:p w14:paraId="4080D685" w14:textId="77777777" w:rsidR="004132A3" w:rsidRPr="004132A3" w:rsidRDefault="004132A3" w:rsidP="00E23E23">
            <w:pPr>
              <w:jc w:val="center"/>
              <w:rPr>
                <w:iCs/>
              </w:rPr>
            </w:pPr>
            <w:r w:rsidRPr="004132A3">
              <w:rPr>
                <w:iCs/>
              </w:rPr>
              <w:t>20</w:t>
            </w:r>
          </w:p>
        </w:tc>
        <w:tc>
          <w:tcPr>
            <w:tcW w:w="1160" w:type="dxa"/>
            <w:tcBorders>
              <w:top w:val="nil"/>
              <w:left w:val="nil"/>
              <w:bottom w:val="single" w:sz="4" w:space="0" w:color="auto"/>
              <w:right w:val="single" w:sz="8" w:space="0" w:color="auto"/>
            </w:tcBorders>
            <w:vAlign w:val="bottom"/>
          </w:tcPr>
          <w:p w14:paraId="29B274C6" w14:textId="77777777" w:rsidR="004132A3" w:rsidRPr="004132A3" w:rsidRDefault="004132A3" w:rsidP="00E23E23">
            <w:pPr>
              <w:jc w:val="center"/>
              <w:rPr>
                <w:iCs/>
              </w:rPr>
            </w:pPr>
            <w:r w:rsidRPr="004132A3">
              <w:rPr>
                <w:iCs/>
              </w:rPr>
              <w:t>1</w:t>
            </w:r>
          </w:p>
        </w:tc>
      </w:tr>
      <w:tr w:rsidR="004132A3" w:rsidRPr="004132A3" w14:paraId="303AA27C" w14:textId="77777777" w:rsidTr="00E23E23">
        <w:trPr>
          <w:trHeight w:val="300"/>
        </w:trPr>
        <w:tc>
          <w:tcPr>
            <w:tcW w:w="1858" w:type="dxa"/>
            <w:tcBorders>
              <w:top w:val="nil"/>
              <w:left w:val="single" w:sz="8" w:space="0" w:color="auto"/>
              <w:bottom w:val="single" w:sz="4" w:space="0" w:color="auto"/>
              <w:right w:val="nil"/>
            </w:tcBorders>
            <w:shd w:val="clear" w:color="auto" w:fill="auto"/>
            <w:noWrap/>
            <w:vAlign w:val="bottom"/>
          </w:tcPr>
          <w:p w14:paraId="501373A5" w14:textId="77777777" w:rsidR="004132A3" w:rsidRPr="004132A3" w:rsidRDefault="004132A3" w:rsidP="00E23E23">
            <w:pPr>
              <w:jc w:val="center"/>
              <w:rPr>
                <w:iCs/>
              </w:rPr>
            </w:pPr>
            <w:r w:rsidRPr="004132A3">
              <w:rPr>
                <w:iCs/>
              </w:rPr>
              <w:t>SG</w:t>
            </w:r>
          </w:p>
        </w:tc>
        <w:tc>
          <w:tcPr>
            <w:tcW w:w="522" w:type="dxa"/>
            <w:tcBorders>
              <w:top w:val="nil"/>
              <w:left w:val="single" w:sz="8" w:space="0" w:color="auto"/>
              <w:bottom w:val="single" w:sz="4" w:space="0" w:color="auto"/>
              <w:right w:val="single" w:sz="8" w:space="0" w:color="auto"/>
            </w:tcBorders>
            <w:shd w:val="clear" w:color="auto" w:fill="auto"/>
            <w:noWrap/>
            <w:vAlign w:val="bottom"/>
          </w:tcPr>
          <w:p w14:paraId="15486B58" w14:textId="77777777" w:rsidR="004132A3" w:rsidRPr="004132A3" w:rsidRDefault="004132A3" w:rsidP="00E23E23">
            <w:pPr>
              <w:jc w:val="center"/>
              <w:rPr>
                <w:iCs/>
              </w:rPr>
            </w:pPr>
            <w:r w:rsidRPr="004132A3">
              <w:rPr>
                <w:iCs/>
              </w:rPr>
              <w:t>30</w:t>
            </w:r>
          </w:p>
        </w:tc>
        <w:tc>
          <w:tcPr>
            <w:tcW w:w="896" w:type="dxa"/>
            <w:tcBorders>
              <w:top w:val="nil"/>
              <w:left w:val="nil"/>
              <w:bottom w:val="single" w:sz="4" w:space="0" w:color="auto"/>
              <w:right w:val="single" w:sz="8" w:space="0" w:color="auto"/>
            </w:tcBorders>
            <w:shd w:val="clear" w:color="auto" w:fill="auto"/>
            <w:noWrap/>
            <w:vAlign w:val="bottom"/>
          </w:tcPr>
          <w:p w14:paraId="164ABFC0" w14:textId="77777777" w:rsidR="004132A3" w:rsidRPr="004132A3" w:rsidRDefault="004132A3" w:rsidP="00E23E23">
            <w:pPr>
              <w:jc w:val="center"/>
              <w:rPr>
                <w:iCs/>
              </w:rPr>
            </w:pPr>
            <w:r w:rsidRPr="004132A3">
              <w:rPr>
                <w:iCs/>
              </w:rPr>
              <w:t>1</w:t>
            </w:r>
          </w:p>
        </w:tc>
        <w:tc>
          <w:tcPr>
            <w:tcW w:w="2126" w:type="dxa"/>
            <w:tcBorders>
              <w:top w:val="nil"/>
              <w:left w:val="nil"/>
              <w:bottom w:val="single" w:sz="4" w:space="0" w:color="auto"/>
              <w:right w:val="single" w:sz="8" w:space="0" w:color="auto"/>
            </w:tcBorders>
            <w:vAlign w:val="bottom"/>
          </w:tcPr>
          <w:p w14:paraId="4CAAE5BE" w14:textId="77777777" w:rsidR="004132A3" w:rsidRPr="004132A3" w:rsidRDefault="004132A3" w:rsidP="00E23E23">
            <w:pPr>
              <w:jc w:val="center"/>
              <w:rPr>
                <w:iCs/>
              </w:rPr>
            </w:pPr>
            <w:r w:rsidRPr="004132A3">
              <w:rPr>
                <w:iCs/>
              </w:rPr>
              <w:t xml:space="preserve">Achat </w:t>
            </w:r>
          </w:p>
        </w:tc>
        <w:tc>
          <w:tcPr>
            <w:tcW w:w="458" w:type="dxa"/>
            <w:tcBorders>
              <w:top w:val="nil"/>
              <w:left w:val="nil"/>
              <w:bottom w:val="single" w:sz="4" w:space="0" w:color="auto"/>
              <w:right w:val="single" w:sz="8" w:space="0" w:color="auto"/>
            </w:tcBorders>
            <w:vAlign w:val="bottom"/>
          </w:tcPr>
          <w:p w14:paraId="533C7E51" w14:textId="77777777" w:rsidR="004132A3" w:rsidRPr="004132A3" w:rsidRDefault="004132A3" w:rsidP="00E23E23">
            <w:pPr>
              <w:jc w:val="center"/>
              <w:rPr>
                <w:iCs/>
              </w:rPr>
            </w:pPr>
            <w:r w:rsidRPr="004132A3">
              <w:rPr>
                <w:iCs/>
              </w:rPr>
              <w:t>20</w:t>
            </w:r>
          </w:p>
        </w:tc>
        <w:tc>
          <w:tcPr>
            <w:tcW w:w="1160" w:type="dxa"/>
            <w:tcBorders>
              <w:top w:val="nil"/>
              <w:left w:val="nil"/>
              <w:bottom w:val="single" w:sz="4" w:space="0" w:color="auto"/>
              <w:right w:val="single" w:sz="8" w:space="0" w:color="auto"/>
            </w:tcBorders>
            <w:vAlign w:val="bottom"/>
          </w:tcPr>
          <w:p w14:paraId="52C6D087" w14:textId="77777777" w:rsidR="004132A3" w:rsidRPr="004132A3" w:rsidRDefault="004132A3" w:rsidP="00E23E23">
            <w:pPr>
              <w:jc w:val="center"/>
              <w:rPr>
                <w:iCs/>
              </w:rPr>
            </w:pPr>
            <w:r w:rsidRPr="004132A3">
              <w:rPr>
                <w:iCs/>
              </w:rPr>
              <w:t>1</w:t>
            </w:r>
          </w:p>
        </w:tc>
      </w:tr>
      <w:tr w:rsidR="004132A3" w:rsidRPr="004132A3" w14:paraId="28ABEB69" w14:textId="77777777" w:rsidTr="00E23E23">
        <w:trPr>
          <w:trHeight w:val="300"/>
        </w:trPr>
        <w:tc>
          <w:tcPr>
            <w:tcW w:w="1858" w:type="dxa"/>
            <w:tcBorders>
              <w:top w:val="nil"/>
              <w:left w:val="single" w:sz="8" w:space="0" w:color="auto"/>
              <w:bottom w:val="single" w:sz="4" w:space="0" w:color="auto"/>
              <w:right w:val="nil"/>
            </w:tcBorders>
            <w:shd w:val="clear" w:color="auto" w:fill="auto"/>
            <w:noWrap/>
            <w:vAlign w:val="bottom"/>
            <w:hideMark/>
          </w:tcPr>
          <w:p w14:paraId="547847E9" w14:textId="77777777" w:rsidR="004132A3" w:rsidRPr="004132A3" w:rsidRDefault="004132A3" w:rsidP="00E23E23">
            <w:pPr>
              <w:jc w:val="center"/>
              <w:rPr>
                <w:iCs/>
              </w:rPr>
            </w:pPr>
            <w:r w:rsidRPr="004132A3">
              <w:rPr>
                <w:iCs/>
              </w:rPr>
              <w:t>SSG</w:t>
            </w:r>
          </w:p>
        </w:tc>
        <w:tc>
          <w:tcPr>
            <w:tcW w:w="522" w:type="dxa"/>
            <w:tcBorders>
              <w:top w:val="nil"/>
              <w:left w:val="single" w:sz="8" w:space="0" w:color="auto"/>
              <w:bottom w:val="single" w:sz="4" w:space="0" w:color="auto"/>
              <w:right w:val="single" w:sz="8" w:space="0" w:color="auto"/>
            </w:tcBorders>
            <w:shd w:val="clear" w:color="auto" w:fill="auto"/>
            <w:noWrap/>
            <w:vAlign w:val="bottom"/>
            <w:hideMark/>
          </w:tcPr>
          <w:p w14:paraId="256B9FD2" w14:textId="77777777" w:rsidR="004132A3" w:rsidRPr="004132A3" w:rsidRDefault="004132A3" w:rsidP="00E23E23">
            <w:pPr>
              <w:jc w:val="center"/>
              <w:rPr>
                <w:iCs/>
              </w:rPr>
            </w:pPr>
            <w:r w:rsidRPr="004132A3">
              <w:rPr>
                <w:iCs/>
              </w:rPr>
              <w:t>16</w:t>
            </w:r>
          </w:p>
        </w:tc>
        <w:tc>
          <w:tcPr>
            <w:tcW w:w="896" w:type="dxa"/>
            <w:tcBorders>
              <w:top w:val="nil"/>
              <w:left w:val="nil"/>
              <w:bottom w:val="single" w:sz="4" w:space="0" w:color="auto"/>
              <w:right w:val="single" w:sz="8" w:space="0" w:color="auto"/>
            </w:tcBorders>
            <w:shd w:val="clear" w:color="auto" w:fill="auto"/>
            <w:noWrap/>
            <w:vAlign w:val="bottom"/>
            <w:hideMark/>
          </w:tcPr>
          <w:p w14:paraId="2CDEFD87" w14:textId="77777777" w:rsidR="004132A3" w:rsidRPr="004132A3" w:rsidRDefault="004132A3" w:rsidP="00E23E23">
            <w:pPr>
              <w:jc w:val="center"/>
              <w:rPr>
                <w:iCs/>
              </w:rPr>
            </w:pPr>
            <w:r w:rsidRPr="004132A3">
              <w:rPr>
                <w:iCs/>
              </w:rPr>
              <w:t>1</w:t>
            </w:r>
          </w:p>
        </w:tc>
        <w:tc>
          <w:tcPr>
            <w:tcW w:w="2126" w:type="dxa"/>
            <w:tcBorders>
              <w:top w:val="nil"/>
              <w:left w:val="nil"/>
              <w:bottom w:val="single" w:sz="4" w:space="0" w:color="auto"/>
              <w:right w:val="single" w:sz="8" w:space="0" w:color="auto"/>
            </w:tcBorders>
          </w:tcPr>
          <w:p w14:paraId="01B0ED67" w14:textId="77777777" w:rsidR="004132A3" w:rsidRPr="004132A3" w:rsidRDefault="004132A3" w:rsidP="00E23E23">
            <w:pPr>
              <w:jc w:val="center"/>
              <w:rPr>
                <w:iCs/>
              </w:rPr>
            </w:pPr>
            <w:r w:rsidRPr="004132A3">
              <w:rPr>
                <w:iCs/>
              </w:rPr>
              <w:t>Missions &amp; stages &amp; mandats</w:t>
            </w:r>
          </w:p>
        </w:tc>
        <w:tc>
          <w:tcPr>
            <w:tcW w:w="458" w:type="dxa"/>
            <w:tcBorders>
              <w:top w:val="nil"/>
              <w:left w:val="nil"/>
              <w:bottom w:val="single" w:sz="4" w:space="0" w:color="auto"/>
              <w:right w:val="single" w:sz="8" w:space="0" w:color="auto"/>
            </w:tcBorders>
          </w:tcPr>
          <w:p w14:paraId="7B903539" w14:textId="77777777" w:rsidR="004132A3" w:rsidRPr="004132A3" w:rsidRDefault="004132A3" w:rsidP="00E23E23">
            <w:pPr>
              <w:jc w:val="center"/>
              <w:rPr>
                <w:iCs/>
              </w:rPr>
            </w:pPr>
            <w:r w:rsidRPr="004132A3">
              <w:rPr>
                <w:iCs/>
              </w:rPr>
              <w:t>20</w:t>
            </w:r>
          </w:p>
        </w:tc>
        <w:tc>
          <w:tcPr>
            <w:tcW w:w="1160" w:type="dxa"/>
            <w:tcBorders>
              <w:top w:val="nil"/>
              <w:left w:val="nil"/>
              <w:bottom w:val="single" w:sz="4" w:space="0" w:color="auto"/>
              <w:right w:val="single" w:sz="8" w:space="0" w:color="auto"/>
            </w:tcBorders>
          </w:tcPr>
          <w:p w14:paraId="6656BD60" w14:textId="77777777" w:rsidR="004132A3" w:rsidRPr="004132A3" w:rsidRDefault="004132A3" w:rsidP="00E23E23">
            <w:pPr>
              <w:jc w:val="center"/>
              <w:rPr>
                <w:iCs/>
              </w:rPr>
            </w:pPr>
            <w:r w:rsidRPr="004132A3">
              <w:rPr>
                <w:iCs/>
              </w:rPr>
              <w:t>2</w:t>
            </w:r>
          </w:p>
        </w:tc>
      </w:tr>
      <w:tr w:rsidR="004132A3" w:rsidRPr="004132A3" w14:paraId="2F14D493" w14:textId="77777777" w:rsidTr="00E23E23">
        <w:trPr>
          <w:trHeight w:val="300"/>
        </w:trPr>
        <w:tc>
          <w:tcPr>
            <w:tcW w:w="1858" w:type="dxa"/>
            <w:tcBorders>
              <w:top w:val="nil"/>
              <w:left w:val="single" w:sz="8" w:space="0" w:color="auto"/>
              <w:bottom w:val="single" w:sz="4" w:space="0" w:color="auto"/>
              <w:right w:val="nil"/>
            </w:tcBorders>
            <w:shd w:val="clear" w:color="auto" w:fill="auto"/>
            <w:noWrap/>
            <w:vAlign w:val="bottom"/>
          </w:tcPr>
          <w:p w14:paraId="6672E552" w14:textId="77777777" w:rsidR="004132A3" w:rsidRPr="004132A3" w:rsidRDefault="004132A3" w:rsidP="00E23E23">
            <w:pPr>
              <w:jc w:val="center"/>
              <w:rPr>
                <w:iCs/>
              </w:rPr>
            </w:pPr>
            <w:r w:rsidRPr="004132A3">
              <w:rPr>
                <w:iCs/>
              </w:rPr>
              <w:t xml:space="preserve">Emploi &amp; </w:t>
            </w:r>
            <w:proofErr w:type="spellStart"/>
            <w:r w:rsidRPr="004132A3">
              <w:rPr>
                <w:iCs/>
              </w:rPr>
              <w:t>s.notes</w:t>
            </w:r>
            <w:proofErr w:type="spellEnd"/>
          </w:p>
        </w:tc>
        <w:tc>
          <w:tcPr>
            <w:tcW w:w="522" w:type="dxa"/>
            <w:tcBorders>
              <w:top w:val="nil"/>
              <w:left w:val="single" w:sz="8" w:space="0" w:color="auto"/>
              <w:bottom w:val="single" w:sz="4" w:space="0" w:color="auto"/>
              <w:right w:val="single" w:sz="8" w:space="0" w:color="auto"/>
            </w:tcBorders>
            <w:shd w:val="clear" w:color="auto" w:fill="auto"/>
            <w:noWrap/>
            <w:vAlign w:val="bottom"/>
          </w:tcPr>
          <w:p w14:paraId="60D4743F" w14:textId="77777777" w:rsidR="004132A3" w:rsidRPr="004132A3" w:rsidRDefault="004132A3" w:rsidP="00E23E23">
            <w:pPr>
              <w:jc w:val="center"/>
              <w:rPr>
                <w:iCs/>
              </w:rPr>
            </w:pPr>
            <w:r w:rsidRPr="004132A3">
              <w:rPr>
                <w:iCs/>
              </w:rPr>
              <w:t>16</w:t>
            </w:r>
          </w:p>
        </w:tc>
        <w:tc>
          <w:tcPr>
            <w:tcW w:w="896" w:type="dxa"/>
            <w:tcBorders>
              <w:top w:val="nil"/>
              <w:left w:val="nil"/>
              <w:bottom w:val="single" w:sz="4" w:space="0" w:color="auto"/>
              <w:right w:val="single" w:sz="8" w:space="0" w:color="auto"/>
            </w:tcBorders>
            <w:shd w:val="clear" w:color="auto" w:fill="auto"/>
            <w:noWrap/>
            <w:vAlign w:val="bottom"/>
          </w:tcPr>
          <w:p w14:paraId="517C7F95" w14:textId="77777777" w:rsidR="004132A3" w:rsidRPr="004132A3" w:rsidRDefault="004132A3" w:rsidP="00E23E23">
            <w:pPr>
              <w:jc w:val="center"/>
              <w:rPr>
                <w:iCs/>
              </w:rPr>
            </w:pPr>
            <w:r w:rsidRPr="004132A3">
              <w:rPr>
                <w:iCs/>
              </w:rPr>
              <w:t>1</w:t>
            </w:r>
          </w:p>
        </w:tc>
        <w:tc>
          <w:tcPr>
            <w:tcW w:w="2126" w:type="dxa"/>
            <w:tcBorders>
              <w:top w:val="nil"/>
              <w:left w:val="nil"/>
              <w:bottom w:val="single" w:sz="4" w:space="0" w:color="auto"/>
              <w:right w:val="single" w:sz="8" w:space="0" w:color="auto"/>
            </w:tcBorders>
          </w:tcPr>
          <w:p w14:paraId="30376A25" w14:textId="77777777" w:rsidR="004132A3" w:rsidRPr="004132A3" w:rsidRDefault="004132A3" w:rsidP="00E23E23">
            <w:pPr>
              <w:jc w:val="center"/>
              <w:rPr>
                <w:iCs/>
              </w:rPr>
            </w:pPr>
            <w:r w:rsidRPr="004132A3">
              <w:rPr>
                <w:iCs/>
              </w:rPr>
              <w:t>Scolarité</w:t>
            </w:r>
          </w:p>
        </w:tc>
        <w:tc>
          <w:tcPr>
            <w:tcW w:w="458" w:type="dxa"/>
            <w:tcBorders>
              <w:top w:val="nil"/>
              <w:left w:val="nil"/>
              <w:bottom w:val="single" w:sz="4" w:space="0" w:color="auto"/>
              <w:right w:val="single" w:sz="8" w:space="0" w:color="auto"/>
            </w:tcBorders>
          </w:tcPr>
          <w:p w14:paraId="58EFE050" w14:textId="77777777" w:rsidR="004132A3" w:rsidRPr="004132A3" w:rsidRDefault="004132A3" w:rsidP="00E23E23">
            <w:pPr>
              <w:jc w:val="center"/>
              <w:rPr>
                <w:iCs/>
              </w:rPr>
            </w:pPr>
            <w:r w:rsidRPr="004132A3">
              <w:rPr>
                <w:iCs/>
              </w:rPr>
              <w:t>50</w:t>
            </w:r>
          </w:p>
        </w:tc>
        <w:tc>
          <w:tcPr>
            <w:tcW w:w="1160" w:type="dxa"/>
            <w:tcBorders>
              <w:top w:val="nil"/>
              <w:left w:val="nil"/>
              <w:bottom w:val="single" w:sz="4" w:space="0" w:color="auto"/>
              <w:right w:val="single" w:sz="8" w:space="0" w:color="auto"/>
            </w:tcBorders>
          </w:tcPr>
          <w:p w14:paraId="057D32DC" w14:textId="77777777" w:rsidR="004132A3" w:rsidRPr="004132A3" w:rsidRDefault="004132A3" w:rsidP="00E23E23">
            <w:pPr>
              <w:jc w:val="center"/>
              <w:rPr>
                <w:iCs/>
              </w:rPr>
            </w:pPr>
            <w:r w:rsidRPr="004132A3">
              <w:rPr>
                <w:iCs/>
              </w:rPr>
              <w:t>2</w:t>
            </w:r>
          </w:p>
        </w:tc>
      </w:tr>
      <w:tr w:rsidR="004132A3" w:rsidRPr="004132A3" w14:paraId="73D3BA9E" w14:textId="77777777" w:rsidTr="00E23E23">
        <w:trPr>
          <w:trHeight w:val="300"/>
        </w:trPr>
        <w:tc>
          <w:tcPr>
            <w:tcW w:w="1858" w:type="dxa"/>
            <w:tcBorders>
              <w:top w:val="nil"/>
              <w:left w:val="single" w:sz="8" w:space="0" w:color="auto"/>
              <w:bottom w:val="single" w:sz="4" w:space="0" w:color="auto"/>
              <w:right w:val="nil"/>
            </w:tcBorders>
            <w:shd w:val="clear" w:color="auto" w:fill="auto"/>
            <w:noWrap/>
            <w:vAlign w:val="bottom"/>
          </w:tcPr>
          <w:p w14:paraId="4D2BDD26" w14:textId="77777777" w:rsidR="004132A3" w:rsidRPr="004132A3" w:rsidRDefault="004132A3" w:rsidP="00E23E23">
            <w:pPr>
              <w:jc w:val="center"/>
              <w:rPr>
                <w:iCs/>
              </w:rPr>
            </w:pPr>
            <w:r w:rsidRPr="004132A3">
              <w:rPr>
                <w:iCs/>
              </w:rPr>
              <w:t>Affaires estudiantines</w:t>
            </w:r>
          </w:p>
        </w:tc>
        <w:tc>
          <w:tcPr>
            <w:tcW w:w="522" w:type="dxa"/>
            <w:tcBorders>
              <w:top w:val="nil"/>
              <w:left w:val="single" w:sz="8" w:space="0" w:color="auto"/>
              <w:bottom w:val="single" w:sz="4" w:space="0" w:color="auto"/>
              <w:right w:val="single" w:sz="8" w:space="0" w:color="auto"/>
            </w:tcBorders>
            <w:shd w:val="clear" w:color="auto" w:fill="auto"/>
            <w:noWrap/>
            <w:vAlign w:val="bottom"/>
          </w:tcPr>
          <w:p w14:paraId="26CFDB2A" w14:textId="77777777" w:rsidR="004132A3" w:rsidRPr="004132A3" w:rsidRDefault="004132A3" w:rsidP="00E23E23">
            <w:pPr>
              <w:jc w:val="center"/>
              <w:rPr>
                <w:iCs/>
              </w:rPr>
            </w:pPr>
            <w:r w:rsidRPr="004132A3">
              <w:rPr>
                <w:iCs/>
              </w:rPr>
              <w:t>20</w:t>
            </w:r>
          </w:p>
        </w:tc>
        <w:tc>
          <w:tcPr>
            <w:tcW w:w="896" w:type="dxa"/>
            <w:tcBorders>
              <w:top w:val="nil"/>
              <w:left w:val="nil"/>
              <w:bottom w:val="single" w:sz="4" w:space="0" w:color="auto"/>
              <w:right w:val="single" w:sz="8" w:space="0" w:color="auto"/>
            </w:tcBorders>
            <w:shd w:val="clear" w:color="auto" w:fill="auto"/>
            <w:noWrap/>
            <w:vAlign w:val="bottom"/>
          </w:tcPr>
          <w:p w14:paraId="0F17A45D" w14:textId="77777777" w:rsidR="004132A3" w:rsidRPr="004132A3" w:rsidRDefault="004132A3" w:rsidP="00E23E23">
            <w:pPr>
              <w:jc w:val="center"/>
              <w:rPr>
                <w:iCs/>
              </w:rPr>
            </w:pPr>
            <w:r w:rsidRPr="004132A3">
              <w:rPr>
                <w:iCs/>
              </w:rPr>
              <w:t>1</w:t>
            </w:r>
          </w:p>
        </w:tc>
        <w:tc>
          <w:tcPr>
            <w:tcW w:w="2126" w:type="dxa"/>
            <w:tcBorders>
              <w:top w:val="nil"/>
              <w:left w:val="nil"/>
              <w:bottom w:val="single" w:sz="4" w:space="0" w:color="auto"/>
              <w:right w:val="single" w:sz="8" w:space="0" w:color="auto"/>
            </w:tcBorders>
            <w:vAlign w:val="bottom"/>
          </w:tcPr>
          <w:p w14:paraId="19094FEA" w14:textId="77777777" w:rsidR="004132A3" w:rsidRPr="004132A3" w:rsidRDefault="004132A3" w:rsidP="00E23E23">
            <w:pPr>
              <w:jc w:val="center"/>
              <w:rPr>
                <w:iCs/>
              </w:rPr>
            </w:pPr>
            <w:r w:rsidRPr="004132A3">
              <w:rPr>
                <w:iCs/>
              </w:rPr>
              <w:t>Informatique</w:t>
            </w:r>
          </w:p>
        </w:tc>
        <w:tc>
          <w:tcPr>
            <w:tcW w:w="458" w:type="dxa"/>
            <w:tcBorders>
              <w:top w:val="nil"/>
              <w:left w:val="nil"/>
              <w:bottom w:val="single" w:sz="4" w:space="0" w:color="auto"/>
              <w:right w:val="single" w:sz="8" w:space="0" w:color="auto"/>
            </w:tcBorders>
            <w:vAlign w:val="bottom"/>
          </w:tcPr>
          <w:p w14:paraId="154B8C77" w14:textId="77777777" w:rsidR="004132A3" w:rsidRPr="004132A3" w:rsidRDefault="004132A3" w:rsidP="00E23E23">
            <w:pPr>
              <w:jc w:val="center"/>
              <w:rPr>
                <w:iCs/>
              </w:rPr>
            </w:pPr>
            <w:r w:rsidRPr="004132A3">
              <w:rPr>
                <w:iCs/>
              </w:rPr>
              <w:t>20</w:t>
            </w:r>
          </w:p>
        </w:tc>
        <w:tc>
          <w:tcPr>
            <w:tcW w:w="1160" w:type="dxa"/>
            <w:tcBorders>
              <w:top w:val="nil"/>
              <w:left w:val="nil"/>
              <w:bottom w:val="single" w:sz="4" w:space="0" w:color="auto"/>
              <w:right w:val="single" w:sz="8" w:space="0" w:color="auto"/>
            </w:tcBorders>
            <w:vAlign w:val="bottom"/>
          </w:tcPr>
          <w:p w14:paraId="0E587D83" w14:textId="77777777" w:rsidR="004132A3" w:rsidRPr="004132A3" w:rsidRDefault="004132A3" w:rsidP="00E23E23">
            <w:pPr>
              <w:jc w:val="center"/>
              <w:rPr>
                <w:iCs/>
              </w:rPr>
            </w:pPr>
            <w:r w:rsidRPr="004132A3">
              <w:rPr>
                <w:iCs/>
              </w:rPr>
              <w:t>1</w:t>
            </w:r>
          </w:p>
        </w:tc>
      </w:tr>
      <w:tr w:rsidR="004132A3" w:rsidRPr="004132A3" w14:paraId="7D3D91BD" w14:textId="77777777" w:rsidTr="00E23E23">
        <w:trPr>
          <w:trHeight w:val="300"/>
        </w:trPr>
        <w:tc>
          <w:tcPr>
            <w:tcW w:w="1858" w:type="dxa"/>
            <w:tcBorders>
              <w:top w:val="nil"/>
              <w:left w:val="single" w:sz="8" w:space="0" w:color="auto"/>
              <w:bottom w:val="single" w:sz="4" w:space="0" w:color="auto"/>
              <w:right w:val="nil"/>
            </w:tcBorders>
            <w:shd w:val="clear" w:color="auto" w:fill="auto"/>
            <w:noWrap/>
            <w:vAlign w:val="bottom"/>
            <w:hideMark/>
          </w:tcPr>
          <w:p w14:paraId="1CAB29CD" w14:textId="77777777" w:rsidR="004132A3" w:rsidRPr="004132A3" w:rsidRDefault="004132A3" w:rsidP="00E23E23">
            <w:pPr>
              <w:jc w:val="center"/>
              <w:rPr>
                <w:iCs/>
              </w:rPr>
            </w:pPr>
            <w:r w:rsidRPr="004132A3">
              <w:rPr>
                <w:iCs/>
              </w:rPr>
              <w:t>Finances</w:t>
            </w:r>
          </w:p>
        </w:tc>
        <w:tc>
          <w:tcPr>
            <w:tcW w:w="522" w:type="dxa"/>
            <w:tcBorders>
              <w:top w:val="nil"/>
              <w:left w:val="single" w:sz="8" w:space="0" w:color="auto"/>
              <w:bottom w:val="single" w:sz="4" w:space="0" w:color="auto"/>
              <w:right w:val="single" w:sz="8" w:space="0" w:color="auto"/>
            </w:tcBorders>
            <w:shd w:val="clear" w:color="auto" w:fill="auto"/>
            <w:noWrap/>
            <w:vAlign w:val="bottom"/>
            <w:hideMark/>
          </w:tcPr>
          <w:p w14:paraId="6D6F4E40" w14:textId="77777777" w:rsidR="004132A3" w:rsidRPr="004132A3" w:rsidRDefault="004132A3" w:rsidP="00E23E23">
            <w:pPr>
              <w:jc w:val="center"/>
              <w:rPr>
                <w:iCs/>
              </w:rPr>
            </w:pPr>
            <w:r w:rsidRPr="004132A3">
              <w:rPr>
                <w:iCs/>
              </w:rPr>
              <w:t>20</w:t>
            </w:r>
          </w:p>
        </w:tc>
        <w:tc>
          <w:tcPr>
            <w:tcW w:w="896" w:type="dxa"/>
            <w:tcBorders>
              <w:top w:val="nil"/>
              <w:left w:val="nil"/>
              <w:bottom w:val="single" w:sz="4" w:space="0" w:color="auto"/>
              <w:right w:val="single" w:sz="8" w:space="0" w:color="auto"/>
            </w:tcBorders>
            <w:shd w:val="clear" w:color="auto" w:fill="auto"/>
            <w:noWrap/>
            <w:vAlign w:val="bottom"/>
            <w:hideMark/>
          </w:tcPr>
          <w:p w14:paraId="6219D09A" w14:textId="77777777" w:rsidR="004132A3" w:rsidRPr="004132A3" w:rsidRDefault="004132A3" w:rsidP="00E23E23">
            <w:pPr>
              <w:jc w:val="center"/>
              <w:rPr>
                <w:iCs/>
              </w:rPr>
            </w:pPr>
            <w:r w:rsidRPr="004132A3">
              <w:rPr>
                <w:iCs/>
              </w:rPr>
              <w:t>1</w:t>
            </w:r>
          </w:p>
        </w:tc>
        <w:tc>
          <w:tcPr>
            <w:tcW w:w="2126" w:type="dxa"/>
            <w:tcBorders>
              <w:top w:val="nil"/>
              <w:left w:val="nil"/>
              <w:bottom w:val="single" w:sz="4" w:space="0" w:color="auto"/>
              <w:right w:val="single" w:sz="8" w:space="0" w:color="auto"/>
            </w:tcBorders>
            <w:shd w:val="clear" w:color="auto" w:fill="D9D9D9" w:themeFill="background1" w:themeFillShade="D9"/>
            <w:vAlign w:val="bottom"/>
          </w:tcPr>
          <w:p w14:paraId="13649EC1" w14:textId="77777777" w:rsidR="004132A3" w:rsidRPr="004132A3" w:rsidRDefault="004132A3" w:rsidP="00E23E23">
            <w:pPr>
              <w:jc w:val="center"/>
              <w:rPr>
                <w:iCs/>
              </w:rPr>
            </w:pPr>
            <w:r w:rsidRPr="004132A3">
              <w:rPr>
                <w:iCs/>
              </w:rPr>
              <w:t>Total</w:t>
            </w:r>
          </w:p>
        </w:tc>
        <w:tc>
          <w:tcPr>
            <w:tcW w:w="458" w:type="dxa"/>
            <w:tcBorders>
              <w:top w:val="nil"/>
              <w:left w:val="nil"/>
              <w:bottom w:val="single" w:sz="4" w:space="0" w:color="auto"/>
              <w:right w:val="single" w:sz="8" w:space="0" w:color="auto"/>
            </w:tcBorders>
            <w:shd w:val="clear" w:color="auto" w:fill="D9D9D9" w:themeFill="background1" w:themeFillShade="D9"/>
            <w:vAlign w:val="bottom"/>
          </w:tcPr>
          <w:p w14:paraId="162B20CA" w14:textId="77777777" w:rsidR="004132A3" w:rsidRPr="004132A3" w:rsidRDefault="004132A3" w:rsidP="00E23E23">
            <w:pPr>
              <w:jc w:val="center"/>
              <w:rPr>
                <w:iCs/>
              </w:rPr>
            </w:pPr>
            <w:r w:rsidRPr="004132A3">
              <w:rPr>
                <w:iCs/>
              </w:rPr>
              <w:t>348</w:t>
            </w:r>
          </w:p>
        </w:tc>
        <w:tc>
          <w:tcPr>
            <w:tcW w:w="1160" w:type="dxa"/>
            <w:tcBorders>
              <w:top w:val="nil"/>
              <w:left w:val="nil"/>
              <w:bottom w:val="single" w:sz="4" w:space="0" w:color="auto"/>
              <w:right w:val="single" w:sz="8" w:space="0" w:color="auto"/>
            </w:tcBorders>
            <w:shd w:val="clear" w:color="auto" w:fill="D9D9D9" w:themeFill="background1" w:themeFillShade="D9"/>
            <w:vAlign w:val="bottom"/>
          </w:tcPr>
          <w:p w14:paraId="0F95B496" w14:textId="77777777" w:rsidR="004132A3" w:rsidRPr="004132A3" w:rsidRDefault="004132A3" w:rsidP="00E23E23">
            <w:pPr>
              <w:jc w:val="center"/>
              <w:rPr>
                <w:iCs/>
              </w:rPr>
            </w:pPr>
            <w:r w:rsidRPr="004132A3">
              <w:rPr>
                <w:iCs/>
              </w:rPr>
              <w:t>19</w:t>
            </w:r>
          </w:p>
        </w:tc>
      </w:tr>
      <w:tr w:rsidR="004132A3" w:rsidRPr="004132A3" w14:paraId="7AB725F2" w14:textId="77777777" w:rsidTr="00E23E23">
        <w:trPr>
          <w:gridAfter w:val="3"/>
          <w:wAfter w:w="3744" w:type="dxa"/>
          <w:trHeight w:val="300"/>
        </w:trPr>
        <w:tc>
          <w:tcPr>
            <w:tcW w:w="1858" w:type="dxa"/>
            <w:tcBorders>
              <w:top w:val="nil"/>
              <w:left w:val="single" w:sz="8" w:space="0" w:color="auto"/>
              <w:bottom w:val="single" w:sz="4" w:space="0" w:color="auto"/>
              <w:right w:val="nil"/>
            </w:tcBorders>
            <w:shd w:val="clear" w:color="auto" w:fill="auto"/>
            <w:noWrap/>
            <w:vAlign w:val="bottom"/>
            <w:hideMark/>
          </w:tcPr>
          <w:p w14:paraId="3E0D0927" w14:textId="77777777" w:rsidR="004132A3" w:rsidRPr="004132A3" w:rsidRDefault="004132A3" w:rsidP="00E23E23">
            <w:pPr>
              <w:jc w:val="center"/>
              <w:rPr>
                <w:iCs/>
              </w:rPr>
            </w:pPr>
            <w:r w:rsidRPr="004132A3">
              <w:rPr>
                <w:iCs/>
              </w:rPr>
              <w:t>Finances</w:t>
            </w:r>
          </w:p>
        </w:tc>
        <w:tc>
          <w:tcPr>
            <w:tcW w:w="522" w:type="dxa"/>
            <w:tcBorders>
              <w:top w:val="nil"/>
              <w:left w:val="single" w:sz="8" w:space="0" w:color="auto"/>
              <w:bottom w:val="single" w:sz="4" w:space="0" w:color="auto"/>
              <w:right w:val="single" w:sz="8" w:space="0" w:color="auto"/>
            </w:tcBorders>
            <w:shd w:val="clear" w:color="auto" w:fill="auto"/>
            <w:noWrap/>
            <w:vAlign w:val="bottom"/>
            <w:hideMark/>
          </w:tcPr>
          <w:p w14:paraId="15250300" w14:textId="77777777" w:rsidR="004132A3" w:rsidRPr="004132A3" w:rsidRDefault="004132A3" w:rsidP="00E23E23">
            <w:pPr>
              <w:jc w:val="center"/>
              <w:rPr>
                <w:iCs/>
              </w:rPr>
            </w:pPr>
            <w:r w:rsidRPr="004132A3">
              <w:rPr>
                <w:iCs/>
              </w:rPr>
              <w:t>30</w:t>
            </w:r>
          </w:p>
        </w:tc>
        <w:tc>
          <w:tcPr>
            <w:tcW w:w="896" w:type="dxa"/>
            <w:tcBorders>
              <w:top w:val="nil"/>
              <w:left w:val="nil"/>
              <w:bottom w:val="single" w:sz="4" w:space="0" w:color="auto"/>
              <w:right w:val="single" w:sz="8" w:space="0" w:color="auto"/>
            </w:tcBorders>
            <w:shd w:val="clear" w:color="auto" w:fill="auto"/>
            <w:noWrap/>
            <w:vAlign w:val="bottom"/>
            <w:hideMark/>
          </w:tcPr>
          <w:p w14:paraId="47F0C4B5" w14:textId="77777777" w:rsidR="004132A3" w:rsidRPr="004132A3" w:rsidRDefault="004132A3" w:rsidP="00E23E23">
            <w:pPr>
              <w:jc w:val="center"/>
              <w:rPr>
                <w:iCs/>
              </w:rPr>
            </w:pPr>
            <w:r w:rsidRPr="004132A3">
              <w:rPr>
                <w:iCs/>
              </w:rPr>
              <w:t>1</w:t>
            </w:r>
          </w:p>
        </w:tc>
      </w:tr>
    </w:tbl>
    <w:p w14:paraId="5F37BF15" w14:textId="77777777" w:rsidR="004132A3" w:rsidRPr="004132A3" w:rsidRDefault="004132A3" w:rsidP="004132A3">
      <w:pPr>
        <w:spacing w:before="100" w:beforeAutospacing="1" w:after="100" w:afterAutospacing="1"/>
        <w:jc w:val="lowKashida"/>
        <w:rPr>
          <w:iCs/>
        </w:rPr>
      </w:pPr>
      <w:r w:rsidRPr="004132A3">
        <w:rPr>
          <w:iCs/>
        </w:rPr>
        <w:t xml:space="preserve">Magasin </w:t>
      </w:r>
    </w:p>
    <w:tbl>
      <w:tblPr>
        <w:tblStyle w:val="Grilledutableau"/>
        <w:tblW w:w="0" w:type="auto"/>
        <w:tblLook w:val="04A0" w:firstRow="1" w:lastRow="0" w:firstColumn="1" w:lastColumn="0" w:noHBand="0" w:noVBand="1"/>
      </w:tblPr>
      <w:tblGrid>
        <w:gridCol w:w="3259"/>
        <w:gridCol w:w="2519"/>
        <w:gridCol w:w="2835"/>
      </w:tblGrid>
      <w:tr w:rsidR="004132A3" w:rsidRPr="004132A3" w14:paraId="3B03E202" w14:textId="77777777" w:rsidTr="00E23E23">
        <w:tc>
          <w:tcPr>
            <w:tcW w:w="3259" w:type="dxa"/>
            <w:shd w:val="clear" w:color="auto" w:fill="D9D9D9" w:themeFill="background1" w:themeFillShade="D9"/>
          </w:tcPr>
          <w:p w14:paraId="78AA605E"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Désignation</w:t>
            </w:r>
          </w:p>
        </w:tc>
        <w:tc>
          <w:tcPr>
            <w:tcW w:w="2519" w:type="dxa"/>
            <w:shd w:val="clear" w:color="auto" w:fill="D9D9D9" w:themeFill="background1" w:themeFillShade="D9"/>
          </w:tcPr>
          <w:p w14:paraId="3B3FEAE3"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Nombre</w:t>
            </w:r>
          </w:p>
        </w:tc>
        <w:tc>
          <w:tcPr>
            <w:tcW w:w="2835" w:type="dxa"/>
            <w:shd w:val="clear" w:color="auto" w:fill="D9D9D9" w:themeFill="background1" w:themeFillShade="D9"/>
          </w:tcPr>
          <w:p w14:paraId="1E22E04E"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Surface en m</w:t>
            </w:r>
            <w:r w:rsidRPr="004132A3">
              <w:rPr>
                <w:rFonts w:asciiTheme="minorHAnsi" w:hAnsiTheme="minorHAnsi"/>
                <w:iCs/>
                <w:vertAlign w:val="superscript"/>
              </w:rPr>
              <w:t>2</w:t>
            </w:r>
          </w:p>
        </w:tc>
      </w:tr>
      <w:tr w:rsidR="004132A3" w:rsidRPr="004132A3" w14:paraId="2362E538" w14:textId="77777777" w:rsidTr="00E23E23">
        <w:tc>
          <w:tcPr>
            <w:tcW w:w="3259" w:type="dxa"/>
          </w:tcPr>
          <w:p w14:paraId="1F02401E"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Bureau magasinier</w:t>
            </w:r>
          </w:p>
        </w:tc>
        <w:tc>
          <w:tcPr>
            <w:tcW w:w="2519" w:type="dxa"/>
          </w:tcPr>
          <w:p w14:paraId="34628D20"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1</w:t>
            </w:r>
          </w:p>
        </w:tc>
        <w:tc>
          <w:tcPr>
            <w:tcW w:w="2835" w:type="dxa"/>
          </w:tcPr>
          <w:p w14:paraId="43CCD061"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25</w:t>
            </w:r>
          </w:p>
        </w:tc>
      </w:tr>
      <w:tr w:rsidR="004132A3" w:rsidRPr="004132A3" w14:paraId="562E2AC3" w14:textId="77777777" w:rsidTr="00E23E23">
        <w:tc>
          <w:tcPr>
            <w:tcW w:w="3259" w:type="dxa"/>
          </w:tcPr>
          <w:p w14:paraId="24004FDD"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Dépôt</w:t>
            </w:r>
          </w:p>
        </w:tc>
        <w:tc>
          <w:tcPr>
            <w:tcW w:w="2519" w:type="dxa"/>
          </w:tcPr>
          <w:p w14:paraId="3B04A5CE"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1</w:t>
            </w:r>
          </w:p>
        </w:tc>
        <w:tc>
          <w:tcPr>
            <w:tcW w:w="2835" w:type="dxa"/>
          </w:tcPr>
          <w:p w14:paraId="3C59A57B" w14:textId="77777777" w:rsidR="004132A3" w:rsidRPr="004132A3" w:rsidRDefault="004132A3" w:rsidP="00E23E23">
            <w:pPr>
              <w:spacing w:before="100" w:beforeAutospacing="1" w:after="100" w:afterAutospacing="1" w:line="276" w:lineRule="auto"/>
              <w:jc w:val="center"/>
              <w:rPr>
                <w:rFonts w:asciiTheme="minorHAnsi" w:hAnsiTheme="minorHAnsi"/>
                <w:iCs/>
              </w:rPr>
            </w:pPr>
            <w:r w:rsidRPr="004132A3">
              <w:rPr>
                <w:rFonts w:asciiTheme="minorHAnsi" w:hAnsiTheme="minorHAnsi"/>
                <w:iCs/>
              </w:rPr>
              <w:t>90</w:t>
            </w:r>
          </w:p>
        </w:tc>
      </w:tr>
    </w:tbl>
    <w:p w14:paraId="442B54D4" w14:textId="77777777" w:rsidR="004132A3" w:rsidRPr="004132A3" w:rsidRDefault="004132A3" w:rsidP="004132A3">
      <w:pPr>
        <w:spacing w:before="100" w:beforeAutospacing="1" w:after="100" w:afterAutospacing="1"/>
        <w:jc w:val="lowKashida"/>
        <w:rPr>
          <w:iCs/>
        </w:rPr>
      </w:pPr>
      <w:r w:rsidRPr="004132A3">
        <w:rPr>
          <w:iCs/>
        </w:rPr>
        <w:t>Reprographie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85"/>
        <w:gridCol w:w="2856"/>
      </w:tblGrid>
      <w:tr w:rsidR="004132A3" w:rsidRPr="004132A3" w14:paraId="00C8217F" w14:textId="77777777" w:rsidTr="00E23E23">
        <w:trPr>
          <w:trHeight w:hRule="exact" w:val="284"/>
        </w:trPr>
        <w:tc>
          <w:tcPr>
            <w:tcW w:w="3227" w:type="dxa"/>
            <w:shd w:val="clear" w:color="auto" w:fill="D9D9D9" w:themeFill="background1" w:themeFillShade="D9"/>
          </w:tcPr>
          <w:p w14:paraId="4D6228A0" w14:textId="77777777" w:rsidR="004132A3" w:rsidRPr="004132A3" w:rsidRDefault="004132A3" w:rsidP="00E23E23">
            <w:pPr>
              <w:spacing w:before="100" w:beforeAutospacing="1" w:after="100" w:afterAutospacing="1" w:line="276" w:lineRule="auto"/>
              <w:jc w:val="center"/>
              <w:rPr>
                <w:iCs/>
              </w:rPr>
            </w:pPr>
            <w:r w:rsidRPr="004132A3">
              <w:rPr>
                <w:iCs/>
              </w:rPr>
              <w:t>Désignation</w:t>
            </w:r>
          </w:p>
        </w:tc>
        <w:tc>
          <w:tcPr>
            <w:tcW w:w="2485" w:type="dxa"/>
            <w:shd w:val="clear" w:color="auto" w:fill="D9D9D9" w:themeFill="background1" w:themeFillShade="D9"/>
          </w:tcPr>
          <w:p w14:paraId="49BD5346" w14:textId="77777777" w:rsidR="004132A3" w:rsidRPr="004132A3" w:rsidRDefault="004132A3" w:rsidP="00E23E23">
            <w:pPr>
              <w:spacing w:before="100" w:beforeAutospacing="1" w:after="100" w:afterAutospacing="1" w:line="276" w:lineRule="auto"/>
              <w:jc w:val="center"/>
              <w:rPr>
                <w:iCs/>
              </w:rPr>
            </w:pPr>
            <w:r w:rsidRPr="004132A3">
              <w:rPr>
                <w:iCs/>
              </w:rPr>
              <w:t>Nombre</w:t>
            </w:r>
          </w:p>
        </w:tc>
        <w:tc>
          <w:tcPr>
            <w:tcW w:w="2856" w:type="dxa"/>
            <w:shd w:val="clear" w:color="auto" w:fill="D9D9D9" w:themeFill="background1" w:themeFillShade="D9"/>
          </w:tcPr>
          <w:p w14:paraId="7F307367" w14:textId="77777777" w:rsidR="004132A3" w:rsidRPr="004132A3" w:rsidRDefault="004132A3" w:rsidP="00E23E23">
            <w:pPr>
              <w:spacing w:before="100" w:beforeAutospacing="1" w:after="100" w:afterAutospacing="1" w:line="276" w:lineRule="auto"/>
              <w:jc w:val="center"/>
              <w:rPr>
                <w:iCs/>
              </w:rPr>
            </w:pPr>
            <w:r w:rsidRPr="004132A3">
              <w:rPr>
                <w:iCs/>
              </w:rPr>
              <w:t>Surface totale en m</w:t>
            </w:r>
            <w:r w:rsidRPr="004132A3">
              <w:rPr>
                <w:iCs/>
                <w:vertAlign w:val="superscript"/>
              </w:rPr>
              <w:t>2</w:t>
            </w:r>
          </w:p>
        </w:tc>
      </w:tr>
      <w:tr w:rsidR="004132A3" w:rsidRPr="004132A3" w14:paraId="14FB2DCE" w14:textId="77777777" w:rsidTr="00E23E23">
        <w:trPr>
          <w:trHeight w:hRule="exact" w:val="284"/>
        </w:trPr>
        <w:tc>
          <w:tcPr>
            <w:tcW w:w="3227" w:type="dxa"/>
          </w:tcPr>
          <w:p w14:paraId="18B9A7FB" w14:textId="77777777" w:rsidR="004132A3" w:rsidRPr="004132A3" w:rsidRDefault="004132A3" w:rsidP="00E23E23">
            <w:pPr>
              <w:spacing w:before="100" w:beforeAutospacing="1" w:after="100" w:afterAutospacing="1" w:line="276" w:lineRule="auto"/>
              <w:jc w:val="center"/>
              <w:rPr>
                <w:iCs/>
              </w:rPr>
            </w:pPr>
            <w:r w:rsidRPr="004132A3">
              <w:rPr>
                <w:iCs/>
              </w:rPr>
              <w:t>Salle de reprographie</w:t>
            </w:r>
          </w:p>
        </w:tc>
        <w:tc>
          <w:tcPr>
            <w:tcW w:w="2485" w:type="dxa"/>
          </w:tcPr>
          <w:p w14:paraId="256E0D6C" w14:textId="77777777" w:rsidR="004132A3" w:rsidRPr="004132A3" w:rsidRDefault="004132A3" w:rsidP="00E23E23">
            <w:pPr>
              <w:spacing w:before="100" w:beforeAutospacing="1" w:after="100" w:afterAutospacing="1" w:line="276" w:lineRule="auto"/>
              <w:jc w:val="center"/>
              <w:rPr>
                <w:iCs/>
              </w:rPr>
            </w:pPr>
            <w:r w:rsidRPr="004132A3">
              <w:rPr>
                <w:iCs/>
              </w:rPr>
              <w:t>03</w:t>
            </w:r>
          </w:p>
        </w:tc>
        <w:tc>
          <w:tcPr>
            <w:tcW w:w="2856" w:type="dxa"/>
          </w:tcPr>
          <w:p w14:paraId="0A05A0EC" w14:textId="77777777" w:rsidR="004132A3" w:rsidRPr="004132A3" w:rsidRDefault="004132A3" w:rsidP="00E23E23">
            <w:pPr>
              <w:spacing w:before="100" w:beforeAutospacing="1" w:after="100" w:afterAutospacing="1" w:line="276" w:lineRule="auto"/>
              <w:ind w:left="360"/>
              <w:jc w:val="center"/>
              <w:rPr>
                <w:iCs/>
              </w:rPr>
            </w:pPr>
            <w:r w:rsidRPr="004132A3">
              <w:rPr>
                <w:iCs/>
              </w:rPr>
              <w:t>40</w:t>
            </w:r>
          </w:p>
        </w:tc>
      </w:tr>
    </w:tbl>
    <w:p w14:paraId="0318EC2D" w14:textId="77777777" w:rsidR="004132A3" w:rsidRPr="004132A3" w:rsidRDefault="004132A3" w:rsidP="004132A3">
      <w:pPr>
        <w:spacing w:before="100" w:beforeAutospacing="1" w:after="100" w:afterAutospacing="1"/>
        <w:jc w:val="lowKashida"/>
        <w:rPr>
          <w:iCs/>
        </w:rPr>
      </w:pPr>
      <w:r w:rsidRPr="004132A3">
        <w:rPr>
          <w:iCs/>
        </w:rPr>
        <w:t xml:space="preserve">Loge gardien :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769"/>
        <w:gridCol w:w="2760"/>
      </w:tblGrid>
      <w:tr w:rsidR="004132A3" w:rsidRPr="004132A3" w14:paraId="10072FFD" w14:textId="77777777" w:rsidTr="00E23E23">
        <w:trPr>
          <w:trHeight w:hRule="exact" w:val="284"/>
        </w:trPr>
        <w:tc>
          <w:tcPr>
            <w:tcW w:w="2977" w:type="dxa"/>
            <w:shd w:val="clear" w:color="auto" w:fill="D9D9D9" w:themeFill="background1" w:themeFillShade="D9"/>
          </w:tcPr>
          <w:p w14:paraId="6E293C3F" w14:textId="77777777" w:rsidR="004132A3" w:rsidRPr="004132A3" w:rsidRDefault="004132A3" w:rsidP="00E23E23">
            <w:pPr>
              <w:spacing w:before="100" w:beforeAutospacing="1" w:after="100" w:afterAutospacing="1" w:line="276" w:lineRule="auto"/>
              <w:jc w:val="center"/>
              <w:rPr>
                <w:iCs/>
              </w:rPr>
            </w:pPr>
            <w:r w:rsidRPr="004132A3">
              <w:rPr>
                <w:iCs/>
              </w:rPr>
              <w:t>Désignation</w:t>
            </w:r>
          </w:p>
        </w:tc>
        <w:tc>
          <w:tcPr>
            <w:tcW w:w="2769" w:type="dxa"/>
            <w:shd w:val="clear" w:color="auto" w:fill="D9D9D9" w:themeFill="background1" w:themeFillShade="D9"/>
          </w:tcPr>
          <w:p w14:paraId="3EF9206F" w14:textId="77777777" w:rsidR="004132A3" w:rsidRPr="004132A3" w:rsidRDefault="004132A3" w:rsidP="00E23E23">
            <w:pPr>
              <w:spacing w:before="100" w:beforeAutospacing="1" w:after="100" w:afterAutospacing="1" w:line="276" w:lineRule="auto"/>
              <w:jc w:val="center"/>
              <w:rPr>
                <w:iCs/>
              </w:rPr>
            </w:pPr>
            <w:r w:rsidRPr="004132A3">
              <w:rPr>
                <w:iCs/>
              </w:rPr>
              <w:t>Nombre</w:t>
            </w:r>
          </w:p>
        </w:tc>
        <w:tc>
          <w:tcPr>
            <w:tcW w:w="2760" w:type="dxa"/>
            <w:shd w:val="clear" w:color="auto" w:fill="D9D9D9" w:themeFill="background1" w:themeFillShade="D9"/>
          </w:tcPr>
          <w:p w14:paraId="765E0588" w14:textId="20DF1365" w:rsidR="004132A3" w:rsidRPr="004132A3" w:rsidRDefault="004132A3" w:rsidP="004132A3">
            <w:pPr>
              <w:spacing w:before="100" w:beforeAutospacing="1" w:after="100" w:afterAutospacing="1" w:line="276" w:lineRule="auto"/>
              <w:jc w:val="center"/>
              <w:rPr>
                <w:iCs/>
              </w:rPr>
            </w:pPr>
            <w:r w:rsidRPr="004132A3">
              <w:rPr>
                <w:iCs/>
              </w:rPr>
              <w:t>Surface en m</w:t>
            </w:r>
            <w:r w:rsidRPr="004132A3">
              <w:rPr>
                <w:iCs/>
                <w:vertAlign w:val="superscript"/>
              </w:rPr>
              <w:t>2</w:t>
            </w:r>
          </w:p>
        </w:tc>
      </w:tr>
      <w:tr w:rsidR="004132A3" w:rsidRPr="004132A3" w14:paraId="7519B1F5" w14:textId="77777777" w:rsidTr="00E23E23">
        <w:trPr>
          <w:trHeight w:hRule="exact" w:val="284"/>
        </w:trPr>
        <w:tc>
          <w:tcPr>
            <w:tcW w:w="2977" w:type="dxa"/>
            <w:vAlign w:val="center"/>
          </w:tcPr>
          <w:p w14:paraId="7EC8C0DE" w14:textId="77777777" w:rsidR="004132A3" w:rsidRPr="004132A3" w:rsidRDefault="004132A3" w:rsidP="00E23E23">
            <w:pPr>
              <w:spacing w:before="100" w:beforeAutospacing="1" w:after="100" w:afterAutospacing="1" w:line="276" w:lineRule="auto"/>
              <w:jc w:val="center"/>
              <w:rPr>
                <w:iCs/>
              </w:rPr>
            </w:pPr>
            <w:r w:rsidRPr="004132A3">
              <w:rPr>
                <w:iCs/>
              </w:rPr>
              <w:t xml:space="preserve">Cabine </w:t>
            </w:r>
          </w:p>
        </w:tc>
        <w:tc>
          <w:tcPr>
            <w:tcW w:w="2769" w:type="dxa"/>
            <w:vAlign w:val="center"/>
          </w:tcPr>
          <w:p w14:paraId="769BFB2F" w14:textId="77777777" w:rsidR="004132A3" w:rsidRPr="004132A3" w:rsidRDefault="004132A3" w:rsidP="00E23E23">
            <w:pPr>
              <w:spacing w:before="100" w:beforeAutospacing="1" w:after="100" w:afterAutospacing="1" w:line="276" w:lineRule="auto"/>
              <w:jc w:val="center"/>
              <w:rPr>
                <w:iCs/>
              </w:rPr>
            </w:pPr>
            <w:r w:rsidRPr="004132A3">
              <w:rPr>
                <w:iCs/>
              </w:rPr>
              <w:t>01</w:t>
            </w:r>
          </w:p>
        </w:tc>
        <w:tc>
          <w:tcPr>
            <w:tcW w:w="2760" w:type="dxa"/>
            <w:vAlign w:val="center"/>
          </w:tcPr>
          <w:p w14:paraId="590021B3" w14:textId="77777777" w:rsidR="004132A3" w:rsidRPr="004132A3" w:rsidRDefault="004132A3" w:rsidP="00E23E23">
            <w:pPr>
              <w:spacing w:before="100" w:beforeAutospacing="1" w:after="100" w:afterAutospacing="1" w:line="276" w:lineRule="auto"/>
              <w:ind w:left="360"/>
              <w:jc w:val="center"/>
              <w:rPr>
                <w:iCs/>
              </w:rPr>
            </w:pPr>
            <w:r w:rsidRPr="004132A3">
              <w:rPr>
                <w:iCs/>
              </w:rPr>
              <w:t xml:space="preserve">05 </w:t>
            </w:r>
          </w:p>
        </w:tc>
      </w:tr>
    </w:tbl>
    <w:p w14:paraId="75CCED5A" w14:textId="77777777" w:rsidR="004132A3" w:rsidRPr="004132A3" w:rsidRDefault="004132A3" w:rsidP="004132A3">
      <w:pPr>
        <w:rPr>
          <w:iCs/>
        </w:rPr>
      </w:pPr>
    </w:p>
    <w:p w14:paraId="2B903284" w14:textId="77777777" w:rsidR="004132A3" w:rsidRDefault="004132A3" w:rsidP="004132A3">
      <w:pPr>
        <w:jc w:val="left"/>
      </w:pPr>
    </w:p>
    <w:p w14:paraId="7CF0D5C3" w14:textId="6082CB73" w:rsidR="00A41BC2" w:rsidRDefault="00A41BC2" w:rsidP="00A41BC2">
      <w:pPr>
        <w:jc w:val="center"/>
      </w:pPr>
      <w:r>
        <w:t xml:space="preserve">                                                                                                                                                                                                                                                                                                                                     </w:t>
      </w:r>
    </w:p>
    <w:p w14:paraId="53166C53" w14:textId="77777777" w:rsidR="00AB1FB8" w:rsidRPr="00AB1FB8" w:rsidRDefault="00AB1FB8" w:rsidP="00AB1FB8">
      <w:pPr>
        <w:pStyle w:val="Titre1"/>
        <w:rPr>
          <w:rFonts w:asciiTheme="majorHAnsi" w:hAnsiTheme="majorHAnsi"/>
          <w:color w:val="548DD4" w:themeColor="text2" w:themeTint="99"/>
        </w:rPr>
      </w:pPr>
      <w:bookmarkStart w:id="524" w:name="_Toc2544524"/>
      <w:r w:rsidRPr="00AB1FB8">
        <w:rPr>
          <w:rFonts w:asciiTheme="majorHAnsi" w:hAnsiTheme="majorHAnsi"/>
          <w:color w:val="548DD4" w:themeColor="text2" w:themeTint="99"/>
        </w:rPr>
        <w:lastRenderedPageBreak/>
        <w:t>PRESENTATION DE PROJET D’EXECUTION DES ETAPES PREPARATOIRES</w:t>
      </w:r>
      <w:bookmarkEnd w:id="524"/>
    </w:p>
    <w:p w14:paraId="1E468A90" w14:textId="77777777" w:rsidR="00AB1FB8" w:rsidRPr="00AB1FB8" w:rsidRDefault="00AB1FB8" w:rsidP="00AB1FB8">
      <w:pPr>
        <w:pStyle w:val="Titre2"/>
        <w:ind w:left="576"/>
        <w:rPr>
          <w:color w:val="548DD4" w:themeColor="text2" w:themeTint="99"/>
        </w:rPr>
      </w:pPr>
      <w:bookmarkStart w:id="525" w:name="_Toc2544525"/>
      <w:r w:rsidRPr="00AB1FB8">
        <w:rPr>
          <w:color w:val="548DD4" w:themeColor="text2" w:themeTint="99"/>
        </w:rPr>
        <w:t>Description du contexte.</w:t>
      </w:r>
      <w:bookmarkEnd w:id="525"/>
    </w:p>
    <w:p w14:paraId="133E8B0F" w14:textId="1E639B69" w:rsidR="00AB1FB8" w:rsidRPr="00AB1FB8" w:rsidRDefault="00AB1FB8" w:rsidP="00AB1FB8">
      <w:p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Le MESRS lance un nouveau Fonds d’Innovation : le PAQ pour le Développement de la Gestion Stratégique des Universités (PAQ-</w:t>
      </w:r>
      <w:r w:rsidR="00501786">
        <w:rPr>
          <w:rFonts w:ascii="Calibri" w:eastAsia="Calibri" w:hAnsi="Calibri" w:cs="Calibri"/>
          <w:color w:val="548DD4" w:themeColor="text2" w:themeTint="99"/>
        </w:rPr>
        <w:t>DGSE</w:t>
      </w:r>
      <w:r w:rsidRPr="00AB1FB8">
        <w:rPr>
          <w:rFonts w:ascii="Calibri" w:eastAsia="Calibri" w:hAnsi="Calibri" w:cs="Calibri"/>
          <w:color w:val="548DD4" w:themeColor="text2" w:themeTint="99"/>
        </w:rPr>
        <w:t>) avec l’objectif de faciliter et d’accélérer la migration des universités publiques vers davantage d’autonomie institutionnelle, de redevabilité et de performance. Le PAQ-</w:t>
      </w:r>
      <w:r w:rsidR="00501786">
        <w:rPr>
          <w:rFonts w:ascii="Calibri" w:eastAsia="Calibri" w:hAnsi="Calibri" w:cs="Calibri"/>
          <w:color w:val="548DD4" w:themeColor="text2" w:themeTint="99"/>
        </w:rPr>
        <w:t>DGSE</w:t>
      </w:r>
      <w:r w:rsidRPr="00AB1FB8">
        <w:rPr>
          <w:rFonts w:ascii="Calibri" w:eastAsia="Calibri" w:hAnsi="Calibri" w:cs="Calibri"/>
          <w:color w:val="548DD4" w:themeColor="text2" w:themeTint="99"/>
        </w:rPr>
        <w:t xml:space="preserve"> représente une véritable opportunité pour </w:t>
      </w:r>
      <w:r w:rsidR="00501786">
        <w:rPr>
          <w:rFonts w:ascii="Calibri" w:eastAsia="Calibri" w:hAnsi="Calibri" w:cs="Calibri"/>
          <w:color w:val="548DD4" w:themeColor="text2" w:themeTint="99"/>
        </w:rPr>
        <w:t>La FMDM</w:t>
      </w:r>
      <w:r w:rsidR="00D562A7">
        <w:rPr>
          <w:rFonts w:ascii="Calibri" w:eastAsia="Calibri" w:hAnsi="Calibri" w:cs="Calibri"/>
          <w:color w:val="548DD4" w:themeColor="text2" w:themeTint="99"/>
        </w:rPr>
        <w:t xml:space="preserve"> </w:t>
      </w:r>
      <w:r w:rsidRPr="00AB1FB8">
        <w:rPr>
          <w:rFonts w:ascii="Calibri" w:eastAsia="Calibri" w:hAnsi="Calibri" w:cs="Calibri"/>
          <w:color w:val="548DD4" w:themeColor="text2" w:themeTint="99"/>
        </w:rPr>
        <w:t xml:space="preserve">afin de perfectionner son POS et ceci en profitant de la possibilité de financement pour la mise en œuvre de la phase préparatoire grâce au fond d’amorçage qui sera à la disposition de </w:t>
      </w:r>
      <w:r w:rsidR="00501786">
        <w:rPr>
          <w:rFonts w:ascii="Calibri" w:eastAsia="Calibri" w:hAnsi="Calibri" w:cs="Calibri"/>
          <w:color w:val="548DD4" w:themeColor="text2" w:themeTint="99"/>
        </w:rPr>
        <w:t>l’établissement</w:t>
      </w:r>
      <w:r w:rsidRPr="00AB1FB8">
        <w:rPr>
          <w:rFonts w:ascii="Calibri" w:eastAsia="Calibri" w:hAnsi="Calibri" w:cs="Calibri"/>
          <w:color w:val="548DD4" w:themeColor="text2" w:themeTint="99"/>
        </w:rPr>
        <w:t>.</w:t>
      </w:r>
    </w:p>
    <w:p w14:paraId="616982A2" w14:textId="3CDCE086" w:rsidR="00AB1FB8" w:rsidRPr="00AB1FB8" w:rsidRDefault="00AB1FB8" w:rsidP="00AB1FB8">
      <w:pPr>
        <w:ind w:right="69"/>
        <w:rPr>
          <w:rFonts w:ascii="Calibri" w:eastAsia="Calibri" w:hAnsi="Calibri" w:cs="Calibri"/>
          <w:color w:val="548DD4" w:themeColor="text2" w:themeTint="99"/>
          <w:spacing w:val="1"/>
        </w:rPr>
      </w:pPr>
      <w:r w:rsidRPr="00AB1FB8">
        <w:rPr>
          <w:rFonts w:ascii="Calibri" w:eastAsia="Calibri" w:hAnsi="Calibri" w:cs="Calibri"/>
          <w:color w:val="548DD4" w:themeColor="text2" w:themeTint="99"/>
        </w:rPr>
        <w:t xml:space="preserve">Dans ce contexte, </w:t>
      </w:r>
      <w:r w:rsidR="00501786">
        <w:rPr>
          <w:rFonts w:ascii="Calibri" w:eastAsia="Calibri" w:hAnsi="Calibri" w:cs="Calibri"/>
          <w:color w:val="548DD4" w:themeColor="text2" w:themeTint="99"/>
        </w:rPr>
        <w:t>La FMDM</w:t>
      </w:r>
      <w:r w:rsidRPr="00AB1FB8">
        <w:rPr>
          <w:rFonts w:ascii="Calibri" w:eastAsia="Calibri" w:hAnsi="Calibri" w:cs="Calibri"/>
          <w:color w:val="548DD4" w:themeColor="text2" w:themeTint="99"/>
        </w:rPr>
        <w:t xml:space="preserve"> </w:t>
      </w:r>
      <w:r w:rsidRPr="00AB1FB8">
        <w:rPr>
          <w:rFonts w:ascii="Calibri" w:eastAsia="Calibri" w:hAnsi="Calibri" w:cs="Calibri"/>
          <w:color w:val="548DD4" w:themeColor="text2" w:themeTint="99"/>
          <w:spacing w:val="1"/>
        </w:rPr>
        <w:t>d</w:t>
      </w:r>
      <w:r w:rsidRPr="00AB1FB8">
        <w:rPr>
          <w:rFonts w:ascii="Calibri" w:eastAsia="Calibri" w:hAnsi="Calibri" w:cs="Calibri"/>
          <w:color w:val="548DD4" w:themeColor="text2" w:themeTint="99"/>
        </w:rPr>
        <w:t>i</w:t>
      </w:r>
      <w:r w:rsidRPr="00AB1FB8">
        <w:rPr>
          <w:rFonts w:ascii="Calibri" w:eastAsia="Calibri" w:hAnsi="Calibri" w:cs="Calibri"/>
          <w:color w:val="548DD4" w:themeColor="text2" w:themeTint="99"/>
          <w:spacing w:val="-3"/>
        </w:rPr>
        <w:t>s</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rPr>
        <w:t>os</w:t>
      </w:r>
      <w:r w:rsidRPr="00AB1FB8">
        <w:rPr>
          <w:rFonts w:ascii="Calibri" w:eastAsia="Calibri" w:hAnsi="Calibri" w:cs="Calibri"/>
          <w:color w:val="548DD4" w:themeColor="text2" w:themeTint="99"/>
          <w:spacing w:val="-1"/>
        </w:rPr>
        <w:t>e</w:t>
      </w:r>
      <w:r w:rsidRPr="00AB1FB8">
        <w:rPr>
          <w:rFonts w:ascii="Calibri" w:eastAsia="Calibri" w:hAnsi="Calibri" w:cs="Calibri"/>
          <w:color w:val="548DD4" w:themeColor="text2" w:themeTint="99"/>
        </w:rPr>
        <w:t xml:space="preserve">   </w:t>
      </w:r>
      <w:r w:rsidRPr="00AB1FB8">
        <w:rPr>
          <w:rFonts w:ascii="Calibri" w:eastAsia="Calibri" w:hAnsi="Calibri" w:cs="Calibri"/>
          <w:color w:val="548DD4" w:themeColor="text2" w:themeTint="99"/>
          <w:spacing w:val="1"/>
        </w:rPr>
        <w:t>d</w:t>
      </w:r>
      <w:r w:rsidRPr="00AB1FB8">
        <w:rPr>
          <w:rFonts w:ascii="Calibri" w:eastAsia="Calibri" w:hAnsi="Calibri" w:cs="Calibri"/>
          <w:color w:val="548DD4" w:themeColor="text2" w:themeTint="99"/>
        </w:rPr>
        <w:t xml:space="preserve">e </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rPr>
        <w:t>l</w:t>
      </w:r>
      <w:r w:rsidRPr="00AB1FB8">
        <w:rPr>
          <w:rFonts w:ascii="Calibri" w:eastAsia="Calibri" w:hAnsi="Calibri" w:cs="Calibri"/>
          <w:color w:val="548DD4" w:themeColor="text2" w:themeTint="99"/>
          <w:spacing w:val="1"/>
        </w:rPr>
        <w:t>u</w:t>
      </w:r>
      <w:r w:rsidRPr="00AB1FB8">
        <w:rPr>
          <w:rFonts w:ascii="Calibri" w:eastAsia="Calibri" w:hAnsi="Calibri" w:cs="Calibri"/>
          <w:color w:val="548DD4" w:themeColor="text2" w:themeTint="99"/>
        </w:rPr>
        <w:t>si</w:t>
      </w:r>
      <w:r w:rsidRPr="00AB1FB8">
        <w:rPr>
          <w:rFonts w:ascii="Calibri" w:eastAsia="Calibri" w:hAnsi="Calibri" w:cs="Calibri"/>
          <w:color w:val="548DD4" w:themeColor="text2" w:themeTint="99"/>
          <w:spacing w:val="-2"/>
        </w:rPr>
        <w:t>e</w:t>
      </w:r>
      <w:r w:rsidRPr="00AB1FB8">
        <w:rPr>
          <w:rFonts w:ascii="Calibri" w:eastAsia="Calibri" w:hAnsi="Calibri" w:cs="Calibri"/>
          <w:color w:val="548DD4" w:themeColor="text2" w:themeTint="99"/>
          <w:spacing w:val="1"/>
        </w:rPr>
        <w:t>u</w:t>
      </w:r>
      <w:r w:rsidRPr="00AB1FB8">
        <w:rPr>
          <w:rFonts w:ascii="Calibri" w:eastAsia="Calibri" w:hAnsi="Calibri" w:cs="Calibri"/>
          <w:color w:val="548DD4" w:themeColor="text2" w:themeTint="99"/>
        </w:rPr>
        <w:t>rs</w:t>
      </w:r>
      <w:r w:rsidRPr="00AB1FB8">
        <w:rPr>
          <w:rFonts w:ascii="Calibri" w:eastAsia="Calibri" w:hAnsi="Calibri" w:cs="Calibri"/>
          <w:color w:val="548DD4" w:themeColor="text2" w:themeTint="99"/>
          <w:spacing w:val="2"/>
        </w:rPr>
        <w:t xml:space="preserve"> </w:t>
      </w:r>
      <w:r w:rsidRPr="00AB1FB8">
        <w:rPr>
          <w:rFonts w:ascii="Calibri" w:eastAsia="Calibri" w:hAnsi="Calibri" w:cs="Calibri"/>
          <w:color w:val="548DD4" w:themeColor="text2" w:themeTint="99"/>
          <w:spacing w:val="-2"/>
        </w:rPr>
        <w:t>a</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rPr>
        <w:t>outs</w:t>
      </w:r>
      <w:r w:rsidRPr="00AB1FB8">
        <w:rPr>
          <w:rFonts w:ascii="Calibri" w:eastAsia="Calibri" w:hAnsi="Calibri" w:cs="Calibri"/>
          <w:color w:val="548DD4" w:themeColor="text2" w:themeTint="99"/>
          <w:spacing w:val="4"/>
        </w:rPr>
        <w:t xml:space="preserve"> </w:t>
      </w:r>
      <w:r w:rsidRPr="00AB1FB8">
        <w:rPr>
          <w:rFonts w:ascii="Calibri" w:eastAsia="Calibri" w:hAnsi="Calibri" w:cs="Calibri"/>
          <w:color w:val="548DD4" w:themeColor="text2" w:themeTint="99"/>
        </w:rPr>
        <w:t>l</w:t>
      </w:r>
      <w:r w:rsidRPr="00AB1FB8">
        <w:rPr>
          <w:rFonts w:ascii="Calibri" w:eastAsia="Calibri" w:hAnsi="Calibri" w:cs="Calibri"/>
          <w:color w:val="548DD4" w:themeColor="text2" w:themeTint="99"/>
          <w:spacing w:val="-2"/>
        </w:rPr>
        <w:t>ui</w:t>
      </w:r>
      <w:r w:rsidRPr="00AB1FB8">
        <w:rPr>
          <w:rFonts w:ascii="Calibri" w:eastAsia="Calibri" w:hAnsi="Calibri" w:cs="Calibri"/>
          <w:color w:val="548DD4" w:themeColor="text2" w:themeTint="99"/>
        </w:rPr>
        <w:t xml:space="preserve"> </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rPr>
        <w:t>e</w:t>
      </w:r>
      <w:r w:rsidRPr="00AB1FB8">
        <w:rPr>
          <w:rFonts w:ascii="Calibri" w:eastAsia="Calibri" w:hAnsi="Calibri" w:cs="Calibri"/>
          <w:color w:val="548DD4" w:themeColor="text2" w:themeTint="99"/>
          <w:spacing w:val="-1"/>
        </w:rPr>
        <w:t>r</w:t>
      </w:r>
      <w:r w:rsidRPr="00AB1FB8">
        <w:rPr>
          <w:rFonts w:ascii="Calibri" w:eastAsia="Calibri" w:hAnsi="Calibri" w:cs="Calibri"/>
          <w:color w:val="548DD4" w:themeColor="text2" w:themeTint="99"/>
        </w:rPr>
        <w:t>me</w:t>
      </w:r>
      <w:r w:rsidRPr="00AB1FB8">
        <w:rPr>
          <w:rFonts w:ascii="Calibri" w:eastAsia="Calibri" w:hAnsi="Calibri" w:cs="Calibri"/>
          <w:color w:val="548DD4" w:themeColor="text2" w:themeTint="99"/>
          <w:spacing w:val="2"/>
        </w:rPr>
        <w:t>t</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spacing w:val="-2"/>
        </w:rPr>
        <w:t>a</w:t>
      </w:r>
      <w:r w:rsidRPr="00AB1FB8">
        <w:rPr>
          <w:rFonts w:ascii="Calibri" w:eastAsia="Calibri" w:hAnsi="Calibri" w:cs="Calibri"/>
          <w:color w:val="548DD4" w:themeColor="text2" w:themeTint="99"/>
          <w:spacing w:val="1"/>
        </w:rPr>
        <w:t>n</w:t>
      </w:r>
      <w:r w:rsidRPr="00AB1FB8">
        <w:rPr>
          <w:rFonts w:ascii="Calibri" w:eastAsia="Calibri" w:hAnsi="Calibri" w:cs="Calibri"/>
          <w:color w:val="548DD4" w:themeColor="text2" w:themeTint="99"/>
        </w:rPr>
        <w:t>t</w:t>
      </w:r>
      <w:r w:rsidRPr="00AB1FB8">
        <w:rPr>
          <w:rFonts w:ascii="Calibri" w:eastAsia="Calibri" w:hAnsi="Calibri" w:cs="Calibri"/>
          <w:color w:val="548DD4" w:themeColor="text2" w:themeTint="99"/>
          <w:spacing w:val="3"/>
        </w:rPr>
        <w:t xml:space="preserve"> </w:t>
      </w:r>
      <w:r w:rsidRPr="00AB1FB8">
        <w:rPr>
          <w:rFonts w:ascii="Calibri" w:eastAsia="Calibri" w:hAnsi="Calibri" w:cs="Calibri"/>
          <w:color w:val="548DD4" w:themeColor="text2" w:themeTint="99"/>
          <w:spacing w:val="1"/>
        </w:rPr>
        <w:t>d</w:t>
      </w:r>
      <w:r w:rsidRPr="00AB1FB8">
        <w:rPr>
          <w:rFonts w:ascii="Calibri" w:eastAsia="Calibri" w:hAnsi="Calibri" w:cs="Calibri"/>
          <w:color w:val="548DD4" w:themeColor="text2" w:themeTint="99"/>
        </w:rPr>
        <w:t xml:space="preserve">e </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spacing w:val="-2"/>
        </w:rPr>
        <w:t>r</w:t>
      </w:r>
      <w:r w:rsidRPr="00AB1FB8">
        <w:rPr>
          <w:rFonts w:ascii="Calibri" w:eastAsia="Calibri" w:hAnsi="Calibri" w:cs="Calibri"/>
          <w:color w:val="548DD4" w:themeColor="text2" w:themeTint="99"/>
        </w:rPr>
        <w:t>og</w:t>
      </w:r>
      <w:r w:rsidRPr="00AB1FB8">
        <w:rPr>
          <w:rFonts w:ascii="Calibri" w:eastAsia="Calibri" w:hAnsi="Calibri" w:cs="Calibri"/>
          <w:color w:val="548DD4" w:themeColor="text2" w:themeTint="99"/>
          <w:spacing w:val="1"/>
        </w:rPr>
        <w:t>r</w:t>
      </w:r>
      <w:r w:rsidRPr="00AB1FB8">
        <w:rPr>
          <w:rFonts w:ascii="Calibri" w:eastAsia="Calibri" w:hAnsi="Calibri" w:cs="Calibri"/>
          <w:color w:val="548DD4" w:themeColor="text2" w:themeTint="99"/>
        </w:rPr>
        <w:t>esser</w:t>
      </w:r>
      <w:r w:rsidRPr="00AB1FB8">
        <w:rPr>
          <w:rFonts w:ascii="Calibri" w:eastAsia="Calibri" w:hAnsi="Calibri" w:cs="Calibri"/>
          <w:color w:val="548DD4" w:themeColor="text2" w:themeTint="99"/>
          <w:spacing w:val="2"/>
        </w:rPr>
        <w:t xml:space="preserve"> </w:t>
      </w:r>
      <w:r w:rsidRPr="00AB1FB8">
        <w:rPr>
          <w:rFonts w:ascii="Calibri" w:eastAsia="Calibri" w:hAnsi="Calibri" w:cs="Calibri"/>
          <w:color w:val="548DD4" w:themeColor="text2" w:themeTint="99"/>
        </w:rPr>
        <w:t>r</w:t>
      </w:r>
      <w:r w:rsidRPr="00AB1FB8">
        <w:rPr>
          <w:rFonts w:ascii="Calibri" w:eastAsia="Calibri" w:hAnsi="Calibri" w:cs="Calibri"/>
          <w:color w:val="548DD4" w:themeColor="text2" w:themeTint="99"/>
          <w:spacing w:val="-2"/>
        </w:rPr>
        <w:t>a</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rPr>
        <w:t>i</w:t>
      </w:r>
      <w:r w:rsidRPr="00AB1FB8">
        <w:rPr>
          <w:rFonts w:ascii="Calibri" w:eastAsia="Calibri" w:hAnsi="Calibri" w:cs="Calibri"/>
          <w:color w:val="548DD4" w:themeColor="text2" w:themeTint="99"/>
          <w:spacing w:val="1"/>
        </w:rPr>
        <w:t>d</w:t>
      </w:r>
      <w:r w:rsidRPr="00AB1FB8">
        <w:rPr>
          <w:rFonts w:ascii="Calibri" w:eastAsia="Calibri" w:hAnsi="Calibri" w:cs="Calibri"/>
          <w:color w:val="548DD4" w:themeColor="text2" w:themeTint="99"/>
        </w:rPr>
        <w:t>e</w:t>
      </w:r>
      <w:r w:rsidRPr="00AB1FB8">
        <w:rPr>
          <w:rFonts w:ascii="Calibri" w:eastAsia="Calibri" w:hAnsi="Calibri" w:cs="Calibri"/>
          <w:color w:val="548DD4" w:themeColor="text2" w:themeTint="99"/>
          <w:spacing w:val="-2"/>
        </w:rPr>
        <w:t>m</w:t>
      </w:r>
      <w:r w:rsidRPr="00AB1FB8">
        <w:rPr>
          <w:rFonts w:ascii="Calibri" w:eastAsia="Calibri" w:hAnsi="Calibri" w:cs="Calibri"/>
          <w:color w:val="548DD4" w:themeColor="text2" w:themeTint="99"/>
        </w:rPr>
        <w:t>e</w:t>
      </w:r>
      <w:r w:rsidRPr="00AB1FB8">
        <w:rPr>
          <w:rFonts w:ascii="Calibri" w:eastAsia="Calibri" w:hAnsi="Calibri" w:cs="Calibri"/>
          <w:color w:val="548DD4" w:themeColor="text2" w:themeTint="99"/>
          <w:spacing w:val="-1"/>
        </w:rPr>
        <w:t>n</w:t>
      </w:r>
      <w:r w:rsidRPr="00AB1FB8">
        <w:rPr>
          <w:rFonts w:ascii="Calibri" w:eastAsia="Calibri" w:hAnsi="Calibri" w:cs="Calibri"/>
          <w:color w:val="548DD4" w:themeColor="text2" w:themeTint="99"/>
        </w:rPr>
        <w:t>t</w:t>
      </w:r>
      <w:r w:rsidRPr="00AB1FB8">
        <w:rPr>
          <w:rFonts w:ascii="Calibri" w:eastAsia="Calibri" w:hAnsi="Calibri" w:cs="Calibri"/>
          <w:color w:val="548DD4" w:themeColor="text2" w:themeTint="99"/>
          <w:spacing w:val="3"/>
        </w:rPr>
        <w:t xml:space="preserve"> </w:t>
      </w:r>
      <w:r w:rsidRPr="00AB1FB8">
        <w:rPr>
          <w:rFonts w:ascii="Calibri" w:eastAsia="Calibri" w:hAnsi="Calibri" w:cs="Calibri"/>
          <w:color w:val="548DD4" w:themeColor="text2" w:themeTint="99"/>
          <w:spacing w:val="-2"/>
        </w:rPr>
        <w:t>e</w:t>
      </w:r>
      <w:r w:rsidRPr="00AB1FB8">
        <w:rPr>
          <w:rFonts w:ascii="Calibri" w:eastAsia="Calibri" w:hAnsi="Calibri" w:cs="Calibri"/>
          <w:color w:val="548DD4" w:themeColor="text2" w:themeTint="99"/>
        </w:rPr>
        <w:t>t</w:t>
      </w:r>
      <w:r w:rsidRPr="00AB1FB8">
        <w:rPr>
          <w:rFonts w:ascii="Calibri" w:eastAsia="Calibri" w:hAnsi="Calibri" w:cs="Calibri"/>
          <w:color w:val="548DD4" w:themeColor="text2" w:themeTint="99"/>
          <w:spacing w:val="3"/>
        </w:rPr>
        <w:t xml:space="preserve"> </w:t>
      </w:r>
      <w:r w:rsidRPr="00AB1FB8">
        <w:rPr>
          <w:rFonts w:ascii="Calibri" w:eastAsia="Calibri" w:hAnsi="Calibri" w:cs="Calibri"/>
          <w:color w:val="548DD4" w:themeColor="text2" w:themeTint="99"/>
          <w:spacing w:val="-2"/>
        </w:rPr>
        <w:t>e</w:t>
      </w:r>
      <w:r w:rsidRPr="00AB1FB8">
        <w:rPr>
          <w:rFonts w:ascii="Calibri" w:eastAsia="Calibri" w:hAnsi="Calibri" w:cs="Calibri"/>
          <w:color w:val="548DD4" w:themeColor="text2" w:themeTint="99"/>
          <w:spacing w:val="1"/>
        </w:rPr>
        <w:t>ff</w:t>
      </w:r>
      <w:r w:rsidRPr="00AB1FB8">
        <w:rPr>
          <w:rFonts w:ascii="Calibri" w:eastAsia="Calibri" w:hAnsi="Calibri" w:cs="Calibri"/>
          <w:color w:val="548DD4" w:themeColor="text2" w:themeTint="99"/>
        </w:rPr>
        <w:t>i</w:t>
      </w:r>
      <w:r w:rsidRPr="00AB1FB8">
        <w:rPr>
          <w:rFonts w:ascii="Calibri" w:eastAsia="Calibri" w:hAnsi="Calibri" w:cs="Calibri"/>
          <w:color w:val="548DD4" w:themeColor="text2" w:themeTint="99"/>
          <w:spacing w:val="-1"/>
        </w:rPr>
        <w:t>c</w:t>
      </w:r>
      <w:r w:rsidRPr="00AB1FB8">
        <w:rPr>
          <w:rFonts w:ascii="Calibri" w:eastAsia="Calibri" w:hAnsi="Calibri" w:cs="Calibri"/>
          <w:color w:val="548DD4" w:themeColor="text2" w:themeTint="99"/>
        </w:rPr>
        <w:t>acem</w:t>
      </w:r>
      <w:r w:rsidRPr="00AB1FB8">
        <w:rPr>
          <w:rFonts w:ascii="Calibri" w:eastAsia="Calibri" w:hAnsi="Calibri" w:cs="Calibri"/>
          <w:color w:val="548DD4" w:themeColor="text2" w:themeTint="99"/>
          <w:spacing w:val="-1"/>
        </w:rPr>
        <w:t>en</w:t>
      </w:r>
      <w:r w:rsidRPr="00AB1FB8">
        <w:rPr>
          <w:rFonts w:ascii="Calibri" w:eastAsia="Calibri" w:hAnsi="Calibri" w:cs="Calibri"/>
          <w:color w:val="548DD4" w:themeColor="text2" w:themeTint="99"/>
        </w:rPr>
        <w:t>t</w:t>
      </w:r>
      <w:r w:rsidRPr="00AB1FB8">
        <w:rPr>
          <w:rFonts w:ascii="Calibri" w:eastAsia="Calibri" w:hAnsi="Calibri" w:cs="Calibri"/>
          <w:color w:val="548DD4" w:themeColor="text2" w:themeTint="99"/>
          <w:spacing w:val="6"/>
        </w:rPr>
        <w:t xml:space="preserve"> </w:t>
      </w:r>
      <w:r w:rsidRPr="00AB1FB8">
        <w:rPr>
          <w:rFonts w:ascii="Calibri" w:eastAsia="Calibri" w:hAnsi="Calibri" w:cs="Calibri"/>
          <w:color w:val="548DD4" w:themeColor="text2" w:themeTint="99"/>
          <w:spacing w:val="-2"/>
        </w:rPr>
        <w:t>dans l’amélioration de son plan stratégique</w:t>
      </w:r>
      <w:r w:rsidRPr="00AB1FB8">
        <w:rPr>
          <w:rFonts w:ascii="Calibri" w:eastAsia="Calibri" w:hAnsi="Calibri" w:cs="Calibri"/>
          <w:color w:val="548DD4" w:themeColor="text2" w:themeTint="99"/>
        </w:rPr>
        <w:t xml:space="preserve">. En effet, </w:t>
      </w:r>
      <w:r w:rsidRPr="00AB1FB8">
        <w:rPr>
          <w:rFonts w:ascii="Calibri" w:eastAsia="Calibri" w:hAnsi="Calibri" w:cs="Calibri"/>
          <w:color w:val="548DD4" w:themeColor="text2" w:themeTint="99"/>
          <w:spacing w:val="1"/>
        </w:rPr>
        <w:t>d</w:t>
      </w:r>
      <w:r w:rsidRPr="00AB1FB8">
        <w:rPr>
          <w:rFonts w:ascii="Calibri" w:eastAsia="Calibri" w:hAnsi="Calibri" w:cs="Calibri"/>
          <w:color w:val="548DD4" w:themeColor="text2" w:themeTint="99"/>
        </w:rPr>
        <w:t xml:space="preserve">es  </w:t>
      </w:r>
      <w:r w:rsidRPr="00AB1FB8">
        <w:rPr>
          <w:rFonts w:ascii="Calibri" w:eastAsia="Calibri" w:hAnsi="Calibri" w:cs="Calibri"/>
          <w:color w:val="548DD4" w:themeColor="text2" w:themeTint="99"/>
          <w:spacing w:val="39"/>
        </w:rPr>
        <w:t xml:space="preserve"> </w:t>
      </w:r>
      <w:r w:rsidRPr="00AB1FB8">
        <w:rPr>
          <w:rFonts w:ascii="Calibri" w:eastAsia="Calibri" w:hAnsi="Calibri" w:cs="Calibri"/>
          <w:color w:val="548DD4" w:themeColor="text2" w:themeTint="99"/>
        </w:rPr>
        <w:t>ex</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rPr>
        <w:t>éri</w:t>
      </w:r>
      <w:r w:rsidRPr="00AB1FB8">
        <w:rPr>
          <w:rFonts w:ascii="Calibri" w:eastAsia="Calibri" w:hAnsi="Calibri" w:cs="Calibri"/>
          <w:color w:val="548DD4" w:themeColor="text2" w:themeTint="99"/>
          <w:spacing w:val="-2"/>
        </w:rPr>
        <w:t>e</w:t>
      </w:r>
      <w:r w:rsidRPr="00AB1FB8">
        <w:rPr>
          <w:rFonts w:ascii="Calibri" w:eastAsia="Calibri" w:hAnsi="Calibri" w:cs="Calibri"/>
          <w:color w:val="548DD4" w:themeColor="text2" w:themeTint="99"/>
          <w:spacing w:val="1"/>
        </w:rPr>
        <w:t>n</w:t>
      </w:r>
      <w:r w:rsidRPr="00AB1FB8">
        <w:rPr>
          <w:rFonts w:ascii="Calibri" w:eastAsia="Calibri" w:hAnsi="Calibri" w:cs="Calibri"/>
          <w:color w:val="548DD4" w:themeColor="text2" w:themeTint="99"/>
          <w:spacing w:val="-1"/>
        </w:rPr>
        <w:t>c</w:t>
      </w:r>
      <w:r w:rsidRPr="00AB1FB8">
        <w:rPr>
          <w:rFonts w:ascii="Calibri" w:eastAsia="Calibri" w:hAnsi="Calibri" w:cs="Calibri"/>
          <w:color w:val="548DD4" w:themeColor="text2" w:themeTint="99"/>
        </w:rPr>
        <w:t xml:space="preserve">es pertinentes ont </w:t>
      </w:r>
      <w:proofErr w:type="gramStart"/>
      <w:r w:rsidRPr="00AB1FB8">
        <w:rPr>
          <w:rFonts w:ascii="Calibri" w:eastAsia="Calibri" w:hAnsi="Calibri" w:cs="Calibri"/>
          <w:color w:val="548DD4" w:themeColor="text2" w:themeTint="99"/>
        </w:rPr>
        <w:t xml:space="preserve">été </w:t>
      </w:r>
      <w:r w:rsidRPr="00AB1FB8">
        <w:rPr>
          <w:rFonts w:ascii="Calibri" w:eastAsia="Calibri" w:hAnsi="Calibri" w:cs="Calibri"/>
          <w:color w:val="548DD4" w:themeColor="text2" w:themeTint="99"/>
          <w:spacing w:val="39"/>
        </w:rPr>
        <w:t xml:space="preserve"> </w:t>
      </w:r>
      <w:r w:rsidRPr="00AB1FB8">
        <w:rPr>
          <w:rFonts w:ascii="Calibri" w:eastAsia="Calibri" w:hAnsi="Calibri" w:cs="Calibri"/>
          <w:color w:val="548DD4" w:themeColor="text2" w:themeTint="99"/>
        </w:rPr>
        <w:t>acqui</w:t>
      </w:r>
      <w:r w:rsidRPr="00AB1FB8">
        <w:rPr>
          <w:rFonts w:ascii="Calibri" w:eastAsia="Calibri" w:hAnsi="Calibri" w:cs="Calibri"/>
          <w:color w:val="548DD4" w:themeColor="text2" w:themeTint="99"/>
          <w:spacing w:val="-1"/>
        </w:rPr>
        <w:t>s</w:t>
      </w:r>
      <w:r w:rsidRPr="00AB1FB8">
        <w:rPr>
          <w:rFonts w:ascii="Calibri" w:eastAsia="Calibri" w:hAnsi="Calibri" w:cs="Calibri"/>
          <w:color w:val="548DD4" w:themeColor="text2" w:themeTint="99"/>
        </w:rPr>
        <w:t>es</w:t>
      </w:r>
      <w:proofErr w:type="gramEnd"/>
      <w:r w:rsidRPr="00AB1FB8">
        <w:rPr>
          <w:rFonts w:ascii="Calibri" w:eastAsia="Calibri" w:hAnsi="Calibri" w:cs="Calibri"/>
          <w:color w:val="548DD4" w:themeColor="text2" w:themeTint="99"/>
        </w:rPr>
        <w:t xml:space="preserve">  </w:t>
      </w:r>
      <w:r w:rsidRPr="00AB1FB8">
        <w:rPr>
          <w:rFonts w:ascii="Calibri" w:eastAsia="Calibri" w:hAnsi="Calibri" w:cs="Calibri"/>
          <w:color w:val="548DD4" w:themeColor="text2" w:themeTint="99"/>
          <w:spacing w:val="39"/>
        </w:rPr>
        <w:t xml:space="preserve"> </w:t>
      </w:r>
      <w:r w:rsidRPr="00AB1FB8">
        <w:rPr>
          <w:rFonts w:ascii="Calibri" w:eastAsia="Calibri" w:hAnsi="Calibri" w:cs="Calibri"/>
          <w:color w:val="548DD4" w:themeColor="text2" w:themeTint="99"/>
        </w:rPr>
        <w:t>lo</w:t>
      </w:r>
      <w:r w:rsidRPr="00AB1FB8">
        <w:rPr>
          <w:rFonts w:ascii="Calibri" w:eastAsia="Calibri" w:hAnsi="Calibri" w:cs="Calibri"/>
          <w:color w:val="548DD4" w:themeColor="text2" w:themeTint="99"/>
          <w:spacing w:val="1"/>
        </w:rPr>
        <w:t>r</w:t>
      </w:r>
      <w:r w:rsidRPr="00AB1FB8">
        <w:rPr>
          <w:rFonts w:ascii="Calibri" w:eastAsia="Calibri" w:hAnsi="Calibri" w:cs="Calibri"/>
          <w:color w:val="548DD4" w:themeColor="text2" w:themeTint="99"/>
        </w:rPr>
        <w:t xml:space="preserve">s  </w:t>
      </w:r>
      <w:r w:rsidRPr="00AB1FB8">
        <w:rPr>
          <w:rFonts w:ascii="Calibri" w:eastAsia="Calibri" w:hAnsi="Calibri" w:cs="Calibri"/>
          <w:color w:val="548DD4" w:themeColor="text2" w:themeTint="99"/>
          <w:spacing w:val="38"/>
        </w:rPr>
        <w:t xml:space="preserve"> </w:t>
      </w:r>
      <w:r w:rsidRPr="00AB1FB8">
        <w:rPr>
          <w:rFonts w:ascii="Calibri" w:eastAsia="Calibri" w:hAnsi="Calibri" w:cs="Calibri"/>
          <w:color w:val="548DD4" w:themeColor="text2" w:themeTint="99"/>
          <w:spacing w:val="1"/>
        </w:rPr>
        <w:t xml:space="preserve">des </w:t>
      </w:r>
      <w:r w:rsidRPr="00AB1FB8">
        <w:rPr>
          <w:rFonts w:ascii="Calibri" w:eastAsia="Calibri" w:hAnsi="Calibri" w:cs="Calibri"/>
          <w:color w:val="548DD4" w:themeColor="text2" w:themeTint="99"/>
        </w:rPr>
        <w:t>a</w:t>
      </w:r>
      <w:r w:rsidRPr="00AB1FB8">
        <w:rPr>
          <w:rFonts w:ascii="Calibri" w:eastAsia="Calibri" w:hAnsi="Calibri" w:cs="Calibri"/>
          <w:color w:val="548DD4" w:themeColor="text2" w:themeTint="99"/>
          <w:spacing w:val="-1"/>
        </w:rPr>
        <w:t>u</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spacing w:val="4"/>
        </w:rPr>
        <w:t>o</w:t>
      </w:r>
      <w:r w:rsidRPr="00AB1FB8">
        <w:rPr>
          <w:rFonts w:ascii="Calibri" w:eastAsia="Calibri" w:hAnsi="Calibri" w:cs="Calibri"/>
          <w:color w:val="548DD4" w:themeColor="text2" w:themeTint="99"/>
          <w:spacing w:val="1"/>
        </w:rPr>
        <w:t>-</w:t>
      </w:r>
      <w:r w:rsidRPr="00AB1FB8">
        <w:rPr>
          <w:rFonts w:ascii="Calibri" w:eastAsia="Calibri" w:hAnsi="Calibri" w:cs="Calibri"/>
          <w:color w:val="548DD4" w:themeColor="text2" w:themeTint="99"/>
        </w:rPr>
        <w:t>éva</w:t>
      </w:r>
      <w:r w:rsidRPr="00AB1FB8">
        <w:rPr>
          <w:rFonts w:ascii="Calibri" w:eastAsia="Calibri" w:hAnsi="Calibri" w:cs="Calibri"/>
          <w:color w:val="548DD4" w:themeColor="text2" w:themeTint="99"/>
          <w:spacing w:val="-2"/>
        </w:rPr>
        <w:t>l</w:t>
      </w:r>
      <w:r w:rsidRPr="00AB1FB8">
        <w:rPr>
          <w:rFonts w:ascii="Calibri" w:eastAsia="Calibri" w:hAnsi="Calibri" w:cs="Calibri"/>
          <w:color w:val="548DD4" w:themeColor="text2" w:themeTint="99"/>
          <w:spacing w:val="-1"/>
        </w:rPr>
        <w:t>u</w:t>
      </w:r>
      <w:r w:rsidRPr="00AB1FB8">
        <w:rPr>
          <w:rFonts w:ascii="Calibri" w:eastAsia="Calibri" w:hAnsi="Calibri" w:cs="Calibri"/>
          <w:color w:val="548DD4" w:themeColor="text2" w:themeTint="99"/>
        </w:rPr>
        <w:t>a</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rPr>
        <w:t>io</w:t>
      </w:r>
      <w:r w:rsidRPr="00AB1FB8">
        <w:rPr>
          <w:rFonts w:ascii="Calibri" w:eastAsia="Calibri" w:hAnsi="Calibri" w:cs="Calibri"/>
          <w:color w:val="548DD4" w:themeColor="text2" w:themeTint="99"/>
          <w:spacing w:val="2"/>
        </w:rPr>
        <w:t>n</w:t>
      </w:r>
      <w:r w:rsidRPr="00AB1FB8">
        <w:rPr>
          <w:rFonts w:ascii="Calibri" w:eastAsia="Calibri" w:hAnsi="Calibri" w:cs="Calibri"/>
          <w:color w:val="548DD4" w:themeColor="text2" w:themeTint="99"/>
        </w:rPr>
        <w:t xml:space="preserve">s  </w:t>
      </w:r>
      <w:r w:rsidRPr="00AB1FB8">
        <w:rPr>
          <w:rFonts w:ascii="Calibri" w:eastAsia="Calibri" w:hAnsi="Calibri" w:cs="Calibri"/>
          <w:color w:val="548DD4" w:themeColor="text2" w:themeTint="99"/>
          <w:spacing w:val="38"/>
        </w:rPr>
        <w:t xml:space="preserve"> </w:t>
      </w:r>
      <w:r w:rsidRPr="00AB1FB8">
        <w:rPr>
          <w:rFonts w:ascii="Calibri" w:eastAsia="Calibri" w:hAnsi="Calibri" w:cs="Calibri"/>
          <w:color w:val="548DD4" w:themeColor="text2" w:themeTint="99"/>
          <w:spacing w:val="-2"/>
        </w:rPr>
        <w:t>i</w:t>
      </w:r>
      <w:r w:rsidRPr="00AB1FB8">
        <w:rPr>
          <w:rFonts w:ascii="Calibri" w:eastAsia="Calibri" w:hAnsi="Calibri" w:cs="Calibri"/>
          <w:color w:val="548DD4" w:themeColor="text2" w:themeTint="99"/>
          <w:spacing w:val="1"/>
        </w:rPr>
        <w:t>n</w:t>
      </w:r>
      <w:r w:rsidRPr="00AB1FB8">
        <w:rPr>
          <w:rFonts w:ascii="Calibri" w:eastAsia="Calibri" w:hAnsi="Calibri" w:cs="Calibri"/>
          <w:color w:val="548DD4" w:themeColor="text2" w:themeTint="99"/>
        </w:rPr>
        <w:t>s</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spacing w:val="-2"/>
        </w:rPr>
        <w:t>i</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spacing w:val="-1"/>
        </w:rPr>
        <w:t>u</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rPr>
        <w:t>i</w:t>
      </w:r>
      <w:r w:rsidRPr="00AB1FB8">
        <w:rPr>
          <w:rFonts w:ascii="Calibri" w:eastAsia="Calibri" w:hAnsi="Calibri" w:cs="Calibri"/>
          <w:color w:val="548DD4" w:themeColor="text2" w:themeTint="99"/>
          <w:spacing w:val="-2"/>
        </w:rPr>
        <w:t>o</w:t>
      </w:r>
      <w:r w:rsidRPr="00AB1FB8">
        <w:rPr>
          <w:rFonts w:ascii="Calibri" w:eastAsia="Calibri" w:hAnsi="Calibri" w:cs="Calibri"/>
          <w:color w:val="548DD4" w:themeColor="text2" w:themeTint="99"/>
          <w:spacing w:val="1"/>
        </w:rPr>
        <w:t>nn</w:t>
      </w:r>
      <w:r w:rsidRPr="00AB1FB8">
        <w:rPr>
          <w:rFonts w:ascii="Calibri" w:eastAsia="Calibri" w:hAnsi="Calibri" w:cs="Calibri"/>
          <w:color w:val="548DD4" w:themeColor="text2" w:themeTint="99"/>
        </w:rPr>
        <w:t>e</w:t>
      </w:r>
      <w:r w:rsidRPr="00AB1FB8">
        <w:rPr>
          <w:rFonts w:ascii="Calibri" w:eastAsia="Calibri" w:hAnsi="Calibri" w:cs="Calibri"/>
          <w:color w:val="548DD4" w:themeColor="text2" w:themeTint="99"/>
          <w:spacing w:val="-2"/>
        </w:rPr>
        <w:t>l</w:t>
      </w:r>
      <w:r w:rsidRPr="00AB1FB8">
        <w:rPr>
          <w:rFonts w:ascii="Calibri" w:eastAsia="Calibri" w:hAnsi="Calibri" w:cs="Calibri"/>
          <w:color w:val="548DD4" w:themeColor="text2" w:themeTint="99"/>
        </w:rPr>
        <w:t xml:space="preserve">les </w:t>
      </w:r>
      <w:r w:rsidRPr="00AB1FB8">
        <w:rPr>
          <w:rFonts w:ascii="Calibri" w:eastAsia="Calibri" w:hAnsi="Calibri" w:cs="Calibri"/>
          <w:color w:val="548DD4" w:themeColor="text2" w:themeTint="99"/>
          <w:spacing w:val="-2"/>
        </w:rPr>
        <w:t>e</w:t>
      </w:r>
      <w:r w:rsidRPr="00AB1FB8">
        <w:rPr>
          <w:rFonts w:ascii="Calibri" w:eastAsia="Calibri" w:hAnsi="Calibri" w:cs="Calibri"/>
          <w:color w:val="548DD4" w:themeColor="text2" w:themeTint="99"/>
        </w:rPr>
        <w:t xml:space="preserve">t  </w:t>
      </w:r>
      <w:r w:rsidRPr="00AB1FB8">
        <w:rPr>
          <w:rFonts w:ascii="Calibri" w:eastAsia="Calibri" w:hAnsi="Calibri" w:cs="Calibri"/>
          <w:color w:val="548DD4" w:themeColor="text2" w:themeTint="99"/>
          <w:spacing w:val="39"/>
        </w:rPr>
        <w:t xml:space="preserve"> </w:t>
      </w:r>
      <w:r w:rsidRPr="00AB1FB8">
        <w:rPr>
          <w:rFonts w:ascii="Calibri" w:eastAsia="Calibri" w:hAnsi="Calibri" w:cs="Calibri"/>
          <w:color w:val="548DD4" w:themeColor="text2" w:themeTint="99"/>
          <w:spacing w:val="1"/>
        </w:rPr>
        <w:t>de l</w:t>
      </w:r>
      <w:r w:rsidRPr="00AB1FB8">
        <w:rPr>
          <w:rFonts w:ascii="Calibri" w:eastAsia="Calibri" w:hAnsi="Calibri" w:cs="Calibri"/>
          <w:color w:val="548DD4" w:themeColor="text2" w:themeTint="99"/>
        </w:rPr>
        <w:t>’éva</w:t>
      </w:r>
      <w:r w:rsidRPr="00AB1FB8">
        <w:rPr>
          <w:rFonts w:ascii="Calibri" w:eastAsia="Calibri" w:hAnsi="Calibri" w:cs="Calibri"/>
          <w:color w:val="548DD4" w:themeColor="text2" w:themeTint="99"/>
          <w:spacing w:val="-2"/>
        </w:rPr>
        <w:t>l</w:t>
      </w:r>
      <w:r w:rsidRPr="00AB1FB8">
        <w:rPr>
          <w:rFonts w:ascii="Calibri" w:eastAsia="Calibri" w:hAnsi="Calibri" w:cs="Calibri"/>
          <w:color w:val="548DD4" w:themeColor="text2" w:themeTint="99"/>
          <w:spacing w:val="1"/>
        </w:rPr>
        <w:t>u</w:t>
      </w:r>
      <w:r w:rsidRPr="00AB1FB8">
        <w:rPr>
          <w:rFonts w:ascii="Calibri" w:eastAsia="Calibri" w:hAnsi="Calibri" w:cs="Calibri"/>
          <w:color w:val="548DD4" w:themeColor="text2" w:themeTint="99"/>
        </w:rPr>
        <w:t>a</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spacing w:val="-2"/>
        </w:rPr>
        <w:t>i</w:t>
      </w:r>
      <w:r w:rsidRPr="00AB1FB8">
        <w:rPr>
          <w:rFonts w:ascii="Calibri" w:eastAsia="Calibri" w:hAnsi="Calibri" w:cs="Calibri"/>
          <w:color w:val="548DD4" w:themeColor="text2" w:themeTint="99"/>
        </w:rPr>
        <w:t>on ex</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rPr>
        <w:t>e</w:t>
      </w:r>
      <w:r w:rsidRPr="00AB1FB8">
        <w:rPr>
          <w:rFonts w:ascii="Calibri" w:eastAsia="Calibri" w:hAnsi="Calibri" w:cs="Calibri"/>
          <w:color w:val="548DD4" w:themeColor="text2" w:themeTint="99"/>
          <w:spacing w:val="1"/>
        </w:rPr>
        <w:t>rn</w:t>
      </w:r>
      <w:r w:rsidRPr="00AB1FB8">
        <w:rPr>
          <w:rFonts w:ascii="Calibri" w:eastAsia="Calibri" w:hAnsi="Calibri" w:cs="Calibri"/>
          <w:color w:val="548DD4" w:themeColor="text2" w:themeTint="99"/>
        </w:rPr>
        <w:t>e par l’IEAQA</w:t>
      </w:r>
      <w:r w:rsidRPr="00AB1FB8">
        <w:rPr>
          <w:rFonts w:ascii="Calibri" w:eastAsia="Calibri" w:hAnsi="Calibri" w:cs="Calibri"/>
          <w:color w:val="548DD4" w:themeColor="text2" w:themeTint="99"/>
          <w:spacing w:val="1"/>
        </w:rPr>
        <w:t xml:space="preserve"> p</w:t>
      </w:r>
      <w:r w:rsidRPr="00AB1FB8">
        <w:rPr>
          <w:rFonts w:ascii="Calibri" w:eastAsia="Calibri" w:hAnsi="Calibri" w:cs="Calibri"/>
          <w:color w:val="548DD4" w:themeColor="text2" w:themeTint="99"/>
          <w:spacing w:val="-2"/>
        </w:rPr>
        <w:t>o</w:t>
      </w:r>
      <w:r w:rsidRPr="00AB1FB8">
        <w:rPr>
          <w:rFonts w:ascii="Calibri" w:eastAsia="Calibri" w:hAnsi="Calibri" w:cs="Calibri"/>
          <w:color w:val="548DD4" w:themeColor="text2" w:themeTint="99"/>
          <w:spacing w:val="1"/>
        </w:rPr>
        <w:t>u</w:t>
      </w:r>
      <w:r w:rsidRPr="00AB1FB8">
        <w:rPr>
          <w:rFonts w:ascii="Calibri" w:eastAsia="Calibri" w:hAnsi="Calibri" w:cs="Calibri"/>
          <w:color w:val="548DD4" w:themeColor="text2" w:themeTint="99"/>
        </w:rPr>
        <w:t>r</w:t>
      </w:r>
      <w:r w:rsidRPr="00AB1FB8">
        <w:rPr>
          <w:rFonts w:ascii="Calibri" w:eastAsia="Calibri" w:hAnsi="Calibri" w:cs="Calibri"/>
          <w:color w:val="548DD4" w:themeColor="text2" w:themeTint="99"/>
          <w:spacing w:val="20"/>
        </w:rPr>
        <w:t xml:space="preserve"> </w:t>
      </w:r>
      <w:r w:rsidRPr="00AB1FB8">
        <w:rPr>
          <w:rFonts w:ascii="Calibri" w:eastAsia="Calibri" w:hAnsi="Calibri" w:cs="Calibri"/>
          <w:color w:val="548DD4" w:themeColor="text2" w:themeTint="99"/>
        </w:rPr>
        <w:t>le</w:t>
      </w:r>
      <w:r w:rsidRPr="00AB1FB8">
        <w:rPr>
          <w:rFonts w:ascii="Calibri" w:eastAsia="Calibri" w:hAnsi="Calibri" w:cs="Calibri"/>
          <w:color w:val="548DD4" w:themeColor="text2" w:themeTint="99"/>
          <w:spacing w:val="21"/>
        </w:rPr>
        <w:t xml:space="preserve"> </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rPr>
        <w:t>ass</w:t>
      </w:r>
      <w:r w:rsidRPr="00AB1FB8">
        <w:rPr>
          <w:rFonts w:ascii="Calibri" w:eastAsia="Calibri" w:hAnsi="Calibri" w:cs="Calibri"/>
          <w:color w:val="548DD4" w:themeColor="text2" w:themeTint="99"/>
          <w:spacing w:val="-2"/>
        </w:rPr>
        <w:t>a</w:t>
      </w:r>
      <w:r w:rsidRPr="00AB1FB8">
        <w:rPr>
          <w:rFonts w:ascii="Calibri" w:eastAsia="Calibri" w:hAnsi="Calibri" w:cs="Calibri"/>
          <w:color w:val="548DD4" w:themeColor="text2" w:themeTint="99"/>
        </w:rPr>
        <w:t>ge</w:t>
      </w:r>
      <w:r w:rsidRPr="00AB1FB8">
        <w:rPr>
          <w:rFonts w:ascii="Calibri" w:eastAsia="Calibri" w:hAnsi="Calibri" w:cs="Calibri"/>
          <w:color w:val="548DD4" w:themeColor="text2" w:themeTint="99"/>
          <w:spacing w:val="20"/>
        </w:rPr>
        <w:t xml:space="preserve"> </w:t>
      </w:r>
      <w:r w:rsidRPr="00AB1FB8">
        <w:rPr>
          <w:rFonts w:ascii="Calibri" w:eastAsia="Calibri" w:hAnsi="Calibri" w:cs="Calibri"/>
          <w:color w:val="548DD4" w:themeColor="text2" w:themeTint="99"/>
        </w:rPr>
        <w:t>vers</w:t>
      </w:r>
      <w:r w:rsidRPr="00AB1FB8">
        <w:rPr>
          <w:rFonts w:ascii="Calibri" w:eastAsia="Calibri" w:hAnsi="Calibri" w:cs="Calibri"/>
          <w:color w:val="548DD4" w:themeColor="text2" w:themeTint="99"/>
          <w:spacing w:val="20"/>
        </w:rPr>
        <w:t xml:space="preserve"> </w:t>
      </w:r>
      <w:r w:rsidRPr="00AB1FB8">
        <w:rPr>
          <w:rFonts w:ascii="Calibri" w:eastAsia="Calibri" w:hAnsi="Calibri" w:cs="Calibri"/>
          <w:color w:val="548DD4" w:themeColor="text2" w:themeTint="99"/>
        </w:rPr>
        <w:t>le</w:t>
      </w:r>
      <w:r w:rsidRPr="00AB1FB8">
        <w:rPr>
          <w:rFonts w:ascii="Calibri" w:eastAsia="Calibri" w:hAnsi="Calibri" w:cs="Calibri"/>
          <w:color w:val="548DD4" w:themeColor="text2" w:themeTint="99"/>
          <w:spacing w:val="23"/>
        </w:rPr>
        <w:t xml:space="preserve"> </w:t>
      </w:r>
      <w:r w:rsidRPr="00AB1FB8">
        <w:rPr>
          <w:rFonts w:ascii="Calibri" w:eastAsia="Calibri" w:hAnsi="Calibri" w:cs="Calibri"/>
          <w:color w:val="548DD4" w:themeColor="text2" w:themeTint="99"/>
        </w:rPr>
        <w:t>s</w:t>
      </w:r>
      <w:r w:rsidRPr="00AB1FB8">
        <w:rPr>
          <w:rFonts w:ascii="Calibri" w:eastAsia="Calibri" w:hAnsi="Calibri" w:cs="Calibri"/>
          <w:color w:val="548DD4" w:themeColor="text2" w:themeTint="99"/>
          <w:spacing w:val="1"/>
        </w:rPr>
        <w:t>t</w:t>
      </w:r>
      <w:r w:rsidRPr="00AB1FB8">
        <w:rPr>
          <w:rFonts w:ascii="Calibri" w:eastAsia="Calibri" w:hAnsi="Calibri" w:cs="Calibri"/>
          <w:color w:val="548DD4" w:themeColor="text2" w:themeTint="99"/>
        </w:rPr>
        <w:t>a</w:t>
      </w:r>
      <w:r w:rsidRPr="00AB1FB8">
        <w:rPr>
          <w:rFonts w:ascii="Calibri" w:eastAsia="Calibri" w:hAnsi="Calibri" w:cs="Calibri"/>
          <w:color w:val="548DD4" w:themeColor="text2" w:themeTint="99"/>
          <w:spacing w:val="1"/>
        </w:rPr>
        <w:t>tu</w:t>
      </w:r>
      <w:r w:rsidRPr="00AB1FB8">
        <w:rPr>
          <w:rFonts w:ascii="Calibri" w:eastAsia="Calibri" w:hAnsi="Calibri" w:cs="Calibri"/>
          <w:color w:val="548DD4" w:themeColor="text2" w:themeTint="99"/>
        </w:rPr>
        <w:t>t</w:t>
      </w:r>
      <w:r w:rsidRPr="00AB1FB8">
        <w:rPr>
          <w:rFonts w:ascii="Calibri" w:eastAsia="Calibri" w:hAnsi="Calibri" w:cs="Calibri"/>
          <w:color w:val="548DD4" w:themeColor="text2" w:themeTint="99"/>
          <w:spacing w:val="21"/>
        </w:rPr>
        <w:t xml:space="preserve"> </w:t>
      </w:r>
      <w:r w:rsidRPr="00AB1FB8">
        <w:rPr>
          <w:rFonts w:ascii="Calibri" w:eastAsia="Calibri" w:hAnsi="Calibri" w:cs="Calibri"/>
          <w:color w:val="548DD4" w:themeColor="text2" w:themeTint="99"/>
          <w:spacing w:val="1"/>
        </w:rPr>
        <w:t>d</w:t>
      </w:r>
      <w:r w:rsidRPr="00AB1FB8">
        <w:rPr>
          <w:rFonts w:ascii="Calibri" w:eastAsia="Calibri" w:hAnsi="Calibri" w:cs="Calibri"/>
          <w:color w:val="548DD4" w:themeColor="text2" w:themeTint="99"/>
        </w:rPr>
        <w:t>’E</w:t>
      </w:r>
      <w:r w:rsidRPr="00AB1FB8">
        <w:rPr>
          <w:rFonts w:ascii="Calibri" w:eastAsia="Calibri" w:hAnsi="Calibri" w:cs="Calibri"/>
          <w:color w:val="548DD4" w:themeColor="text2" w:themeTint="99"/>
          <w:spacing w:val="1"/>
        </w:rPr>
        <w:t>P</w:t>
      </w:r>
      <w:r w:rsidRPr="00AB1FB8">
        <w:rPr>
          <w:rFonts w:ascii="Calibri" w:eastAsia="Calibri" w:hAnsi="Calibri" w:cs="Calibri"/>
          <w:color w:val="548DD4" w:themeColor="text2" w:themeTint="99"/>
        </w:rPr>
        <w:t>S</w:t>
      </w:r>
      <w:r w:rsidRPr="00AB1FB8">
        <w:rPr>
          <w:rFonts w:ascii="Calibri" w:eastAsia="Calibri" w:hAnsi="Calibri" w:cs="Calibri"/>
          <w:color w:val="548DD4" w:themeColor="text2" w:themeTint="99"/>
          <w:spacing w:val="1"/>
        </w:rPr>
        <w:t>T, en septembre 2016.</w:t>
      </w:r>
    </w:p>
    <w:p w14:paraId="27C565EE" w14:textId="2CE4ECD8" w:rsidR="00AB1FB8" w:rsidRPr="00AB1FB8" w:rsidRDefault="00AB1FB8" w:rsidP="00AB1FB8">
      <w:pPr>
        <w:spacing w:line="250" w:lineRule="auto"/>
        <w:ind w:right="73"/>
        <w:rPr>
          <w:rFonts w:ascii="Calibri" w:eastAsia="Calibri" w:hAnsi="Calibri" w:cs="Calibri"/>
          <w:color w:val="548DD4" w:themeColor="text2" w:themeTint="99"/>
        </w:rPr>
      </w:pPr>
      <w:r w:rsidRPr="00AB1FB8">
        <w:rPr>
          <w:rFonts w:ascii="Calibri" w:eastAsia="Calibri" w:hAnsi="Calibri" w:cs="Calibri"/>
          <w:color w:val="548DD4" w:themeColor="text2" w:themeTint="99"/>
        </w:rPr>
        <w:t xml:space="preserve">Dynamiser l’assurance qualité interne et soutenir un système holistique d’assurance qualité externe opérationnel et efficient </w:t>
      </w:r>
      <w:proofErr w:type="gramStart"/>
      <w:r w:rsidRPr="00AB1FB8">
        <w:rPr>
          <w:rFonts w:ascii="Calibri" w:eastAsia="Calibri" w:hAnsi="Calibri" w:cs="Calibri"/>
          <w:color w:val="548DD4" w:themeColor="text2" w:themeTint="99"/>
        </w:rPr>
        <w:t>intégrant  la</w:t>
      </w:r>
      <w:proofErr w:type="gramEnd"/>
      <w:r w:rsidRPr="00AB1FB8">
        <w:rPr>
          <w:rFonts w:ascii="Calibri" w:eastAsia="Calibri" w:hAnsi="Calibri" w:cs="Calibri"/>
          <w:color w:val="548DD4" w:themeColor="text2" w:themeTint="99"/>
        </w:rPr>
        <w:t xml:space="preserve"> certification selon la Norme ISO </w:t>
      </w:r>
      <w:r w:rsidR="00501786">
        <w:rPr>
          <w:rFonts w:ascii="Calibri" w:eastAsia="Calibri" w:hAnsi="Calibri" w:cs="Calibri"/>
          <w:color w:val="548DD4" w:themeColor="text2" w:themeTint="99"/>
        </w:rPr>
        <w:t>21001</w:t>
      </w:r>
      <w:r w:rsidRPr="00AB1FB8">
        <w:rPr>
          <w:rFonts w:ascii="Calibri" w:eastAsia="Calibri" w:hAnsi="Calibri" w:cs="Calibri"/>
          <w:color w:val="548DD4" w:themeColor="text2" w:themeTint="99"/>
        </w:rPr>
        <w:t> :</w:t>
      </w:r>
      <w:r w:rsidR="00501786">
        <w:rPr>
          <w:rFonts w:ascii="Calibri" w:eastAsia="Calibri" w:hAnsi="Calibri" w:cs="Calibri"/>
          <w:color w:val="548DD4" w:themeColor="text2" w:themeTint="99"/>
        </w:rPr>
        <w:t>2018</w:t>
      </w:r>
      <w:r w:rsidRPr="00AB1FB8">
        <w:rPr>
          <w:rFonts w:ascii="Calibri" w:eastAsia="Calibri" w:hAnsi="Calibri" w:cs="Calibri"/>
          <w:color w:val="548DD4" w:themeColor="text2" w:themeTint="99"/>
        </w:rPr>
        <w:t>,  et l’accréditation des cursus et des EES sont les priorités de notre université.</w:t>
      </w:r>
    </w:p>
    <w:p w14:paraId="5AE43693" w14:textId="50A4AF20" w:rsidR="00AB1FB8" w:rsidRPr="00AB1FB8" w:rsidRDefault="00AB1FB8" w:rsidP="00501786">
      <w:p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 xml:space="preserve">Avec son plan d’orientation stratégique </w:t>
      </w:r>
      <w:r w:rsidR="00501786">
        <w:rPr>
          <w:rFonts w:ascii="Calibri" w:eastAsia="Calibri" w:hAnsi="Calibri" w:cs="Calibri"/>
          <w:color w:val="548DD4" w:themeColor="text2" w:themeTint="99"/>
        </w:rPr>
        <w:t xml:space="preserve">La FMDM </w:t>
      </w:r>
      <w:r w:rsidRPr="00AB1FB8">
        <w:rPr>
          <w:rFonts w:ascii="Calibri" w:eastAsia="Calibri" w:hAnsi="Calibri" w:cs="Calibri"/>
          <w:color w:val="548DD4" w:themeColor="text2" w:themeTint="99"/>
        </w:rPr>
        <w:t>se donne des balises afin de répondre à sa mission d'</w:t>
      </w:r>
      <w:r w:rsidR="00501786">
        <w:rPr>
          <w:rFonts w:ascii="Calibri" w:eastAsia="Calibri" w:hAnsi="Calibri" w:cs="Calibri"/>
          <w:color w:val="548DD4" w:themeColor="text2" w:themeTint="99"/>
        </w:rPr>
        <w:t>EES</w:t>
      </w:r>
      <w:r w:rsidRPr="00AB1FB8">
        <w:rPr>
          <w:rFonts w:ascii="Calibri" w:eastAsia="Calibri" w:hAnsi="Calibri" w:cs="Calibri"/>
          <w:color w:val="548DD4" w:themeColor="text2" w:themeTint="99"/>
        </w:rPr>
        <w:t xml:space="preserve"> participant à</w:t>
      </w:r>
      <w:r w:rsidRPr="00AB1FB8">
        <w:rPr>
          <w:color w:val="548DD4" w:themeColor="text2" w:themeTint="99"/>
        </w:rPr>
        <w:t xml:space="preserve"> </w:t>
      </w:r>
      <w:r w:rsidRPr="00AB1FB8">
        <w:rPr>
          <w:rFonts w:ascii="Calibri" w:eastAsia="Calibri" w:hAnsi="Calibri" w:cs="Calibri"/>
          <w:color w:val="548DD4" w:themeColor="text2" w:themeTint="99"/>
        </w:rPr>
        <w:t xml:space="preserve">: </w:t>
      </w:r>
    </w:p>
    <w:p w14:paraId="000E7A73" w14:textId="77777777" w:rsidR="00AB1FB8" w:rsidRPr="00AB1FB8" w:rsidRDefault="00AB1FB8" w:rsidP="003D1A42">
      <w:pPr>
        <w:numPr>
          <w:ilvl w:val="0"/>
          <w:numId w:val="28"/>
        </w:num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répondre aux besoins du pays en matière de formation et de développement des aptitudes dans différents domaines.</w:t>
      </w:r>
    </w:p>
    <w:p w14:paraId="467C4779" w14:textId="77777777" w:rsidR="00AB1FB8" w:rsidRPr="00AB1FB8" w:rsidRDefault="00AB1FB8" w:rsidP="003D1A42">
      <w:pPr>
        <w:numPr>
          <w:ilvl w:val="0"/>
          <w:numId w:val="28"/>
        </w:num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préparer les étudiants à la création de projet et à l'entrepreneuriat</w:t>
      </w:r>
    </w:p>
    <w:p w14:paraId="28CEC18E" w14:textId="77777777" w:rsidR="00AB1FB8" w:rsidRPr="00AB1FB8" w:rsidRDefault="00AB1FB8" w:rsidP="003D1A42">
      <w:pPr>
        <w:numPr>
          <w:ilvl w:val="0"/>
          <w:numId w:val="28"/>
        </w:num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 xml:space="preserve"> diffuser le savoir et développer les connaissances</w:t>
      </w:r>
    </w:p>
    <w:p w14:paraId="1EE42879" w14:textId="77777777" w:rsidR="00AB1FB8" w:rsidRPr="00AB1FB8" w:rsidRDefault="00AB1FB8" w:rsidP="003D1A42">
      <w:pPr>
        <w:numPr>
          <w:ilvl w:val="0"/>
          <w:numId w:val="28"/>
        </w:num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 xml:space="preserve"> maitriser et promouvoir les technologies et encourager l'innovation</w:t>
      </w:r>
    </w:p>
    <w:p w14:paraId="31F1732A" w14:textId="77777777" w:rsidR="00AB1FB8" w:rsidRPr="00AB1FB8" w:rsidRDefault="00AB1FB8" w:rsidP="003D1A42">
      <w:pPr>
        <w:numPr>
          <w:ilvl w:val="0"/>
          <w:numId w:val="28"/>
        </w:num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 xml:space="preserve"> assurer la coordination scientifique, pédagogique et administrative entre les établissements </w:t>
      </w:r>
    </w:p>
    <w:p w14:paraId="16DBD77F" w14:textId="77777777" w:rsidR="00AB1FB8" w:rsidRPr="00AB1FB8" w:rsidRDefault="00AB1FB8" w:rsidP="003D1A42">
      <w:pPr>
        <w:numPr>
          <w:ilvl w:val="0"/>
          <w:numId w:val="28"/>
        </w:num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 xml:space="preserve"> établir des liens de coopération avec des universités dans le monde</w:t>
      </w:r>
    </w:p>
    <w:p w14:paraId="0AE6D052" w14:textId="77777777" w:rsidR="00AB1FB8" w:rsidRPr="00AB1FB8" w:rsidRDefault="00AB1FB8" w:rsidP="003D1A42">
      <w:pPr>
        <w:numPr>
          <w:ilvl w:val="0"/>
          <w:numId w:val="28"/>
        </w:numPr>
        <w:spacing w:line="248" w:lineRule="auto"/>
        <w:ind w:right="81"/>
        <w:rPr>
          <w:rFonts w:ascii="Calibri" w:eastAsia="Calibri" w:hAnsi="Calibri" w:cs="Calibri"/>
          <w:color w:val="548DD4" w:themeColor="text2" w:themeTint="99"/>
        </w:rPr>
      </w:pPr>
      <w:r w:rsidRPr="00AB1FB8">
        <w:rPr>
          <w:rFonts w:ascii="Calibri" w:eastAsia="Calibri" w:hAnsi="Calibri" w:cs="Calibri"/>
          <w:color w:val="548DD4" w:themeColor="text2" w:themeTint="99"/>
        </w:rPr>
        <w:t xml:space="preserve"> encourager les activités culturelles, sportives et sociales,  </w:t>
      </w:r>
    </w:p>
    <w:p w14:paraId="53D2A192" w14:textId="77777777" w:rsidR="00AB1FB8" w:rsidRPr="00AB1FB8" w:rsidRDefault="00AB1FB8" w:rsidP="00AB1FB8">
      <w:pPr>
        <w:spacing w:line="248" w:lineRule="auto"/>
        <w:ind w:left="360" w:right="81"/>
        <w:rPr>
          <w:rFonts w:ascii="Calibri" w:eastAsia="Calibri" w:hAnsi="Calibri" w:cs="Calibri"/>
          <w:color w:val="548DD4" w:themeColor="text2" w:themeTint="99"/>
        </w:rPr>
      </w:pPr>
      <w:proofErr w:type="gramStart"/>
      <w:r w:rsidRPr="00AB1FB8">
        <w:rPr>
          <w:rFonts w:ascii="Calibri" w:eastAsia="Calibri" w:hAnsi="Calibri" w:cs="Calibri"/>
          <w:color w:val="548DD4" w:themeColor="text2" w:themeTint="99"/>
        </w:rPr>
        <w:t>tout</w:t>
      </w:r>
      <w:proofErr w:type="gramEnd"/>
      <w:r w:rsidRPr="00AB1FB8">
        <w:rPr>
          <w:rFonts w:ascii="Calibri" w:eastAsia="Calibri" w:hAnsi="Calibri" w:cs="Calibri"/>
          <w:color w:val="548DD4" w:themeColor="text2" w:themeTint="99"/>
        </w:rPr>
        <w:t xml:space="preserve"> en gardant le cap sur </w:t>
      </w:r>
      <w:r w:rsidRPr="00AB1FB8">
        <w:rPr>
          <w:rFonts w:ascii="Calibri" w:eastAsia="Calibri" w:hAnsi="Calibri" w:cs="Calibri"/>
          <w:b/>
          <w:bCs/>
          <w:color w:val="548DD4" w:themeColor="text2" w:themeTint="99"/>
        </w:rPr>
        <w:t>sa vision</w:t>
      </w:r>
      <w:r w:rsidRPr="00AB1FB8">
        <w:rPr>
          <w:rFonts w:ascii="Calibri" w:eastAsia="Calibri" w:hAnsi="Calibri" w:cs="Calibri"/>
          <w:color w:val="548DD4" w:themeColor="text2" w:themeTint="99"/>
        </w:rPr>
        <w:t>, soit celle d’une université :</w:t>
      </w:r>
    </w:p>
    <w:p w14:paraId="528D3854" w14:textId="77777777" w:rsidR="00AB1FB8" w:rsidRPr="00AB1FB8" w:rsidRDefault="00AB1FB8" w:rsidP="003D1A42">
      <w:pPr>
        <w:pStyle w:val="Paragraphedeliste"/>
        <w:numPr>
          <w:ilvl w:val="0"/>
          <w:numId w:val="31"/>
        </w:numPr>
        <w:tabs>
          <w:tab w:val="left" w:pos="709"/>
        </w:tabs>
        <w:spacing w:line="248" w:lineRule="auto"/>
        <w:ind w:right="81" w:hanging="654"/>
        <w:rPr>
          <w:rFonts w:eastAsia="Calibri" w:cs="Calibri"/>
          <w:color w:val="548DD4" w:themeColor="text2" w:themeTint="99"/>
          <w:sz w:val="24"/>
          <w:szCs w:val="24"/>
        </w:rPr>
      </w:pPr>
      <w:proofErr w:type="spellStart"/>
      <w:r w:rsidRPr="00AB1FB8">
        <w:rPr>
          <w:rFonts w:eastAsia="Calibri" w:cs="Calibri"/>
          <w:color w:val="548DD4" w:themeColor="text2" w:themeTint="99"/>
          <w:sz w:val="24"/>
          <w:szCs w:val="24"/>
        </w:rPr>
        <w:t>centrée</w:t>
      </w:r>
      <w:proofErr w:type="spellEnd"/>
      <w:r w:rsidRPr="00AB1FB8">
        <w:rPr>
          <w:rFonts w:eastAsia="Calibri" w:cs="Calibri"/>
          <w:color w:val="548DD4" w:themeColor="text2" w:themeTint="99"/>
          <w:sz w:val="24"/>
          <w:szCs w:val="24"/>
        </w:rPr>
        <w:t xml:space="preserve"> sur </w:t>
      </w:r>
      <w:proofErr w:type="spellStart"/>
      <w:r w:rsidRPr="00AB1FB8">
        <w:rPr>
          <w:rFonts w:eastAsia="Calibri" w:cs="Calibri"/>
          <w:color w:val="548DD4" w:themeColor="text2" w:themeTint="99"/>
          <w:sz w:val="24"/>
          <w:szCs w:val="24"/>
        </w:rPr>
        <w:t>l’étudiant</w:t>
      </w:r>
      <w:proofErr w:type="spellEnd"/>
      <w:r w:rsidRPr="00AB1FB8">
        <w:rPr>
          <w:rFonts w:eastAsia="Calibri" w:cs="Calibri"/>
          <w:color w:val="548DD4" w:themeColor="text2" w:themeTint="99"/>
          <w:sz w:val="24"/>
          <w:szCs w:val="24"/>
        </w:rPr>
        <w:t xml:space="preserve">, </w:t>
      </w:r>
    </w:p>
    <w:p w14:paraId="0EB6C3A3" w14:textId="77777777" w:rsidR="00AB1FB8" w:rsidRPr="00AB1FB8" w:rsidRDefault="00AB1FB8" w:rsidP="003D1A42">
      <w:pPr>
        <w:pStyle w:val="Paragraphedeliste"/>
        <w:numPr>
          <w:ilvl w:val="0"/>
          <w:numId w:val="31"/>
        </w:numPr>
        <w:tabs>
          <w:tab w:val="left" w:pos="709"/>
        </w:tabs>
        <w:spacing w:line="248" w:lineRule="auto"/>
        <w:ind w:right="81" w:hanging="654"/>
        <w:rPr>
          <w:rFonts w:eastAsia="Calibri" w:cs="Calibri"/>
          <w:color w:val="548DD4" w:themeColor="text2" w:themeTint="99"/>
          <w:sz w:val="24"/>
          <w:szCs w:val="24"/>
        </w:rPr>
      </w:pPr>
      <w:proofErr w:type="spellStart"/>
      <w:r w:rsidRPr="00AB1FB8">
        <w:rPr>
          <w:rFonts w:eastAsia="Calibri" w:cs="Calibri"/>
          <w:color w:val="548DD4" w:themeColor="text2" w:themeTint="99"/>
          <w:sz w:val="24"/>
          <w:szCs w:val="24"/>
        </w:rPr>
        <w:t>bien</w:t>
      </w:r>
      <w:proofErr w:type="spellEnd"/>
      <w:r w:rsidRPr="00AB1FB8">
        <w:rPr>
          <w:rFonts w:eastAsia="Calibri" w:cs="Calibri"/>
          <w:color w:val="548DD4" w:themeColor="text2" w:themeTint="99"/>
          <w:sz w:val="24"/>
          <w:szCs w:val="24"/>
        </w:rPr>
        <w:t xml:space="preserve"> </w:t>
      </w:r>
      <w:proofErr w:type="spellStart"/>
      <w:r w:rsidRPr="00AB1FB8">
        <w:rPr>
          <w:rFonts w:eastAsia="Calibri" w:cs="Calibri"/>
          <w:color w:val="548DD4" w:themeColor="text2" w:themeTint="99"/>
          <w:sz w:val="24"/>
          <w:szCs w:val="24"/>
        </w:rPr>
        <w:t>gouvernée</w:t>
      </w:r>
      <w:proofErr w:type="spellEnd"/>
    </w:p>
    <w:p w14:paraId="147C04E2" w14:textId="77777777" w:rsidR="00AB1FB8" w:rsidRPr="00AB1FB8" w:rsidRDefault="00AB1FB8" w:rsidP="003D1A42">
      <w:pPr>
        <w:pStyle w:val="Paragraphedeliste"/>
        <w:numPr>
          <w:ilvl w:val="0"/>
          <w:numId w:val="31"/>
        </w:numPr>
        <w:tabs>
          <w:tab w:val="left" w:pos="709"/>
        </w:tabs>
        <w:spacing w:line="248" w:lineRule="auto"/>
        <w:ind w:right="81" w:hanging="654"/>
        <w:rPr>
          <w:rFonts w:eastAsia="Calibri" w:cs="Calibri"/>
          <w:color w:val="548DD4" w:themeColor="text2" w:themeTint="99"/>
          <w:sz w:val="24"/>
          <w:szCs w:val="24"/>
        </w:rPr>
      </w:pPr>
      <w:r w:rsidRPr="00AB1FB8">
        <w:rPr>
          <w:rFonts w:eastAsia="Calibri" w:cs="Calibri"/>
          <w:color w:val="548DD4" w:themeColor="text2" w:themeTint="99"/>
          <w:sz w:val="24"/>
          <w:szCs w:val="24"/>
        </w:rPr>
        <w:t xml:space="preserve">plus </w:t>
      </w:r>
      <w:proofErr w:type="spellStart"/>
      <w:r w:rsidRPr="00AB1FB8">
        <w:rPr>
          <w:rFonts w:eastAsia="Calibri" w:cs="Calibri"/>
          <w:color w:val="548DD4" w:themeColor="text2" w:themeTint="99"/>
          <w:sz w:val="24"/>
          <w:szCs w:val="24"/>
        </w:rPr>
        <w:t>autonome</w:t>
      </w:r>
      <w:proofErr w:type="spellEnd"/>
    </w:p>
    <w:p w14:paraId="74D3FC35" w14:textId="77777777" w:rsidR="00AB1FB8" w:rsidRPr="00AB1FB8" w:rsidRDefault="00AB1FB8" w:rsidP="003D1A42">
      <w:pPr>
        <w:pStyle w:val="Paragraphedeliste"/>
        <w:numPr>
          <w:ilvl w:val="0"/>
          <w:numId w:val="31"/>
        </w:numPr>
        <w:tabs>
          <w:tab w:val="left" w:pos="709"/>
        </w:tabs>
        <w:spacing w:line="248" w:lineRule="auto"/>
        <w:ind w:right="81" w:hanging="654"/>
        <w:rPr>
          <w:rFonts w:eastAsia="Calibri" w:cs="Calibri"/>
          <w:color w:val="548DD4" w:themeColor="text2" w:themeTint="99"/>
          <w:sz w:val="24"/>
          <w:szCs w:val="24"/>
          <w:lang w:val="fr-FR"/>
        </w:rPr>
      </w:pPr>
      <w:r w:rsidRPr="00AB1FB8">
        <w:rPr>
          <w:rFonts w:eastAsia="Calibri" w:cs="Calibri"/>
          <w:color w:val="548DD4" w:themeColor="text2" w:themeTint="99"/>
          <w:sz w:val="24"/>
          <w:szCs w:val="24"/>
          <w:lang w:val="fr-FR"/>
        </w:rPr>
        <w:t xml:space="preserve">bien classée au niveau international, </w:t>
      </w:r>
    </w:p>
    <w:p w14:paraId="037F809B" w14:textId="77777777" w:rsidR="00AB1FB8" w:rsidRPr="00AB1FB8" w:rsidRDefault="00AB1FB8" w:rsidP="003D1A42">
      <w:pPr>
        <w:pStyle w:val="Paragraphedeliste"/>
        <w:numPr>
          <w:ilvl w:val="0"/>
          <w:numId w:val="31"/>
        </w:numPr>
        <w:tabs>
          <w:tab w:val="left" w:pos="709"/>
        </w:tabs>
        <w:spacing w:line="248" w:lineRule="auto"/>
        <w:ind w:right="81" w:hanging="654"/>
        <w:rPr>
          <w:rFonts w:eastAsia="Calibri" w:cs="Calibri"/>
          <w:color w:val="548DD4" w:themeColor="text2" w:themeTint="99"/>
          <w:sz w:val="24"/>
          <w:szCs w:val="24"/>
        </w:rPr>
      </w:pPr>
      <w:r w:rsidRPr="00AB1FB8">
        <w:rPr>
          <w:rFonts w:eastAsia="Calibri" w:cs="Calibri"/>
          <w:color w:val="548DD4" w:themeColor="text2" w:themeTint="99"/>
          <w:sz w:val="24"/>
          <w:szCs w:val="24"/>
        </w:rPr>
        <w:t xml:space="preserve">avec des </w:t>
      </w:r>
      <w:proofErr w:type="spellStart"/>
      <w:r w:rsidRPr="00AB1FB8">
        <w:rPr>
          <w:rFonts w:eastAsia="Calibri" w:cs="Calibri"/>
          <w:color w:val="548DD4" w:themeColor="text2" w:themeTint="99"/>
          <w:sz w:val="24"/>
          <w:szCs w:val="24"/>
        </w:rPr>
        <w:t>diplômés</w:t>
      </w:r>
      <w:proofErr w:type="spellEnd"/>
      <w:r w:rsidRPr="00AB1FB8">
        <w:rPr>
          <w:rFonts w:eastAsia="Calibri" w:cs="Calibri"/>
          <w:color w:val="548DD4" w:themeColor="text2" w:themeTint="99"/>
          <w:sz w:val="24"/>
          <w:szCs w:val="24"/>
        </w:rPr>
        <w:t xml:space="preserve"> </w:t>
      </w:r>
      <w:proofErr w:type="spellStart"/>
      <w:r w:rsidRPr="00AB1FB8">
        <w:rPr>
          <w:rFonts w:eastAsia="Calibri" w:cs="Calibri"/>
          <w:color w:val="548DD4" w:themeColor="text2" w:themeTint="99"/>
          <w:sz w:val="24"/>
          <w:szCs w:val="24"/>
        </w:rPr>
        <w:t>employables</w:t>
      </w:r>
      <w:proofErr w:type="spellEnd"/>
      <w:r w:rsidRPr="00AB1FB8">
        <w:rPr>
          <w:rFonts w:eastAsia="Calibri" w:cs="Calibri"/>
          <w:color w:val="548DD4" w:themeColor="text2" w:themeTint="99"/>
          <w:sz w:val="24"/>
          <w:szCs w:val="24"/>
        </w:rPr>
        <w:t xml:space="preserve"> </w:t>
      </w:r>
    </w:p>
    <w:p w14:paraId="4D757DD2" w14:textId="77777777" w:rsidR="00AB1FB8" w:rsidRPr="00AB1FB8" w:rsidRDefault="00AB1FB8" w:rsidP="003D1A42">
      <w:pPr>
        <w:pStyle w:val="Paragraphedeliste"/>
        <w:numPr>
          <w:ilvl w:val="0"/>
          <w:numId w:val="31"/>
        </w:numPr>
        <w:tabs>
          <w:tab w:val="left" w:pos="709"/>
        </w:tabs>
        <w:spacing w:line="248" w:lineRule="auto"/>
        <w:ind w:right="81" w:hanging="654"/>
        <w:rPr>
          <w:rFonts w:eastAsia="Calibri" w:cs="Calibri"/>
          <w:color w:val="548DD4" w:themeColor="text2" w:themeTint="99"/>
          <w:sz w:val="24"/>
          <w:szCs w:val="24"/>
          <w:lang w:val="fr-FR"/>
        </w:rPr>
      </w:pPr>
      <w:r w:rsidRPr="00AB1FB8">
        <w:rPr>
          <w:rFonts w:eastAsia="Calibri" w:cs="Calibri"/>
          <w:color w:val="548DD4" w:themeColor="text2" w:themeTint="99"/>
          <w:sz w:val="24"/>
          <w:szCs w:val="24"/>
          <w:lang w:val="fr-FR"/>
        </w:rPr>
        <w:t xml:space="preserve">et des excellents chercheurs innovants qui contribuent </w:t>
      </w:r>
    </w:p>
    <w:p w14:paraId="2F68AE04" w14:textId="77777777" w:rsidR="00AB1FB8" w:rsidRPr="00AB1FB8" w:rsidRDefault="00AB1FB8" w:rsidP="003D1A42">
      <w:pPr>
        <w:pStyle w:val="Paragraphedeliste"/>
        <w:numPr>
          <w:ilvl w:val="0"/>
          <w:numId w:val="27"/>
        </w:numPr>
        <w:spacing w:line="248" w:lineRule="auto"/>
        <w:ind w:right="81"/>
        <w:rPr>
          <w:rFonts w:eastAsia="Calibri" w:cs="Calibri"/>
          <w:color w:val="548DD4" w:themeColor="text2" w:themeTint="99"/>
          <w:sz w:val="24"/>
          <w:szCs w:val="24"/>
          <w:lang w:val="fr-FR" w:eastAsia="fr-FR" w:bidi="ar-SA"/>
        </w:rPr>
      </w:pPr>
      <w:r w:rsidRPr="00AB1FB8">
        <w:rPr>
          <w:rFonts w:eastAsia="Calibri" w:cs="Calibri"/>
          <w:color w:val="548DD4" w:themeColor="text2" w:themeTint="99"/>
          <w:sz w:val="24"/>
          <w:szCs w:val="24"/>
          <w:lang w:val="fr-FR" w:eastAsia="fr-FR" w:bidi="ar-SA"/>
        </w:rPr>
        <w:t>à la production du savoir</w:t>
      </w:r>
    </w:p>
    <w:p w14:paraId="5DE8A94A" w14:textId="77777777" w:rsidR="00AB1FB8" w:rsidRPr="00AB1FB8" w:rsidRDefault="00AB1FB8" w:rsidP="003D1A42">
      <w:pPr>
        <w:pStyle w:val="Paragraphedeliste"/>
        <w:numPr>
          <w:ilvl w:val="0"/>
          <w:numId w:val="27"/>
        </w:numPr>
        <w:spacing w:line="248" w:lineRule="auto"/>
        <w:ind w:right="81"/>
        <w:rPr>
          <w:rFonts w:eastAsia="Calibri" w:cs="Calibri"/>
          <w:color w:val="548DD4" w:themeColor="text2" w:themeTint="99"/>
          <w:sz w:val="24"/>
          <w:szCs w:val="24"/>
          <w:lang w:val="fr-FR" w:eastAsia="fr-FR" w:bidi="ar-SA"/>
        </w:rPr>
      </w:pPr>
      <w:r w:rsidRPr="00AB1FB8">
        <w:rPr>
          <w:rFonts w:eastAsia="Calibri" w:cs="Calibri"/>
          <w:color w:val="548DD4" w:themeColor="text2" w:themeTint="99"/>
          <w:sz w:val="24"/>
          <w:szCs w:val="24"/>
          <w:lang w:val="fr-FR" w:eastAsia="fr-FR" w:bidi="ar-SA"/>
        </w:rPr>
        <w:t xml:space="preserve">à la résolution des problèmes du pays, </w:t>
      </w:r>
    </w:p>
    <w:p w14:paraId="41B373EB" w14:textId="77777777" w:rsidR="00AB1FB8" w:rsidRPr="00AB1FB8" w:rsidRDefault="00AB1FB8" w:rsidP="003D1A42">
      <w:pPr>
        <w:pStyle w:val="Paragraphedeliste"/>
        <w:numPr>
          <w:ilvl w:val="0"/>
          <w:numId w:val="27"/>
        </w:numPr>
        <w:spacing w:line="248" w:lineRule="auto"/>
        <w:ind w:right="81"/>
        <w:rPr>
          <w:rFonts w:eastAsia="Calibri" w:cs="Calibri"/>
          <w:color w:val="548DD4" w:themeColor="text2" w:themeTint="99"/>
          <w:sz w:val="24"/>
          <w:szCs w:val="24"/>
          <w:lang w:val="fr-FR" w:eastAsia="fr-FR" w:bidi="ar-SA"/>
        </w:rPr>
      </w:pPr>
      <w:r w:rsidRPr="00AB1FB8">
        <w:rPr>
          <w:rFonts w:eastAsia="Calibri" w:cs="Calibri"/>
          <w:color w:val="548DD4" w:themeColor="text2" w:themeTint="99"/>
          <w:sz w:val="24"/>
          <w:szCs w:val="24"/>
          <w:lang w:val="fr-FR" w:eastAsia="fr-FR" w:bidi="ar-SA"/>
        </w:rPr>
        <w:lastRenderedPageBreak/>
        <w:t>et à son développement</w:t>
      </w:r>
    </w:p>
    <w:p w14:paraId="1C72D7C3" w14:textId="66950D48" w:rsidR="00AB1FB8" w:rsidRPr="00AB1FB8" w:rsidRDefault="00AB1FB8" w:rsidP="00501786">
      <w:pPr>
        <w:spacing w:line="248" w:lineRule="auto"/>
        <w:rPr>
          <w:rFonts w:ascii="Calibri" w:eastAsia="Calibri" w:hAnsi="Calibri" w:cs="Calibri"/>
          <w:color w:val="548DD4" w:themeColor="text2" w:themeTint="99"/>
        </w:rPr>
      </w:pPr>
      <w:r w:rsidRPr="00AB1FB8">
        <w:rPr>
          <w:rFonts w:ascii="Calibri" w:eastAsia="Calibri" w:hAnsi="Calibri" w:cs="Calibri"/>
          <w:color w:val="548DD4" w:themeColor="text2" w:themeTint="99"/>
        </w:rPr>
        <w:t>Son plan d’orientation stratégique s'articule autour de</w:t>
      </w:r>
      <w:proofErr w:type="gramStart"/>
      <w:r w:rsidRPr="00AB1FB8">
        <w:rPr>
          <w:rFonts w:ascii="Calibri" w:eastAsia="Calibri" w:hAnsi="Calibri" w:cs="Calibri"/>
          <w:color w:val="548DD4" w:themeColor="text2" w:themeTint="99"/>
        </w:rPr>
        <w:t>  5</w:t>
      </w:r>
      <w:proofErr w:type="gramEnd"/>
      <w:r w:rsidRPr="00AB1FB8">
        <w:rPr>
          <w:rFonts w:ascii="Calibri" w:eastAsia="Calibri" w:hAnsi="Calibri" w:cs="Calibri"/>
          <w:color w:val="548DD4" w:themeColor="text2" w:themeTint="99"/>
        </w:rPr>
        <w:t xml:space="preserve"> axes (****) illustrant les  enjeux actuels et les  préoccupations de </w:t>
      </w:r>
      <w:r w:rsidR="00501786">
        <w:rPr>
          <w:rFonts w:ascii="Calibri" w:eastAsia="Calibri" w:hAnsi="Calibri" w:cs="Calibri"/>
          <w:color w:val="548DD4" w:themeColor="text2" w:themeTint="99"/>
        </w:rPr>
        <w:t>l’établissement</w:t>
      </w:r>
      <w:r w:rsidRPr="00AB1FB8">
        <w:rPr>
          <w:rFonts w:ascii="Calibri" w:eastAsia="Calibri" w:hAnsi="Calibri" w:cs="Calibri"/>
          <w:color w:val="548DD4" w:themeColor="text2" w:themeTint="99"/>
        </w:rPr>
        <w:t xml:space="preserve">. Elles </w:t>
      </w:r>
      <w:r w:rsidR="00501786" w:rsidRPr="00AB1FB8">
        <w:rPr>
          <w:rFonts w:ascii="Calibri" w:eastAsia="Calibri" w:hAnsi="Calibri" w:cs="Calibri"/>
          <w:color w:val="548DD4" w:themeColor="text2" w:themeTint="99"/>
        </w:rPr>
        <w:t>permettro</w:t>
      </w:r>
      <w:r w:rsidR="00501786">
        <w:rPr>
          <w:rFonts w:ascii="Calibri" w:eastAsia="Calibri" w:hAnsi="Calibri" w:cs="Calibri"/>
          <w:color w:val="548DD4" w:themeColor="text2" w:themeTint="99"/>
        </w:rPr>
        <w:t>n</w:t>
      </w:r>
      <w:r w:rsidR="00501786" w:rsidRPr="00AB1FB8">
        <w:rPr>
          <w:rFonts w:ascii="Calibri" w:eastAsia="Calibri" w:hAnsi="Calibri" w:cs="Calibri"/>
          <w:color w:val="548DD4" w:themeColor="text2" w:themeTint="99"/>
        </w:rPr>
        <w:t>t</w:t>
      </w:r>
      <w:r w:rsidRPr="00AB1FB8">
        <w:rPr>
          <w:rFonts w:ascii="Calibri" w:eastAsia="Calibri" w:hAnsi="Calibri" w:cs="Calibri"/>
          <w:color w:val="548DD4" w:themeColor="text2" w:themeTint="99"/>
        </w:rPr>
        <w:t xml:space="preserve"> de dégager des objectifs et des actions stratégiques.</w:t>
      </w:r>
    </w:p>
    <w:p w14:paraId="7CCC2210" w14:textId="77777777" w:rsidR="00AB1FB8" w:rsidRPr="0024791A" w:rsidRDefault="00AB1FB8" w:rsidP="00AB1FB8">
      <w:pPr>
        <w:pStyle w:val="Titre2"/>
        <w:ind w:left="576"/>
        <w:rPr>
          <w:color w:val="auto"/>
        </w:rPr>
      </w:pPr>
      <w:bookmarkStart w:id="526" w:name="_Toc2544526"/>
      <w:r w:rsidRPr="0024791A">
        <w:rPr>
          <w:color w:val="auto"/>
        </w:rPr>
        <w:t>DONNEES RELATIVES A L’organisation, les activites et l’environnement economique</w:t>
      </w:r>
      <w:bookmarkEnd w:id="526"/>
    </w:p>
    <w:p w14:paraId="3E43B1EE" w14:textId="4E119314" w:rsidR="00AB1FB8" w:rsidRPr="0024791A" w:rsidRDefault="00AB1FB8" w:rsidP="00AB1FB8">
      <w:pPr>
        <w:rPr>
          <w:iCs/>
        </w:rPr>
      </w:pPr>
      <w:r w:rsidRPr="0024791A">
        <w:rPr>
          <w:iCs/>
        </w:rPr>
        <w:t xml:space="preserve">Il s’agit de présenter succinctement </w:t>
      </w:r>
      <w:r w:rsidR="00501786" w:rsidRPr="0024791A">
        <w:rPr>
          <w:iCs/>
        </w:rPr>
        <w:t>l’établissement</w:t>
      </w:r>
      <w:r w:rsidRPr="0024791A">
        <w:rPr>
          <w:iCs/>
        </w:rPr>
        <w:t xml:space="preserve"> et fournir les données suivantes, obligatoires. Des données supplémentaires peuvent également être fournies si pertinentes.</w:t>
      </w:r>
    </w:p>
    <w:p w14:paraId="460DC383" w14:textId="77777777" w:rsidR="00AB1FB8" w:rsidRPr="0024791A" w:rsidRDefault="00AB1FB8" w:rsidP="003D1A42">
      <w:pPr>
        <w:numPr>
          <w:ilvl w:val="0"/>
          <w:numId w:val="6"/>
        </w:numPr>
        <w:spacing w:before="0" w:after="0"/>
        <w:ind w:left="450" w:hanging="450"/>
      </w:pPr>
      <w:r w:rsidRPr="0024791A">
        <w:rPr>
          <w:b/>
          <w:bCs/>
        </w:rPr>
        <w:t xml:space="preserve">Organisation </w:t>
      </w:r>
      <w:r w:rsidRPr="0024791A">
        <w:t xml:space="preserve">: </w:t>
      </w:r>
    </w:p>
    <w:p w14:paraId="19126071" w14:textId="77777777" w:rsidR="00AB1FB8" w:rsidRPr="0024791A" w:rsidRDefault="00AB1FB8" w:rsidP="003D1A42">
      <w:pPr>
        <w:pStyle w:val="Paragraphedeliste"/>
        <w:numPr>
          <w:ilvl w:val="0"/>
          <w:numId w:val="25"/>
        </w:numPr>
        <w:spacing w:before="0" w:after="0" w:line="240" w:lineRule="auto"/>
        <w:rPr>
          <w:rFonts w:asciiTheme="minorHAnsi" w:hAnsiTheme="minorHAnsi"/>
          <w:iCs/>
          <w:color w:val="auto"/>
          <w:sz w:val="24"/>
          <w:szCs w:val="24"/>
          <w:lang w:val="fr-FR" w:eastAsia="fr-FR" w:bidi="ar-SA"/>
        </w:rPr>
      </w:pPr>
      <w:r w:rsidRPr="0024791A">
        <w:rPr>
          <w:rFonts w:asciiTheme="minorHAnsi" w:hAnsiTheme="minorHAnsi"/>
          <w:iCs/>
          <w:color w:val="auto"/>
          <w:sz w:val="24"/>
          <w:szCs w:val="24"/>
          <w:lang w:val="fr-FR" w:eastAsia="fr-FR" w:bidi="ar-SA"/>
        </w:rPr>
        <w:t xml:space="preserve">Statut, </w:t>
      </w:r>
    </w:p>
    <w:p w14:paraId="710A9F72" w14:textId="77777777" w:rsidR="00AB1FB8" w:rsidRPr="0024791A" w:rsidRDefault="00AB1FB8" w:rsidP="00AB1FB8">
      <w:pPr>
        <w:pStyle w:val="Paragraphedeliste"/>
        <w:spacing w:before="0" w:after="0"/>
        <w:rPr>
          <w:color w:val="auto"/>
          <w:lang w:val="fr-FR"/>
        </w:rPr>
      </w:pPr>
      <w:r w:rsidRPr="0024791A">
        <w:rPr>
          <w:rFonts w:cstheme="minorHAnsi"/>
          <w:b/>
          <w:bCs/>
          <w:color w:val="auto"/>
          <w:sz w:val="22"/>
          <w:szCs w:val="16"/>
          <w:shd w:val="clear" w:color="auto" w:fill="FFFFFF"/>
          <w:lang w:val="fr-FR"/>
        </w:rPr>
        <w:t>Etablissement public à caractère administratif</w:t>
      </w:r>
    </w:p>
    <w:p w14:paraId="3F93D4CC" w14:textId="77777777" w:rsidR="00AB1FB8" w:rsidRPr="0024791A" w:rsidRDefault="00AB1FB8" w:rsidP="003D1A42">
      <w:pPr>
        <w:pStyle w:val="Paragraphedeliste"/>
        <w:numPr>
          <w:ilvl w:val="0"/>
          <w:numId w:val="25"/>
        </w:numPr>
        <w:spacing w:before="0" w:after="0" w:line="240" w:lineRule="auto"/>
        <w:rPr>
          <w:rFonts w:asciiTheme="minorHAnsi" w:hAnsiTheme="minorHAnsi"/>
          <w:iCs/>
          <w:color w:val="auto"/>
          <w:sz w:val="24"/>
          <w:szCs w:val="24"/>
          <w:lang w:val="fr-FR" w:eastAsia="fr-FR" w:bidi="ar-SA"/>
        </w:rPr>
      </w:pPr>
      <w:r w:rsidRPr="0024791A">
        <w:rPr>
          <w:rFonts w:asciiTheme="minorHAnsi" w:hAnsiTheme="minorHAnsi"/>
          <w:iCs/>
          <w:color w:val="auto"/>
          <w:sz w:val="24"/>
          <w:szCs w:val="24"/>
          <w:lang w:val="fr-FR" w:eastAsia="fr-FR" w:bidi="ar-SA"/>
        </w:rPr>
        <w:t>organigramme.</w:t>
      </w:r>
    </w:p>
    <w:p w14:paraId="25575DAB" w14:textId="6E4DD655" w:rsidR="00AB1FB8" w:rsidRPr="0024791A" w:rsidRDefault="00AB1FB8" w:rsidP="00AB1FB8"/>
    <w:p w14:paraId="23B12E82" w14:textId="77777777" w:rsidR="00AB1FB8" w:rsidRPr="0024791A" w:rsidRDefault="00AB1FB8" w:rsidP="00AB1FB8">
      <w:pPr>
        <w:spacing w:before="0" w:after="0"/>
        <w:ind w:left="450"/>
      </w:pPr>
    </w:p>
    <w:p w14:paraId="5F51EC58" w14:textId="77777777" w:rsidR="00AB1FB8" w:rsidRPr="0024791A" w:rsidRDefault="00AB1FB8" w:rsidP="003D1A42">
      <w:pPr>
        <w:numPr>
          <w:ilvl w:val="0"/>
          <w:numId w:val="6"/>
        </w:numPr>
        <w:spacing w:before="0" w:after="0"/>
        <w:ind w:left="450" w:hanging="450"/>
      </w:pPr>
      <w:r w:rsidRPr="0024791A">
        <w:rPr>
          <w:b/>
          <w:bCs/>
        </w:rPr>
        <w:t>Ressources humaines</w:t>
      </w:r>
      <w:r w:rsidRPr="0024791A">
        <w:t xml:space="preserve"> (Personnel d’enseignement et de recherche, administratif, technique, etc.) : Effectifs et répartition, taux d’encadrement (cadres/ouvriers), etc.</w:t>
      </w:r>
    </w:p>
    <w:p w14:paraId="1E9E0022" w14:textId="77777777" w:rsidR="00AB1FB8" w:rsidRPr="0024791A" w:rsidRDefault="00AB1FB8" w:rsidP="003D1A42">
      <w:pPr>
        <w:numPr>
          <w:ilvl w:val="0"/>
          <w:numId w:val="6"/>
        </w:numPr>
        <w:spacing w:before="0" w:after="0"/>
        <w:ind w:left="450" w:hanging="450"/>
      </w:pPr>
      <w:r w:rsidRPr="0024791A">
        <w:rPr>
          <w:b/>
          <w:bCs/>
        </w:rPr>
        <w:t>Infrastructure &amp; équipements</w:t>
      </w:r>
      <w:r w:rsidRPr="0024791A">
        <w:t>.</w:t>
      </w:r>
    </w:p>
    <w:p w14:paraId="016E036F" w14:textId="30352B17" w:rsidR="00AB1FB8" w:rsidRPr="0024791A" w:rsidRDefault="00501786" w:rsidP="00E95199">
      <w:pPr>
        <w:spacing w:line="360" w:lineRule="auto"/>
        <w:rPr>
          <w:rFonts w:eastAsia="Calibri" w:cs="Calibri"/>
          <w:sz w:val="22"/>
          <w:szCs w:val="22"/>
        </w:rPr>
      </w:pPr>
      <w:r w:rsidRPr="0024791A">
        <w:rPr>
          <w:rFonts w:ascii="Calibri" w:eastAsia="Calibri" w:hAnsi="Calibri" w:cs="Calibri"/>
          <w:sz w:val="22"/>
          <w:szCs w:val="22"/>
          <w:lang w:eastAsia="en-US" w:bidi="en-US"/>
        </w:rPr>
        <w:t>La FMDM</w:t>
      </w:r>
      <w:r w:rsidR="00E95199" w:rsidRPr="0024791A">
        <w:rPr>
          <w:rFonts w:ascii="Calibri" w:eastAsia="Calibri" w:hAnsi="Calibri" w:cs="Calibri"/>
          <w:sz w:val="22"/>
          <w:szCs w:val="22"/>
          <w:lang w:eastAsia="en-US" w:bidi="en-US"/>
        </w:rPr>
        <w:t xml:space="preserve"> </w:t>
      </w:r>
      <w:r w:rsidR="00AB1FB8" w:rsidRPr="0024791A">
        <w:rPr>
          <w:rFonts w:ascii="Calibri" w:eastAsia="Calibri" w:hAnsi="Calibri" w:cs="Calibri"/>
          <w:sz w:val="22"/>
          <w:szCs w:val="22"/>
          <w:lang w:eastAsia="en-US" w:bidi="en-US"/>
        </w:rPr>
        <w:t xml:space="preserve">gère </w:t>
      </w:r>
      <w:r w:rsidR="00E95199" w:rsidRPr="0024791A">
        <w:rPr>
          <w:rFonts w:eastAsia="Calibri" w:cs="Calibri"/>
          <w:sz w:val="22"/>
          <w:szCs w:val="22"/>
        </w:rPr>
        <w:t>4</w:t>
      </w:r>
      <w:r w:rsidR="00AB1FB8" w:rsidRPr="0024791A">
        <w:rPr>
          <w:rFonts w:eastAsia="Calibri" w:cs="Calibri"/>
          <w:sz w:val="22"/>
          <w:szCs w:val="22"/>
        </w:rPr>
        <w:t xml:space="preserve"> laboratoires de recherche (LR) </w:t>
      </w:r>
      <w:r w:rsidR="00E97893">
        <w:rPr>
          <w:rFonts w:eastAsia="Calibri" w:cs="Calibri"/>
          <w:sz w:val="22"/>
          <w:szCs w:val="22"/>
        </w:rPr>
        <w:t xml:space="preserve">  </w:t>
      </w:r>
    </w:p>
    <w:p w14:paraId="7486794F" w14:textId="2EA15750" w:rsidR="00AB1FB8" w:rsidRPr="0024791A" w:rsidRDefault="00AB1FB8" w:rsidP="003D1A42">
      <w:pPr>
        <w:pStyle w:val="Paragraphedeliste"/>
        <w:numPr>
          <w:ilvl w:val="0"/>
          <w:numId w:val="30"/>
        </w:numPr>
        <w:spacing w:before="0" w:after="200" w:line="360" w:lineRule="auto"/>
        <w:jc w:val="left"/>
        <w:rPr>
          <w:rFonts w:eastAsia="Calibri" w:cs="Calibri"/>
          <w:color w:val="auto"/>
          <w:sz w:val="22"/>
          <w:szCs w:val="22"/>
          <w:lang w:val="fr-FR"/>
        </w:rPr>
      </w:pPr>
      <w:r w:rsidRPr="0024791A">
        <w:rPr>
          <w:rFonts w:eastAsia="Calibri" w:cs="Calibri"/>
          <w:color w:val="auto"/>
          <w:sz w:val="22"/>
          <w:szCs w:val="22"/>
          <w:lang w:val="fr-FR"/>
        </w:rPr>
        <w:t>1 unité de recherche (UR)</w:t>
      </w:r>
    </w:p>
    <w:p w14:paraId="2F957230" w14:textId="74B71F35" w:rsidR="00AB1FB8" w:rsidRPr="0024791A" w:rsidRDefault="00AB1FB8" w:rsidP="00E97893">
      <w:pPr>
        <w:pStyle w:val="Paragraphedeliste"/>
        <w:spacing w:before="0" w:after="200" w:line="360" w:lineRule="auto"/>
        <w:jc w:val="left"/>
        <w:rPr>
          <w:rFonts w:eastAsia="Calibri" w:cs="Calibri"/>
          <w:color w:val="auto"/>
          <w:sz w:val="22"/>
          <w:szCs w:val="22"/>
          <w:lang w:val="fr-FR"/>
        </w:rPr>
      </w:pPr>
    </w:p>
    <w:p w14:paraId="134A616C" w14:textId="4523C520" w:rsidR="00AB1FB8" w:rsidRPr="0024791A" w:rsidRDefault="00AB1FB8" w:rsidP="00AB1FB8">
      <w:pPr>
        <w:spacing w:line="360" w:lineRule="auto"/>
        <w:rPr>
          <w:rFonts w:ascii="Calibri" w:eastAsia="Calibri" w:hAnsi="Calibri" w:cs="Calibri"/>
          <w:sz w:val="22"/>
          <w:szCs w:val="22"/>
          <w:lang w:eastAsia="en-US" w:bidi="en-US"/>
        </w:rPr>
      </w:pPr>
      <w:r w:rsidRPr="0024791A">
        <w:rPr>
          <w:rFonts w:ascii="Calibri" w:eastAsia="Calibri" w:hAnsi="Calibri" w:cs="Calibri"/>
          <w:sz w:val="22"/>
          <w:szCs w:val="22"/>
          <w:lang w:eastAsia="en-US" w:bidi="en-US"/>
        </w:rPr>
        <w:t xml:space="preserve">De même </w:t>
      </w:r>
      <w:r w:rsidR="00501786" w:rsidRPr="0024791A">
        <w:rPr>
          <w:rFonts w:ascii="Calibri" w:eastAsia="Calibri" w:hAnsi="Calibri" w:cs="Calibri"/>
          <w:sz w:val="22"/>
          <w:szCs w:val="22"/>
          <w:lang w:eastAsia="en-US" w:bidi="en-US"/>
        </w:rPr>
        <w:t>La FMDM</w:t>
      </w:r>
      <w:r w:rsidR="00E95199" w:rsidRPr="0024791A">
        <w:rPr>
          <w:rFonts w:ascii="Calibri" w:eastAsia="Calibri" w:hAnsi="Calibri" w:cs="Calibri"/>
          <w:sz w:val="22"/>
          <w:szCs w:val="22"/>
          <w:lang w:eastAsia="en-US" w:bidi="en-US"/>
        </w:rPr>
        <w:t xml:space="preserve"> </w:t>
      </w:r>
      <w:r w:rsidRPr="0024791A">
        <w:rPr>
          <w:rFonts w:ascii="Calibri" w:eastAsia="Calibri" w:hAnsi="Calibri" w:cs="Calibri"/>
          <w:sz w:val="22"/>
          <w:szCs w:val="22"/>
          <w:lang w:eastAsia="en-US" w:bidi="en-US"/>
        </w:rPr>
        <w:t>bénéficie du support des structures suivantes :</w:t>
      </w:r>
    </w:p>
    <w:p w14:paraId="352B0E02" w14:textId="77777777" w:rsidR="00E97893" w:rsidRPr="00E97893" w:rsidRDefault="00E97893" w:rsidP="00E97893">
      <w:pPr>
        <w:pStyle w:val="Paragraphedeliste"/>
        <w:ind w:left="360"/>
        <w:rPr>
          <w:iCs/>
          <w:lang w:val="fr-FR"/>
        </w:rPr>
      </w:pPr>
    </w:p>
    <w:tbl>
      <w:tblPr>
        <w:tblStyle w:val="Grilledutableau"/>
        <w:tblW w:w="0" w:type="auto"/>
        <w:tblInd w:w="12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237"/>
      </w:tblGrid>
      <w:tr w:rsidR="00E97893" w:rsidRPr="004132A3" w14:paraId="598F736E" w14:textId="77777777" w:rsidTr="00435D45">
        <w:tc>
          <w:tcPr>
            <w:tcW w:w="6237" w:type="dxa"/>
            <w:tcBorders>
              <w:top w:val="double" w:sz="4" w:space="0" w:color="auto"/>
              <w:bottom w:val="double" w:sz="4" w:space="0" w:color="auto"/>
            </w:tcBorders>
            <w:shd w:val="clear" w:color="auto" w:fill="D9D9D9" w:themeFill="background1" w:themeFillShade="D9"/>
          </w:tcPr>
          <w:p w14:paraId="4FC527AA" w14:textId="77777777" w:rsidR="00E97893" w:rsidRPr="004132A3" w:rsidRDefault="00E97893" w:rsidP="00435D45">
            <w:pPr>
              <w:rPr>
                <w:rFonts w:asciiTheme="minorHAnsi" w:hAnsiTheme="minorHAnsi"/>
                <w:iCs/>
              </w:rPr>
            </w:pPr>
            <w:r w:rsidRPr="004132A3">
              <w:rPr>
                <w:rFonts w:asciiTheme="minorHAnsi" w:hAnsiTheme="minorHAnsi"/>
                <w:iCs/>
              </w:rPr>
              <w:t>COMITE DE L’ASSURANCE QUALITE &amp; DE L’ACCREDITATION</w:t>
            </w:r>
          </w:p>
        </w:tc>
      </w:tr>
      <w:tr w:rsidR="00E97893" w:rsidRPr="004132A3" w14:paraId="5A21464B" w14:textId="77777777" w:rsidTr="00435D45">
        <w:tc>
          <w:tcPr>
            <w:tcW w:w="6237" w:type="dxa"/>
            <w:tcBorders>
              <w:top w:val="double" w:sz="4" w:space="0" w:color="auto"/>
            </w:tcBorders>
          </w:tcPr>
          <w:p w14:paraId="6F4C3885"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Belhassen Harzallah</w:t>
            </w:r>
          </w:p>
        </w:tc>
      </w:tr>
      <w:tr w:rsidR="00E97893" w:rsidRPr="004132A3" w14:paraId="166CDEA1" w14:textId="77777777" w:rsidTr="00435D45">
        <w:tc>
          <w:tcPr>
            <w:tcW w:w="6237" w:type="dxa"/>
            <w:tcBorders>
              <w:top w:val="double" w:sz="4" w:space="0" w:color="auto"/>
              <w:bottom w:val="double" w:sz="4" w:space="0" w:color="auto"/>
            </w:tcBorders>
            <w:shd w:val="clear" w:color="auto" w:fill="D9D9D9" w:themeFill="background1" w:themeFillShade="D9"/>
          </w:tcPr>
          <w:p w14:paraId="49928E60" w14:textId="77777777" w:rsidR="00E97893" w:rsidRPr="004132A3" w:rsidRDefault="00E97893" w:rsidP="00435D45">
            <w:pPr>
              <w:rPr>
                <w:rFonts w:asciiTheme="minorHAnsi" w:hAnsiTheme="minorHAnsi"/>
                <w:iCs/>
              </w:rPr>
            </w:pPr>
            <w:r w:rsidRPr="004132A3">
              <w:rPr>
                <w:rFonts w:asciiTheme="minorHAnsi" w:hAnsiTheme="minorHAnsi"/>
                <w:iCs/>
              </w:rPr>
              <w:t>COMMISSION DES ACHATS</w:t>
            </w:r>
          </w:p>
        </w:tc>
      </w:tr>
      <w:tr w:rsidR="00E97893" w:rsidRPr="004132A3" w14:paraId="101BDE2D" w14:textId="77777777" w:rsidTr="00435D45">
        <w:tc>
          <w:tcPr>
            <w:tcW w:w="6237" w:type="dxa"/>
            <w:tcBorders>
              <w:top w:val="double" w:sz="4" w:space="0" w:color="auto"/>
            </w:tcBorders>
          </w:tcPr>
          <w:p w14:paraId="69A59396"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Mounir Cherif</w:t>
            </w:r>
          </w:p>
        </w:tc>
      </w:tr>
      <w:tr w:rsidR="00E97893" w:rsidRPr="004132A3" w14:paraId="3039BAC6" w14:textId="77777777" w:rsidTr="00435D45">
        <w:tc>
          <w:tcPr>
            <w:tcW w:w="6237" w:type="dxa"/>
            <w:tcBorders>
              <w:top w:val="double" w:sz="4" w:space="0" w:color="auto"/>
              <w:bottom w:val="double" w:sz="4" w:space="0" w:color="auto"/>
            </w:tcBorders>
            <w:shd w:val="clear" w:color="auto" w:fill="D9D9D9" w:themeFill="background1" w:themeFillShade="D9"/>
          </w:tcPr>
          <w:p w14:paraId="1827216B" w14:textId="77777777" w:rsidR="00E97893" w:rsidRPr="004132A3" w:rsidRDefault="00E97893" w:rsidP="00435D45">
            <w:pPr>
              <w:rPr>
                <w:rFonts w:asciiTheme="minorHAnsi" w:hAnsiTheme="minorHAnsi"/>
                <w:iCs/>
              </w:rPr>
            </w:pPr>
            <w:r w:rsidRPr="004132A3">
              <w:rPr>
                <w:rFonts w:asciiTheme="minorHAnsi" w:hAnsiTheme="minorHAnsi"/>
                <w:iCs/>
              </w:rPr>
              <w:t>COMMISSION DES THESES</w:t>
            </w:r>
          </w:p>
        </w:tc>
      </w:tr>
      <w:tr w:rsidR="00E97893" w:rsidRPr="004132A3" w14:paraId="069EA4AE" w14:textId="77777777" w:rsidTr="00435D45">
        <w:tc>
          <w:tcPr>
            <w:tcW w:w="6237" w:type="dxa"/>
            <w:tcBorders>
              <w:top w:val="double" w:sz="4" w:space="0" w:color="auto"/>
            </w:tcBorders>
          </w:tcPr>
          <w:p w14:paraId="31BEFA8C"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Jamil Selmi</w:t>
            </w:r>
          </w:p>
        </w:tc>
      </w:tr>
      <w:tr w:rsidR="00E97893" w:rsidRPr="004132A3" w14:paraId="66976B5E" w14:textId="77777777" w:rsidTr="00435D45">
        <w:tc>
          <w:tcPr>
            <w:tcW w:w="6237" w:type="dxa"/>
            <w:tcBorders>
              <w:top w:val="double" w:sz="4" w:space="0" w:color="auto"/>
              <w:bottom w:val="double" w:sz="4" w:space="0" w:color="auto"/>
            </w:tcBorders>
            <w:shd w:val="clear" w:color="auto" w:fill="D9D9D9" w:themeFill="background1" w:themeFillShade="D9"/>
          </w:tcPr>
          <w:p w14:paraId="0F205632" w14:textId="77777777" w:rsidR="00E97893" w:rsidRPr="004132A3" w:rsidRDefault="00E97893" w:rsidP="00435D45">
            <w:pPr>
              <w:rPr>
                <w:rFonts w:asciiTheme="minorHAnsi" w:hAnsiTheme="minorHAnsi"/>
                <w:iCs/>
              </w:rPr>
            </w:pPr>
            <w:r w:rsidRPr="004132A3">
              <w:rPr>
                <w:rFonts w:asciiTheme="minorHAnsi" w:hAnsiTheme="minorHAnsi"/>
                <w:iCs/>
              </w:rPr>
              <w:t>COMMISSION DE LA BIBLIOTHEQUE</w:t>
            </w:r>
          </w:p>
        </w:tc>
      </w:tr>
      <w:tr w:rsidR="00E97893" w:rsidRPr="004132A3" w14:paraId="21D5B4E0" w14:textId="77777777" w:rsidTr="00435D45">
        <w:tc>
          <w:tcPr>
            <w:tcW w:w="6237" w:type="dxa"/>
            <w:tcBorders>
              <w:top w:val="double" w:sz="4" w:space="0" w:color="auto"/>
            </w:tcBorders>
          </w:tcPr>
          <w:p w14:paraId="59FEDF9F"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Chems Belkhir</w:t>
            </w:r>
          </w:p>
        </w:tc>
      </w:tr>
      <w:tr w:rsidR="00E97893" w:rsidRPr="004132A3" w14:paraId="7C917B8D" w14:textId="77777777" w:rsidTr="00435D45">
        <w:tc>
          <w:tcPr>
            <w:tcW w:w="6237" w:type="dxa"/>
            <w:tcBorders>
              <w:top w:val="double" w:sz="4" w:space="0" w:color="auto"/>
              <w:bottom w:val="double" w:sz="4" w:space="0" w:color="auto"/>
            </w:tcBorders>
            <w:shd w:val="clear" w:color="auto" w:fill="D9D9D9" w:themeFill="background1" w:themeFillShade="D9"/>
          </w:tcPr>
          <w:p w14:paraId="1E88AE3F" w14:textId="77777777" w:rsidR="00E97893" w:rsidRPr="004132A3" w:rsidRDefault="00E97893" w:rsidP="00435D45">
            <w:pPr>
              <w:rPr>
                <w:rFonts w:asciiTheme="minorHAnsi" w:hAnsiTheme="minorHAnsi"/>
                <w:iCs/>
              </w:rPr>
            </w:pPr>
            <w:r w:rsidRPr="004132A3">
              <w:rPr>
                <w:rFonts w:asciiTheme="minorHAnsi" w:hAnsiTheme="minorHAnsi"/>
                <w:iCs/>
              </w:rPr>
              <w:t>COMMISSION DE LA DOCIMOLOGIE</w:t>
            </w:r>
          </w:p>
        </w:tc>
      </w:tr>
      <w:tr w:rsidR="00E97893" w:rsidRPr="004132A3" w14:paraId="03E76689" w14:textId="77777777" w:rsidTr="00435D45">
        <w:tc>
          <w:tcPr>
            <w:tcW w:w="6237" w:type="dxa"/>
            <w:tcBorders>
              <w:top w:val="double" w:sz="4" w:space="0" w:color="auto"/>
            </w:tcBorders>
          </w:tcPr>
          <w:p w14:paraId="743DDA2A"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Fatma Masmoudi</w:t>
            </w:r>
          </w:p>
        </w:tc>
      </w:tr>
      <w:tr w:rsidR="00E97893" w:rsidRPr="004132A3" w14:paraId="671879D9" w14:textId="77777777" w:rsidTr="00435D45">
        <w:tc>
          <w:tcPr>
            <w:tcW w:w="6237" w:type="dxa"/>
            <w:tcBorders>
              <w:top w:val="double" w:sz="4" w:space="0" w:color="auto"/>
              <w:bottom w:val="double" w:sz="4" w:space="0" w:color="auto"/>
            </w:tcBorders>
            <w:shd w:val="clear" w:color="auto" w:fill="D9D9D9" w:themeFill="background1" w:themeFillShade="D9"/>
          </w:tcPr>
          <w:p w14:paraId="5F555130" w14:textId="77777777" w:rsidR="00E97893" w:rsidRPr="004132A3" w:rsidRDefault="00E97893" w:rsidP="00435D45">
            <w:pPr>
              <w:rPr>
                <w:rFonts w:asciiTheme="minorHAnsi" w:hAnsiTheme="minorHAnsi"/>
                <w:iCs/>
              </w:rPr>
            </w:pPr>
            <w:r w:rsidRPr="004132A3">
              <w:rPr>
                <w:rFonts w:asciiTheme="minorHAnsi" w:hAnsiTheme="minorHAnsi"/>
                <w:iCs/>
              </w:rPr>
              <w:t>COMMISSION DE RESIDANAT</w:t>
            </w:r>
          </w:p>
        </w:tc>
      </w:tr>
      <w:tr w:rsidR="00E97893" w:rsidRPr="004132A3" w14:paraId="04971754" w14:textId="77777777" w:rsidTr="00435D45">
        <w:tc>
          <w:tcPr>
            <w:tcW w:w="6237" w:type="dxa"/>
            <w:tcBorders>
              <w:top w:val="double" w:sz="4" w:space="0" w:color="auto"/>
            </w:tcBorders>
          </w:tcPr>
          <w:p w14:paraId="31076AC0"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Saida Sahtout</w:t>
            </w:r>
          </w:p>
        </w:tc>
      </w:tr>
      <w:tr w:rsidR="00E97893" w:rsidRPr="004132A3" w14:paraId="0344BC6A" w14:textId="77777777" w:rsidTr="00435D45">
        <w:tc>
          <w:tcPr>
            <w:tcW w:w="6237" w:type="dxa"/>
            <w:tcBorders>
              <w:top w:val="double" w:sz="4" w:space="0" w:color="auto"/>
              <w:bottom w:val="double" w:sz="4" w:space="0" w:color="auto"/>
            </w:tcBorders>
            <w:shd w:val="clear" w:color="auto" w:fill="D9D9D9" w:themeFill="background1" w:themeFillShade="D9"/>
          </w:tcPr>
          <w:p w14:paraId="3366A13F" w14:textId="77777777" w:rsidR="00E97893" w:rsidRPr="004132A3" w:rsidRDefault="00E97893" w:rsidP="00435D45">
            <w:pPr>
              <w:rPr>
                <w:rFonts w:asciiTheme="minorHAnsi" w:hAnsiTheme="minorHAnsi"/>
                <w:iCs/>
              </w:rPr>
            </w:pPr>
            <w:r w:rsidRPr="004132A3">
              <w:rPr>
                <w:rFonts w:asciiTheme="minorHAnsi" w:hAnsiTheme="minorHAnsi"/>
                <w:iCs/>
              </w:rPr>
              <w:t>COMMISSION DE LA COOPERATION INTERNATIONALE</w:t>
            </w:r>
          </w:p>
        </w:tc>
      </w:tr>
      <w:tr w:rsidR="00E97893" w:rsidRPr="004132A3" w14:paraId="48873A6D" w14:textId="77777777" w:rsidTr="00435D45">
        <w:tc>
          <w:tcPr>
            <w:tcW w:w="6237" w:type="dxa"/>
            <w:tcBorders>
              <w:top w:val="double" w:sz="4" w:space="0" w:color="auto"/>
            </w:tcBorders>
          </w:tcPr>
          <w:p w14:paraId="7EFCEFC4"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Adel Ben Amor</w:t>
            </w:r>
          </w:p>
        </w:tc>
      </w:tr>
      <w:tr w:rsidR="00E97893" w:rsidRPr="004132A3" w14:paraId="56AD82FF" w14:textId="77777777" w:rsidTr="00435D45">
        <w:tc>
          <w:tcPr>
            <w:tcW w:w="6237" w:type="dxa"/>
            <w:tcBorders>
              <w:top w:val="double" w:sz="4" w:space="0" w:color="auto"/>
              <w:bottom w:val="double" w:sz="4" w:space="0" w:color="auto"/>
            </w:tcBorders>
            <w:shd w:val="clear" w:color="auto" w:fill="D9D9D9" w:themeFill="background1" w:themeFillShade="D9"/>
          </w:tcPr>
          <w:p w14:paraId="06D93AB2" w14:textId="77777777" w:rsidR="00E97893" w:rsidRPr="004132A3" w:rsidRDefault="00E97893" w:rsidP="00435D45">
            <w:pPr>
              <w:rPr>
                <w:rFonts w:asciiTheme="minorHAnsi" w:hAnsiTheme="minorHAnsi"/>
                <w:iCs/>
              </w:rPr>
            </w:pPr>
            <w:r w:rsidRPr="004132A3">
              <w:rPr>
                <w:rFonts w:asciiTheme="minorHAnsi" w:hAnsiTheme="minorHAnsi"/>
                <w:iCs/>
              </w:rPr>
              <w:t>COMMISSION DE LA PEDAGOGIE</w:t>
            </w:r>
          </w:p>
        </w:tc>
      </w:tr>
      <w:tr w:rsidR="00E97893" w:rsidRPr="004132A3" w14:paraId="3A06D08A" w14:textId="77777777" w:rsidTr="00435D45">
        <w:tc>
          <w:tcPr>
            <w:tcW w:w="6237" w:type="dxa"/>
            <w:tcBorders>
              <w:top w:val="double" w:sz="4" w:space="0" w:color="auto"/>
            </w:tcBorders>
          </w:tcPr>
          <w:p w14:paraId="598763A7"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Najet Aguir</w:t>
            </w:r>
          </w:p>
        </w:tc>
      </w:tr>
      <w:tr w:rsidR="00E97893" w:rsidRPr="004132A3" w14:paraId="36B8441D" w14:textId="77777777" w:rsidTr="00435D45">
        <w:tc>
          <w:tcPr>
            <w:tcW w:w="6237" w:type="dxa"/>
            <w:tcBorders>
              <w:top w:val="double" w:sz="4" w:space="0" w:color="auto"/>
              <w:bottom w:val="double" w:sz="4" w:space="0" w:color="auto"/>
            </w:tcBorders>
            <w:shd w:val="clear" w:color="auto" w:fill="D9D9D9" w:themeFill="background1" w:themeFillShade="D9"/>
          </w:tcPr>
          <w:p w14:paraId="327B13ED" w14:textId="77777777" w:rsidR="00E97893" w:rsidRPr="004132A3" w:rsidRDefault="00E97893" w:rsidP="00435D45">
            <w:pPr>
              <w:rPr>
                <w:rFonts w:asciiTheme="minorHAnsi" w:hAnsiTheme="minorHAnsi"/>
                <w:iCs/>
              </w:rPr>
            </w:pPr>
            <w:r w:rsidRPr="004132A3">
              <w:rPr>
                <w:rFonts w:asciiTheme="minorHAnsi" w:hAnsiTheme="minorHAnsi"/>
                <w:iCs/>
              </w:rPr>
              <w:t>COMMISSION DE LA REFORME DU CURSUS</w:t>
            </w:r>
          </w:p>
        </w:tc>
      </w:tr>
      <w:tr w:rsidR="00E97893" w:rsidRPr="004132A3" w14:paraId="39715084" w14:textId="77777777" w:rsidTr="00435D45">
        <w:tc>
          <w:tcPr>
            <w:tcW w:w="6237" w:type="dxa"/>
            <w:tcBorders>
              <w:top w:val="double" w:sz="4" w:space="0" w:color="auto"/>
            </w:tcBorders>
          </w:tcPr>
          <w:p w14:paraId="5619DE48"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Hichem Ghedira</w:t>
            </w:r>
          </w:p>
        </w:tc>
      </w:tr>
      <w:tr w:rsidR="00E97893" w:rsidRPr="004132A3" w14:paraId="3D97E594" w14:textId="77777777" w:rsidTr="00435D45">
        <w:tc>
          <w:tcPr>
            <w:tcW w:w="6237" w:type="dxa"/>
            <w:tcBorders>
              <w:top w:val="double" w:sz="4" w:space="0" w:color="auto"/>
              <w:bottom w:val="double" w:sz="4" w:space="0" w:color="auto"/>
            </w:tcBorders>
            <w:shd w:val="clear" w:color="auto" w:fill="D9D9D9" w:themeFill="background1" w:themeFillShade="D9"/>
          </w:tcPr>
          <w:p w14:paraId="4B2AA20F" w14:textId="77777777" w:rsidR="00E97893" w:rsidRPr="004132A3" w:rsidRDefault="00E97893" w:rsidP="00435D45">
            <w:pPr>
              <w:rPr>
                <w:rFonts w:asciiTheme="minorHAnsi" w:hAnsiTheme="minorHAnsi"/>
                <w:iCs/>
              </w:rPr>
            </w:pPr>
            <w:r w:rsidRPr="004132A3">
              <w:rPr>
                <w:rFonts w:asciiTheme="minorHAnsi" w:hAnsiTheme="minorHAnsi"/>
                <w:iCs/>
              </w:rPr>
              <w:t xml:space="preserve">COMITE D’ETHIQUE DENTAIRE  </w:t>
            </w:r>
          </w:p>
        </w:tc>
      </w:tr>
      <w:tr w:rsidR="00E97893" w:rsidRPr="004132A3" w14:paraId="02A081FD" w14:textId="77777777" w:rsidTr="00435D45">
        <w:tc>
          <w:tcPr>
            <w:tcW w:w="6237" w:type="dxa"/>
            <w:tcBorders>
              <w:top w:val="double" w:sz="4" w:space="0" w:color="auto"/>
            </w:tcBorders>
          </w:tcPr>
          <w:p w14:paraId="074F273A" w14:textId="77777777" w:rsidR="00E97893" w:rsidRPr="004132A3" w:rsidRDefault="00E97893" w:rsidP="00435D45">
            <w:pPr>
              <w:rPr>
                <w:rFonts w:asciiTheme="minorHAnsi" w:hAnsiTheme="minorHAnsi"/>
                <w:iCs/>
              </w:rPr>
            </w:pPr>
            <w:proofErr w:type="gramStart"/>
            <w:r w:rsidRPr="004132A3">
              <w:rPr>
                <w:rFonts w:asciiTheme="minorHAnsi" w:hAnsiTheme="minorHAnsi"/>
                <w:iCs/>
              </w:rPr>
              <w:t>Président:</w:t>
            </w:r>
            <w:proofErr w:type="gramEnd"/>
            <w:r w:rsidRPr="004132A3">
              <w:rPr>
                <w:rFonts w:asciiTheme="minorHAnsi" w:hAnsiTheme="minorHAnsi"/>
                <w:iCs/>
              </w:rPr>
              <w:t xml:space="preserve"> Pr Nadia Frih</w:t>
            </w:r>
          </w:p>
        </w:tc>
      </w:tr>
    </w:tbl>
    <w:p w14:paraId="0F70154E" w14:textId="02E20D76" w:rsidR="00AB1FB8" w:rsidRPr="0024791A" w:rsidRDefault="00AB1FB8" w:rsidP="00E97893">
      <w:pPr>
        <w:spacing w:before="0" w:after="0" w:line="360" w:lineRule="auto"/>
        <w:ind w:left="567"/>
        <w:jc w:val="left"/>
        <w:rPr>
          <w:rFonts w:ascii="Calibri" w:eastAsia="Calibri" w:hAnsi="Calibri" w:cs="Calibri"/>
          <w:sz w:val="22"/>
          <w:szCs w:val="22"/>
          <w:lang w:eastAsia="en-US" w:bidi="en-US"/>
        </w:rPr>
      </w:pPr>
    </w:p>
    <w:p w14:paraId="59EE0483" w14:textId="77777777" w:rsidR="00AB1FB8" w:rsidRPr="0024791A" w:rsidRDefault="00AB1FB8" w:rsidP="00AB1FB8">
      <w:pPr>
        <w:spacing w:after="0" w:line="360" w:lineRule="auto"/>
        <w:rPr>
          <w:rFonts w:ascii="Calibri" w:eastAsia="Calibri" w:hAnsi="Calibri" w:cs="Calibri"/>
          <w:sz w:val="22"/>
          <w:szCs w:val="22"/>
          <w:lang w:eastAsia="en-US" w:bidi="en-US"/>
        </w:rPr>
      </w:pPr>
      <w:r w:rsidRPr="0024791A">
        <w:rPr>
          <w:rFonts w:ascii="Calibri" w:eastAsia="Calibri" w:hAnsi="Calibri" w:cs="Calibri"/>
          <w:sz w:val="22"/>
          <w:szCs w:val="22"/>
          <w:lang w:eastAsia="en-US" w:bidi="en-US"/>
        </w:rPr>
        <w:t>Outre les équipements scientifiques disposés dans les différentes structures de recherche, nous disposons d’équipements bureautiques et informatiques que nous cherchons à moderniser et à développer.</w:t>
      </w:r>
    </w:p>
    <w:p w14:paraId="42F21DC6" w14:textId="77777777" w:rsidR="00AB1FB8" w:rsidRPr="0024791A" w:rsidRDefault="00AB1FB8" w:rsidP="00AB1FB8">
      <w:pPr>
        <w:spacing w:before="0" w:after="0"/>
        <w:ind w:left="450"/>
        <w:rPr>
          <w:u w:val="single"/>
        </w:rPr>
      </w:pPr>
    </w:p>
    <w:p w14:paraId="5D6D1775" w14:textId="4A3CB6EF" w:rsidR="00AB1FB8" w:rsidRPr="0024791A" w:rsidRDefault="00AB1FB8" w:rsidP="0024791A">
      <w:pPr>
        <w:numPr>
          <w:ilvl w:val="0"/>
          <w:numId w:val="6"/>
        </w:numPr>
        <w:spacing w:before="0" w:after="0"/>
        <w:ind w:left="0" w:hanging="24"/>
        <w:rPr>
          <w:b/>
          <w:bCs/>
        </w:rPr>
      </w:pPr>
      <w:r w:rsidRPr="0024791A">
        <w:rPr>
          <w:b/>
          <w:bCs/>
          <w:u w:val="single"/>
        </w:rPr>
        <w:lastRenderedPageBreak/>
        <w:t xml:space="preserve">Etablissements </w:t>
      </w:r>
      <w:r w:rsidR="00E95199" w:rsidRPr="0024791A">
        <w:rPr>
          <w:b/>
          <w:bCs/>
          <w:u w:val="single"/>
        </w:rPr>
        <w:t>satellites</w:t>
      </w:r>
      <w:r w:rsidRPr="0024791A">
        <w:rPr>
          <w:u w:val="single"/>
        </w:rPr>
        <w:t xml:space="preserve"> : </w:t>
      </w:r>
    </w:p>
    <w:p w14:paraId="1642CC0A" w14:textId="77777777" w:rsidR="00E95199" w:rsidRPr="0024791A" w:rsidRDefault="00E95199" w:rsidP="0024791A">
      <w:pPr>
        <w:spacing w:before="0" w:after="0"/>
        <w:ind w:hanging="24"/>
        <w:rPr>
          <w:b/>
          <w:bCs/>
        </w:rPr>
      </w:pPr>
    </w:p>
    <w:p w14:paraId="2F227509" w14:textId="3476C6A3" w:rsidR="00231B7D" w:rsidRPr="0024791A" w:rsidRDefault="00231B7D" w:rsidP="0024791A">
      <w:pPr>
        <w:shd w:val="clear" w:color="auto" w:fill="FFFFFF"/>
        <w:spacing w:line="111" w:lineRule="atLeast"/>
        <w:ind w:hanging="24"/>
        <w:rPr>
          <w:rFonts w:eastAsia="Calibri" w:cs="Calibri"/>
          <w:sz w:val="22"/>
          <w:szCs w:val="22"/>
        </w:rPr>
      </w:pPr>
      <w:r w:rsidRPr="0024791A">
        <w:rPr>
          <w:rFonts w:eastAsia="Calibri" w:cs="Calibri"/>
          <w:sz w:val="22"/>
          <w:szCs w:val="22"/>
        </w:rPr>
        <w:t>La clinique Dentaire </w:t>
      </w:r>
      <w:proofErr w:type="gramStart"/>
      <w:r w:rsidRPr="0024791A">
        <w:rPr>
          <w:rFonts w:eastAsia="Calibri" w:cs="Calibri"/>
          <w:sz w:val="22"/>
          <w:szCs w:val="22"/>
        </w:rPr>
        <w:t>:est</w:t>
      </w:r>
      <w:proofErr w:type="gramEnd"/>
      <w:r w:rsidRPr="0024791A">
        <w:rPr>
          <w:rFonts w:eastAsia="Calibri" w:cs="Calibri"/>
          <w:sz w:val="22"/>
          <w:szCs w:val="22"/>
        </w:rPr>
        <w:t xml:space="preserve"> l’unique établissement qui accueille les étudiants (externes) de 4 et 5</w:t>
      </w:r>
      <w:r w:rsidRPr="0024791A">
        <w:rPr>
          <w:rFonts w:eastAsia="Calibri" w:cs="Calibri"/>
          <w:sz w:val="22"/>
          <w:szCs w:val="22"/>
          <w:vertAlign w:val="superscript"/>
        </w:rPr>
        <w:t>ème</w:t>
      </w:r>
      <w:r w:rsidRPr="0024791A">
        <w:rPr>
          <w:rFonts w:eastAsia="Calibri" w:cs="Calibri"/>
          <w:sz w:val="22"/>
          <w:szCs w:val="22"/>
        </w:rPr>
        <w:t xml:space="preserve"> années pour la formation clinique à côté des stagiaires internes et des résidents.</w:t>
      </w:r>
    </w:p>
    <w:p w14:paraId="57F0B47B" w14:textId="77777777" w:rsidR="00231B7D" w:rsidRPr="0024791A" w:rsidRDefault="00231B7D" w:rsidP="0024791A">
      <w:pPr>
        <w:shd w:val="clear" w:color="auto" w:fill="FFFFFF"/>
        <w:spacing w:line="111" w:lineRule="atLeast"/>
        <w:ind w:hanging="24"/>
        <w:rPr>
          <w:rFonts w:eastAsia="Calibri" w:cs="Calibri"/>
          <w:sz w:val="22"/>
          <w:szCs w:val="22"/>
        </w:rPr>
      </w:pPr>
    </w:p>
    <w:tbl>
      <w:tblPr>
        <w:tblW w:w="9669" w:type="dxa"/>
        <w:jc w:val="center"/>
        <w:tblCellMar>
          <w:left w:w="70" w:type="dxa"/>
          <w:right w:w="70" w:type="dxa"/>
        </w:tblCellMar>
        <w:tblLook w:val="04A0" w:firstRow="1" w:lastRow="0" w:firstColumn="1" w:lastColumn="0" w:noHBand="0" w:noVBand="1"/>
      </w:tblPr>
      <w:tblGrid>
        <w:gridCol w:w="420"/>
        <w:gridCol w:w="3984"/>
        <w:gridCol w:w="1527"/>
        <w:gridCol w:w="3738"/>
      </w:tblGrid>
      <w:tr w:rsidR="0024791A" w:rsidRPr="0024791A" w14:paraId="7C7E9175" w14:textId="77777777" w:rsidTr="00E23E23">
        <w:trPr>
          <w:trHeight w:val="1095"/>
          <w:jc w:val="center"/>
        </w:trPr>
        <w:tc>
          <w:tcPr>
            <w:tcW w:w="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48C732" w14:textId="77777777" w:rsidR="00231B7D" w:rsidRPr="0024791A" w:rsidRDefault="00231B7D" w:rsidP="0024791A">
            <w:pPr>
              <w:spacing w:after="0"/>
              <w:ind w:hanging="24"/>
              <w:rPr>
                <w:rFonts w:asciiTheme="minorBidi" w:hAnsiTheme="minorBidi"/>
                <w:b/>
                <w:bCs/>
                <w:sz w:val="16"/>
                <w:szCs w:val="16"/>
              </w:rPr>
            </w:pPr>
            <w:r w:rsidRPr="0024791A">
              <w:rPr>
                <w:rFonts w:asciiTheme="minorBidi" w:hAnsiTheme="minorBidi"/>
                <w:b/>
                <w:bCs/>
                <w:sz w:val="16"/>
                <w:szCs w:val="16"/>
              </w:rPr>
              <w:t xml:space="preserve">N° </w:t>
            </w:r>
          </w:p>
        </w:tc>
        <w:tc>
          <w:tcPr>
            <w:tcW w:w="3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0EB450" w14:textId="77777777" w:rsidR="00231B7D" w:rsidRPr="0024791A" w:rsidRDefault="00231B7D" w:rsidP="0024791A">
            <w:pPr>
              <w:spacing w:after="0"/>
              <w:ind w:hanging="24"/>
              <w:rPr>
                <w:rFonts w:asciiTheme="minorBidi" w:hAnsiTheme="minorBidi"/>
                <w:b/>
                <w:bCs/>
                <w:sz w:val="16"/>
                <w:szCs w:val="16"/>
              </w:rPr>
            </w:pPr>
            <w:r w:rsidRPr="0024791A">
              <w:rPr>
                <w:rFonts w:asciiTheme="minorBidi" w:hAnsiTheme="minorBidi"/>
                <w:b/>
                <w:bCs/>
                <w:sz w:val="16"/>
                <w:szCs w:val="16"/>
              </w:rPr>
              <w:t xml:space="preserve">Etablissement </w:t>
            </w:r>
          </w:p>
        </w:tc>
        <w:tc>
          <w:tcPr>
            <w:tcW w:w="1527" w:type="dxa"/>
            <w:tcBorders>
              <w:top w:val="single" w:sz="4" w:space="0" w:color="000000"/>
              <w:left w:val="single" w:sz="4" w:space="0" w:color="000000"/>
              <w:right w:val="single" w:sz="4" w:space="0" w:color="auto"/>
            </w:tcBorders>
            <w:shd w:val="clear" w:color="auto" w:fill="D9D9D9" w:themeFill="background1" w:themeFillShade="D9"/>
            <w:vAlign w:val="center"/>
          </w:tcPr>
          <w:p w14:paraId="6E283129" w14:textId="77777777" w:rsidR="00231B7D" w:rsidRPr="0024791A" w:rsidRDefault="00231B7D" w:rsidP="0024791A">
            <w:pPr>
              <w:spacing w:after="0"/>
              <w:ind w:hanging="24"/>
              <w:rPr>
                <w:rFonts w:asciiTheme="minorBidi" w:hAnsiTheme="minorBidi"/>
                <w:b/>
                <w:bCs/>
                <w:sz w:val="16"/>
                <w:szCs w:val="16"/>
              </w:rPr>
            </w:pPr>
            <w:r w:rsidRPr="0024791A">
              <w:rPr>
                <w:rFonts w:asciiTheme="minorBidi" w:hAnsiTheme="minorBidi"/>
                <w:b/>
                <w:bCs/>
                <w:sz w:val="16"/>
                <w:szCs w:val="16"/>
              </w:rPr>
              <w:t>Ville</w:t>
            </w:r>
          </w:p>
        </w:tc>
        <w:tc>
          <w:tcPr>
            <w:tcW w:w="3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2D268" w14:textId="77777777" w:rsidR="00231B7D" w:rsidRPr="0024791A" w:rsidRDefault="00231B7D" w:rsidP="0024791A">
            <w:pPr>
              <w:spacing w:after="0"/>
              <w:ind w:hanging="24"/>
              <w:rPr>
                <w:rFonts w:asciiTheme="minorBidi" w:hAnsiTheme="minorBidi"/>
                <w:b/>
                <w:bCs/>
                <w:sz w:val="16"/>
                <w:szCs w:val="16"/>
              </w:rPr>
            </w:pPr>
            <w:r w:rsidRPr="0024791A">
              <w:rPr>
                <w:rFonts w:asciiTheme="minorBidi" w:hAnsiTheme="minorBidi"/>
                <w:b/>
                <w:bCs/>
                <w:sz w:val="16"/>
                <w:szCs w:val="16"/>
              </w:rPr>
              <w:t>Chef de service</w:t>
            </w:r>
          </w:p>
        </w:tc>
      </w:tr>
      <w:tr w:rsidR="0024791A" w:rsidRPr="0024791A" w14:paraId="288D1BC2" w14:textId="77777777" w:rsidTr="00E23E23">
        <w:trPr>
          <w:trHeight w:val="889"/>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9F1FC1" w14:textId="77777777" w:rsidR="00231B7D" w:rsidRPr="0024791A" w:rsidRDefault="00231B7D" w:rsidP="0024791A">
            <w:pPr>
              <w:spacing w:after="0"/>
              <w:ind w:hanging="24"/>
              <w:rPr>
                <w:rFonts w:asciiTheme="minorBidi" w:hAnsiTheme="minorBidi"/>
                <w:sz w:val="16"/>
                <w:szCs w:val="16"/>
              </w:rPr>
            </w:pPr>
            <w:r w:rsidRPr="0024791A">
              <w:rPr>
                <w:rFonts w:asciiTheme="minorBidi" w:hAnsiTheme="minorBidi"/>
                <w:sz w:val="16"/>
                <w:szCs w:val="16"/>
              </w:rPr>
              <w:t>1</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5991F878" w14:textId="2BDF05F6" w:rsidR="00231B7D" w:rsidRPr="0024791A" w:rsidRDefault="00231B7D" w:rsidP="0024791A">
            <w:pPr>
              <w:spacing w:after="0"/>
              <w:ind w:hanging="24"/>
              <w:rPr>
                <w:rFonts w:asciiTheme="minorBidi" w:hAnsiTheme="minorBidi"/>
                <w:sz w:val="16"/>
                <w:szCs w:val="16"/>
              </w:rPr>
            </w:pPr>
            <w:r w:rsidRPr="0024791A">
              <w:rPr>
                <w:rFonts w:asciiTheme="minorBidi" w:hAnsiTheme="minorBidi"/>
                <w:sz w:val="16"/>
                <w:szCs w:val="16"/>
              </w:rPr>
              <w:t xml:space="preserve">Hôpital Hedi </w:t>
            </w:r>
            <w:proofErr w:type="spellStart"/>
            <w:r w:rsidRPr="0024791A">
              <w:rPr>
                <w:rFonts w:asciiTheme="minorBidi" w:hAnsiTheme="minorBidi"/>
                <w:sz w:val="16"/>
                <w:szCs w:val="16"/>
              </w:rPr>
              <w:t>Chaker</w:t>
            </w:r>
            <w:proofErr w:type="spellEnd"/>
          </w:p>
        </w:tc>
        <w:tc>
          <w:tcPr>
            <w:tcW w:w="1527" w:type="dxa"/>
            <w:tcBorders>
              <w:top w:val="single" w:sz="4" w:space="0" w:color="000000"/>
              <w:left w:val="nil"/>
              <w:bottom w:val="single" w:sz="4" w:space="0" w:color="000000"/>
              <w:right w:val="single" w:sz="4" w:space="0" w:color="auto"/>
            </w:tcBorders>
          </w:tcPr>
          <w:p w14:paraId="4FF5E6C3" w14:textId="7EE0A344" w:rsidR="00231B7D" w:rsidRPr="0024791A" w:rsidRDefault="002949B2" w:rsidP="0024791A">
            <w:pPr>
              <w:spacing w:after="0"/>
              <w:ind w:hanging="24"/>
              <w:rPr>
                <w:rFonts w:asciiTheme="minorBidi" w:hAnsiTheme="minorBidi"/>
                <w:sz w:val="16"/>
                <w:szCs w:val="16"/>
              </w:rPr>
            </w:pPr>
            <w:r w:rsidRPr="0024791A">
              <w:rPr>
                <w:rFonts w:asciiTheme="minorBidi" w:hAnsiTheme="minorBidi"/>
                <w:sz w:val="16"/>
                <w:szCs w:val="16"/>
              </w:rPr>
              <w:t>S</w:t>
            </w:r>
            <w:r w:rsidR="00231B7D" w:rsidRPr="0024791A">
              <w:rPr>
                <w:rFonts w:asciiTheme="minorBidi" w:hAnsiTheme="minorBidi"/>
                <w:sz w:val="16"/>
                <w:szCs w:val="16"/>
              </w:rPr>
              <w:t>fax</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27A2B882" w14:textId="5D04BAA6" w:rsidR="00231B7D" w:rsidRPr="0024791A" w:rsidRDefault="002949B2" w:rsidP="0024791A">
            <w:pPr>
              <w:spacing w:after="0"/>
              <w:ind w:hanging="24"/>
              <w:rPr>
                <w:rFonts w:asciiTheme="minorBidi" w:hAnsiTheme="minorBidi"/>
                <w:sz w:val="16"/>
                <w:szCs w:val="16"/>
              </w:rPr>
            </w:pPr>
            <w:r w:rsidRPr="0024791A">
              <w:rPr>
                <w:rFonts w:asciiTheme="minorBidi" w:hAnsiTheme="minorBidi"/>
                <w:sz w:val="16"/>
                <w:szCs w:val="16"/>
              </w:rPr>
              <w:t>Pr Walid Ghorbel</w:t>
            </w:r>
          </w:p>
        </w:tc>
      </w:tr>
      <w:tr w:rsidR="0024791A" w:rsidRPr="0024791A" w14:paraId="61D007E6" w14:textId="77777777" w:rsidTr="00E23E23">
        <w:trPr>
          <w:trHeight w:val="822"/>
          <w:jc w:val="center"/>
        </w:trPr>
        <w:tc>
          <w:tcPr>
            <w:tcW w:w="420" w:type="dxa"/>
            <w:tcBorders>
              <w:top w:val="nil"/>
              <w:left w:val="single" w:sz="4" w:space="0" w:color="000000"/>
              <w:bottom w:val="single" w:sz="4" w:space="0" w:color="000000"/>
              <w:right w:val="single" w:sz="4" w:space="0" w:color="000000"/>
            </w:tcBorders>
            <w:shd w:val="clear" w:color="auto" w:fill="auto"/>
            <w:vAlign w:val="center"/>
          </w:tcPr>
          <w:p w14:paraId="6039DD4A" w14:textId="13C259C9"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2</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26EB46E9" w14:textId="3A52E30C"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Hôpital Tahar Sfar</w:t>
            </w:r>
          </w:p>
        </w:tc>
        <w:tc>
          <w:tcPr>
            <w:tcW w:w="1527" w:type="dxa"/>
            <w:tcBorders>
              <w:top w:val="single" w:sz="4" w:space="0" w:color="000000"/>
              <w:left w:val="nil"/>
              <w:bottom w:val="single" w:sz="4" w:space="0" w:color="000000"/>
              <w:right w:val="single" w:sz="4" w:space="0" w:color="auto"/>
            </w:tcBorders>
          </w:tcPr>
          <w:p w14:paraId="2B0C291E" w14:textId="18DD2631"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Mahdia</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0C9240E3" w14:textId="770EEFAD"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Pr Chiraz Baccouche</w:t>
            </w:r>
          </w:p>
        </w:tc>
      </w:tr>
      <w:tr w:rsidR="0024791A" w:rsidRPr="0024791A" w14:paraId="336ECA5B" w14:textId="77777777" w:rsidTr="00DD39CF">
        <w:trPr>
          <w:trHeight w:val="822"/>
          <w:jc w:val="center"/>
        </w:trPr>
        <w:tc>
          <w:tcPr>
            <w:tcW w:w="420" w:type="dxa"/>
            <w:tcBorders>
              <w:top w:val="nil"/>
              <w:left w:val="single" w:sz="4" w:space="0" w:color="000000"/>
              <w:bottom w:val="single" w:sz="4" w:space="0" w:color="000000"/>
              <w:right w:val="single" w:sz="4" w:space="0" w:color="000000"/>
            </w:tcBorders>
            <w:shd w:val="clear" w:color="auto" w:fill="auto"/>
            <w:vAlign w:val="center"/>
          </w:tcPr>
          <w:p w14:paraId="486EB4B9" w14:textId="21FB2866"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3</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5A17EF7A" w14:textId="4EE4AA72"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Hôpital </w:t>
            </w:r>
            <w:proofErr w:type="spellStart"/>
            <w:r w:rsidRPr="0024791A">
              <w:rPr>
                <w:rFonts w:asciiTheme="minorBidi" w:hAnsiTheme="minorBidi"/>
                <w:sz w:val="16"/>
                <w:szCs w:val="16"/>
              </w:rPr>
              <w:t>Fattouma</w:t>
            </w:r>
            <w:proofErr w:type="spellEnd"/>
            <w:r w:rsidRPr="0024791A">
              <w:rPr>
                <w:rFonts w:asciiTheme="minorBidi" w:hAnsiTheme="minorBidi"/>
                <w:sz w:val="16"/>
                <w:szCs w:val="16"/>
              </w:rPr>
              <w:t xml:space="preserve"> Bourguiba.</w:t>
            </w:r>
          </w:p>
        </w:tc>
        <w:tc>
          <w:tcPr>
            <w:tcW w:w="1527" w:type="dxa"/>
            <w:tcBorders>
              <w:top w:val="single" w:sz="4" w:space="0" w:color="000000"/>
              <w:left w:val="nil"/>
              <w:bottom w:val="single" w:sz="4" w:space="0" w:color="000000"/>
              <w:right w:val="single" w:sz="4" w:space="0" w:color="auto"/>
            </w:tcBorders>
          </w:tcPr>
          <w:p w14:paraId="634B0617" w14:textId="356BAD35"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Monastir</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50359A57" w14:textId="19796639"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Pr Med Ben Khalifa</w:t>
            </w:r>
          </w:p>
        </w:tc>
      </w:tr>
      <w:tr w:rsidR="0024791A" w:rsidRPr="0024791A" w14:paraId="0A149965" w14:textId="77777777" w:rsidTr="00DD39CF">
        <w:trPr>
          <w:trHeight w:val="915"/>
          <w:jc w:val="center"/>
        </w:trPr>
        <w:tc>
          <w:tcPr>
            <w:tcW w:w="420" w:type="dxa"/>
            <w:tcBorders>
              <w:top w:val="nil"/>
              <w:left w:val="single" w:sz="4" w:space="0" w:color="000000"/>
              <w:bottom w:val="single" w:sz="4" w:space="0" w:color="000000"/>
              <w:right w:val="single" w:sz="4" w:space="0" w:color="000000"/>
            </w:tcBorders>
            <w:shd w:val="clear" w:color="auto" w:fill="auto"/>
            <w:vAlign w:val="center"/>
          </w:tcPr>
          <w:p w14:paraId="3C55DB3A" w14:textId="3B498342"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4</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44C81590" w14:textId="5312AF32"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Hôpital Farhat </w:t>
            </w:r>
            <w:proofErr w:type="spellStart"/>
            <w:r w:rsidRPr="0024791A">
              <w:rPr>
                <w:rFonts w:asciiTheme="minorBidi" w:hAnsiTheme="minorBidi"/>
                <w:sz w:val="16"/>
                <w:szCs w:val="16"/>
              </w:rPr>
              <w:t>Hached</w:t>
            </w:r>
            <w:proofErr w:type="spellEnd"/>
          </w:p>
        </w:tc>
        <w:tc>
          <w:tcPr>
            <w:tcW w:w="1527" w:type="dxa"/>
            <w:tcBorders>
              <w:top w:val="single" w:sz="4" w:space="0" w:color="000000"/>
              <w:left w:val="nil"/>
              <w:bottom w:val="single" w:sz="4" w:space="0" w:color="000000"/>
              <w:right w:val="single" w:sz="4" w:space="0" w:color="auto"/>
            </w:tcBorders>
          </w:tcPr>
          <w:p w14:paraId="4AF018D1" w14:textId="0ED7F80B"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Sousse</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77F4EC27" w14:textId="61534C1B"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Pr Abdellatif Boughzala</w:t>
            </w:r>
          </w:p>
        </w:tc>
      </w:tr>
      <w:tr w:rsidR="0024791A" w:rsidRPr="0024791A" w14:paraId="46F6466C" w14:textId="77777777" w:rsidTr="00DD39CF">
        <w:trPr>
          <w:trHeight w:val="859"/>
          <w:jc w:val="center"/>
        </w:trPr>
        <w:tc>
          <w:tcPr>
            <w:tcW w:w="420" w:type="dxa"/>
            <w:tcBorders>
              <w:top w:val="nil"/>
              <w:left w:val="single" w:sz="4" w:space="0" w:color="000000"/>
              <w:bottom w:val="single" w:sz="4" w:space="0" w:color="000000"/>
              <w:right w:val="single" w:sz="4" w:space="0" w:color="000000"/>
            </w:tcBorders>
            <w:shd w:val="clear" w:color="auto" w:fill="auto"/>
            <w:vAlign w:val="center"/>
          </w:tcPr>
          <w:p w14:paraId="534D69AB" w14:textId="0E3D4948"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5</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5BDBA4E1" w14:textId="17BB92B4"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Hôpital </w:t>
            </w:r>
            <w:proofErr w:type="spellStart"/>
            <w:r w:rsidRPr="0024791A">
              <w:rPr>
                <w:rFonts w:asciiTheme="minorBidi" w:hAnsiTheme="minorBidi"/>
                <w:sz w:val="16"/>
                <w:szCs w:val="16"/>
              </w:rPr>
              <w:t>Sahloul</w:t>
            </w:r>
            <w:proofErr w:type="spellEnd"/>
          </w:p>
        </w:tc>
        <w:tc>
          <w:tcPr>
            <w:tcW w:w="1527" w:type="dxa"/>
            <w:tcBorders>
              <w:top w:val="single" w:sz="4" w:space="0" w:color="000000"/>
              <w:left w:val="nil"/>
              <w:bottom w:val="single" w:sz="4" w:space="0" w:color="000000"/>
              <w:right w:val="single" w:sz="4" w:space="0" w:color="auto"/>
            </w:tcBorders>
          </w:tcPr>
          <w:p w14:paraId="14512AD3" w14:textId="11F7BD9D"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Sousse</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08E4A763" w14:textId="6831E8AE"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Pr Nabiha Douki</w:t>
            </w:r>
          </w:p>
        </w:tc>
      </w:tr>
      <w:tr w:rsidR="0024791A" w:rsidRPr="0024791A" w14:paraId="01C0A10F" w14:textId="77777777" w:rsidTr="00DD39CF">
        <w:trPr>
          <w:trHeight w:val="690"/>
          <w:jc w:val="center"/>
        </w:trPr>
        <w:tc>
          <w:tcPr>
            <w:tcW w:w="420" w:type="dxa"/>
            <w:tcBorders>
              <w:top w:val="nil"/>
              <w:left w:val="single" w:sz="4" w:space="0" w:color="000000"/>
              <w:bottom w:val="single" w:sz="4" w:space="0" w:color="000000"/>
              <w:right w:val="single" w:sz="4" w:space="0" w:color="000000"/>
            </w:tcBorders>
            <w:shd w:val="clear" w:color="auto" w:fill="auto"/>
            <w:vAlign w:val="center"/>
          </w:tcPr>
          <w:p w14:paraId="70F885AF" w14:textId="6030FB83"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6</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092D6C5C" w14:textId="121D3E02"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Hôpital Charles Nicolle.</w:t>
            </w:r>
          </w:p>
        </w:tc>
        <w:tc>
          <w:tcPr>
            <w:tcW w:w="1527" w:type="dxa"/>
            <w:tcBorders>
              <w:top w:val="single" w:sz="4" w:space="0" w:color="000000"/>
              <w:left w:val="nil"/>
              <w:bottom w:val="single" w:sz="4" w:space="0" w:color="000000"/>
              <w:right w:val="single" w:sz="4" w:space="0" w:color="auto"/>
            </w:tcBorders>
          </w:tcPr>
          <w:p w14:paraId="2EA2BA8C" w14:textId="06E07E7D"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Tunis</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33DB5E62" w14:textId="6D6137E1"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Pr Nadia Frih</w:t>
            </w:r>
          </w:p>
        </w:tc>
      </w:tr>
      <w:tr w:rsidR="0024791A" w:rsidRPr="0024791A" w14:paraId="5F222B03" w14:textId="77777777" w:rsidTr="00DD39CF">
        <w:trPr>
          <w:trHeight w:val="828"/>
          <w:jc w:val="center"/>
        </w:trPr>
        <w:tc>
          <w:tcPr>
            <w:tcW w:w="420" w:type="dxa"/>
            <w:tcBorders>
              <w:top w:val="nil"/>
              <w:left w:val="single" w:sz="4" w:space="0" w:color="000000"/>
              <w:bottom w:val="single" w:sz="4" w:space="0" w:color="000000"/>
              <w:right w:val="single" w:sz="4" w:space="0" w:color="000000"/>
            </w:tcBorders>
            <w:shd w:val="clear" w:color="auto" w:fill="auto"/>
            <w:vAlign w:val="center"/>
          </w:tcPr>
          <w:p w14:paraId="55EF6C8D" w14:textId="522DBECF"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7</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5D244E97" w14:textId="1A9035E2"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Hôpital la </w:t>
            </w:r>
            <w:proofErr w:type="spellStart"/>
            <w:r w:rsidRPr="0024791A">
              <w:rPr>
                <w:rFonts w:asciiTheme="minorBidi" w:hAnsiTheme="minorBidi"/>
                <w:sz w:val="16"/>
                <w:szCs w:val="16"/>
              </w:rPr>
              <w:t>Rabta</w:t>
            </w:r>
            <w:proofErr w:type="spellEnd"/>
          </w:p>
        </w:tc>
        <w:tc>
          <w:tcPr>
            <w:tcW w:w="1527" w:type="dxa"/>
            <w:tcBorders>
              <w:top w:val="single" w:sz="4" w:space="0" w:color="000000"/>
              <w:left w:val="nil"/>
              <w:bottom w:val="single" w:sz="4" w:space="0" w:color="000000"/>
              <w:right w:val="single" w:sz="4" w:space="0" w:color="auto"/>
            </w:tcBorders>
          </w:tcPr>
          <w:p w14:paraId="54E7E0E1" w14:textId="296FE3E3"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Tunis</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5EAAF266" w14:textId="44864B90"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Pr </w:t>
            </w:r>
            <w:proofErr w:type="spellStart"/>
            <w:r w:rsidRPr="0024791A">
              <w:rPr>
                <w:rFonts w:asciiTheme="minorBidi" w:hAnsiTheme="minorBidi"/>
                <w:sz w:val="16"/>
                <w:szCs w:val="16"/>
              </w:rPr>
              <w:t>Imène</w:t>
            </w:r>
            <w:proofErr w:type="spellEnd"/>
            <w:r w:rsidRPr="0024791A">
              <w:rPr>
                <w:rFonts w:asciiTheme="minorBidi" w:hAnsiTheme="minorBidi"/>
                <w:sz w:val="16"/>
                <w:szCs w:val="16"/>
              </w:rPr>
              <w:t xml:space="preserve"> Gharbi</w:t>
            </w:r>
          </w:p>
        </w:tc>
      </w:tr>
      <w:tr w:rsidR="0024791A" w:rsidRPr="0024791A" w14:paraId="0A9AE125" w14:textId="77777777" w:rsidTr="00DD39CF">
        <w:trPr>
          <w:trHeight w:val="750"/>
          <w:jc w:val="center"/>
        </w:trPr>
        <w:tc>
          <w:tcPr>
            <w:tcW w:w="420" w:type="dxa"/>
            <w:tcBorders>
              <w:top w:val="single" w:sz="4" w:space="0" w:color="000000"/>
              <w:left w:val="single" w:sz="4" w:space="0" w:color="000000"/>
              <w:bottom w:val="single" w:sz="4" w:space="0" w:color="auto"/>
              <w:right w:val="single" w:sz="4" w:space="0" w:color="000000"/>
            </w:tcBorders>
            <w:shd w:val="clear" w:color="auto" w:fill="auto"/>
            <w:vAlign w:val="center"/>
          </w:tcPr>
          <w:p w14:paraId="3CD90AE0" w14:textId="3FFDEC75"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8</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6D8305B8" w14:textId="1B460494"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Hôpital Principal d’instruction militaire</w:t>
            </w:r>
          </w:p>
        </w:tc>
        <w:tc>
          <w:tcPr>
            <w:tcW w:w="1527" w:type="dxa"/>
            <w:tcBorders>
              <w:top w:val="single" w:sz="4" w:space="0" w:color="000000"/>
              <w:left w:val="nil"/>
              <w:bottom w:val="single" w:sz="4" w:space="0" w:color="000000"/>
              <w:right w:val="single" w:sz="4" w:space="0" w:color="auto"/>
            </w:tcBorders>
          </w:tcPr>
          <w:p w14:paraId="567F5595" w14:textId="682A5397"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Tunis</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6E032B23" w14:textId="353526F6"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Pr Bassem Khattech</w:t>
            </w:r>
          </w:p>
        </w:tc>
      </w:tr>
      <w:tr w:rsidR="0024791A" w:rsidRPr="0024791A" w14:paraId="7D69BB0E" w14:textId="77777777" w:rsidTr="00231B7D">
        <w:trPr>
          <w:trHeight w:val="750"/>
          <w:jc w:val="center"/>
        </w:trPr>
        <w:tc>
          <w:tcPr>
            <w:tcW w:w="420" w:type="dxa"/>
            <w:tcBorders>
              <w:top w:val="single" w:sz="4" w:space="0" w:color="auto"/>
              <w:left w:val="single" w:sz="4" w:space="0" w:color="000000"/>
              <w:bottom w:val="single" w:sz="4" w:space="0" w:color="auto"/>
              <w:right w:val="single" w:sz="4" w:space="0" w:color="000000"/>
            </w:tcBorders>
            <w:shd w:val="clear" w:color="auto" w:fill="auto"/>
            <w:vAlign w:val="center"/>
          </w:tcPr>
          <w:p w14:paraId="72BBECA1" w14:textId="0B651581"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9</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2E71D26D" w14:textId="381D5633"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Hôpital militaire </w:t>
            </w:r>
            <w:proofErr w:type="spellStart"/>
            <w:r w:rsidRPr="0024791A">
              <w:rPr>
                <w:rFonts w:asciiTheme="minorBidi" w:hAnsiTheme="minorBidi"/>
                <w:sz w:val="16"/>
                <w:szCs w:val="16"/>
              </w:rPr>
              <w:t>Meftah</w:t>
            </w:r>
            <w:proofErr w:type="spellEnd"/>
            <w:r w:rsidRPr="0024791A">
              <w:rPr>
                <w:rFonts w:asciiTheme="minorBidi" w:hAnsiTheme="minorBidi"/>
                <w:sz w:val="16"/>
                <w:szCs w:val="16"/>
              </w:rPr>
              <w:t xml:space="preserve"> </w:t>
            </w:r>
            <w:proofErr w:type="spellStart"/>
            <w:r w:rsidRPr="0024791A">
              <w:rPr>
                <w:rFonts w:asciiTheme="minorBidi" w:hAnsiTheme="minorBidi"/>
                <w:sz w:val="16"/>
                <w:szCs w:val="16"/>
              </w:rPr>
              <w:t>Saadallah</w:t>
            </w:r>
            <w:proofErr w:type="spellEnd"/>
          </w:p>
        </w:tc>
        <w:tc>
          <w:tcPr>
            <w:tcW w:w="1527" w:type="dxa"/>
            <w:tcBorders>
              <w:top w:val="single" w:sz="4" w:space="0" w:color="000000"/>
              <w:left w:val="nil"/>
              <w:bottom w:val="single" w:sz="4" w:space="0" w:color="000000"/>
              <w:right w:val="single" w:sz="4" w:space="0" w:color="auto"/>
            </w:tcBorders>
          </w:tcPr>
          <w:p w14:paraId="5FA275D7" w14:textId="1E2E7B88"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Tunis </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768F9590" w14:textId="2E863389"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 xml:space="preserve">Pr </w:t>
            </w:r>
            <w:proofErr w:type="spellStart"/>
            <w:r w:rsidRPr="0024791A">
              <w:rPr>
                <w:rFonts w:asciiTheme="minorBidi" w:hAnsiTheme="minorBidi"/>
                <w:sz w:val="16"/>
                <w:szCs w:val="16"/>
              </w:rPr>
              <w:t>Soufien</w:t>
            </w:r>
            <w:proofErr w:type="spellEnd"/>
            <w:r w:rsidRPr="0024791A">
              <w:rPr>
                <w:rFonts w:asciiTheme="minorBidi" w:hAnsiTheme="minorBidi"/>
                <w:sz w:val="16"/>
                <w:szCs w:val="16"/>
              </w:rPr>
              <w:t xml:space="preserve"> Turki</w:t>
            </w:r>
          </w:p>
        </w:tc>
      </w:tr>
      <w:tr w:rsidR="0024791A" w:rsidRPr="0024791A" w14:paraId="74BA6EDA" w14:textId="77777777" w:rsidTr="00231B7D">
        <w:trPr>
          <w:trHeight w:val="750"/>
          <w:jc w:val="center"/>
        </w:trPr>
        <w:tc>
          <w:tcPr>
            <w:tcW w:w="420" w:type="dxa"/>
            <w:tcBorders>
              <w:top w:val="single" w:sz="4" w:space="0" w:color="auto"/>
              <w:left w:val="single" w:sz="4" w:space="0" w:color="000000"/>
              <w:bottom w:val="single" w:sz="4" w:space="0" w:color="000000"/>
              <w:right w:val="single" w:sz="4" w:space="0" w:color="000000"/>
            </w:tcBorders>
            <w:shd w:val="clear" w:color="auto" w:fill="auto"/>
            <w:vAlign w:val="center"/>
          </w:tcPr>
          <w:p w14:paraId="5C3A1121" w14:textId="3FF6B6E7"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10</w:t>
            </w:r>
          </w:p>
        </w:tc>
        <w:tc>
          <w:tcPr>
            <w:tcW w:w="3984" w:type="dxa"/>
            <w:tcBorders>
              <w:top w:val="single" w:sz="4" w:space="0" w:color="000000"/>
              <w:left w:val="nil"/>
              <w:bottom w:val="single" w:sz="4" w:space="0" w:color="000000"/>
              <w:right w:val="single" w:sz="4" w:space="0" w:color="000000"/>
            </w:tcBorders>
            <w:shd w:val="clear" w:color="auto" w:fill="auto"/>
            <w:vAlign w:val="center"/>
          </w:tcPr>
          <w:p w14:paraId="3AB0015F" w14:textId="113CAB08"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Hôpital militaire</w:t>
            </w:r>
          </w:p>
        </w:tc>
        <w:tc>
          <w:tcPr>
            <w:tcW w:w="1527" w:type="dxa"/>
            <w:tcBorders>
              <w:top w:val="single" w:sz="4" w:space="0" w:color="000000"/>
              <w:left w:val="nil"/>
              <w:bottom w:val="single" w:sz="4" w:space="0" w:color="000000"/>
              <w:right w:val="single" w:sz="4" w:space="0" w:color="auto"/>
            </w:tcBorders>
          </w:tcPr>
          <w:p w14:paraId="0D315FF3" w14:textId="5F79FF89"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Bizerte</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3A3A96DD" w14:textId="664D1C5C" w:rsidR="00DD39CF" w:rsidRPr="0024791A" w:rsidRDefault="00DD39CF" w:rsidP="0024791A">
            <w:pPr>
              <w:spacing w:after="0"/>
              <w:ind w:hanging="24"/>
              <w:rPr>
                <w:rFonts w:asciiTheme="minorBidi" w:hAnsiTheme="minorBidi"/>
                <w:sz w:val="16"/>
                <w:szCs w:val="16"/>
              </w:rPr>
            </w:pPr>
            <w:r w:rsidRPr="0024791A">
              <w:rPr>
                <w:rFonts w:asciiTheme="minorBidi" w:hAnsiTheme="minorBidi"/>
                <w:sz w:val="16"/>
                <w:szCs w:val="16"/>
              </w:rPr>
              <w:t>Pr Ikdam Blouza</w:t>
            </w:r>
          </w:p>
        </w:tc>
      </w:tr>
    </w:tbl>
    <w:p w14:paraId="2F3BA7D8" w14:textId="77777777" w:rsidR="00231B7D" w:rsidRPr="0024791A" w:rsidRDefault="00231B7D" w:rsidP="0024791A">
      <w:pPr>
        <w:spacing w:before="0" w:after="0"/>
        <w:ind w:hanging="24"/>
      </w:pPr>
    </w:p>
    <w:p w14:paraId="09A0396F" w14:textId="77777777" w:rsidR="00E95199" w:rsidRPr="0024791A" w:rsidRDefault="00E95199" w:rsidP="0024791A">
      <w:pPr>
        <w:spacing w:before="0" w:after="0"/>
        <w:ind w:hanging="24"/>
        <w:rPr>
          <w:b/>
          <w:bCs/>
        </w:rPr>
      </w:pPr>
    </w:p>
    <w:p w14:paraId="1B9A4D9D" w14:textId="77777777" w:rsidR="00E95199" w:rsidRPr="0024791A" w:rsidRDefault="00E95199" w:rsidP="0024791A">
      <w:pPr>
        <w:spacing w:before="0" w:after="0"/>
        <w:ind w:hanging="24"/>
        <w:rPr>
          <w:b/>
          <w:bCs/>
        </w:rPr>
      </w:pPr>
    </w:p>
    <w:p w14:paraId="18C90427" w14:textId="77777777" w:rsidR="00AB1FB8" w:rsidRPr="0024791A" w:rsidRDefault="00AB1FB8" w:rsidP="0024791A">
      <w:pPr>
        <w:numPr>
          <w:ilvl w:val="0"/>
          <w:numId w:val="6"/>
        </w:numPr>
        <w:tabs>
          <w:tab w:val="left" w:pos="426"/>
        </w:tabs>
        <w:spacing w:before="0" w:after="0"/>
        <w:ind w:left="0" w:hanging="24"/>
      </w:pPr>
      <w:r w:rsidRPr="0024791A">
        <w:rPr>
          <w:b/>
          <w:bCs/>
        </w:rPr>
        <w:t>Environnement économique</w:t>
      </w:r>
      <w:r w:rsidRPr="0024791A">
        <w:t xml:space="preserve"> et partenaires académiques et professionnels.</w:t>
      </w:r>
    </w:p>
    <w:p w14:paraId="72B10170" w14:textId="3D061B13" w:rsidR="00AB1FB8" w:rsidRPr="0024791A" w:rsidRDefault="00501786" w:rsidP="0024791A">
      <w:pPr>
        <w:shd w:val="clear" w:color="auto" w:fill="FFFFFF"/>
        <w:spacing w:line="111" w:lineRule="atLeast"/>
        <w:ind w:hanging="24"/>
        <w:rPr>
          <w:rFonts w:eastAsia="Calibri" w:cs="Calibri"/>
          <w:sz w:val="22"/>
          <w:szCs w:val="22"/>
        </w:rPr>
      </w:pPr>
      <w:r w:rsidRPr="0024791A">
        <w:rPr>
          <w:rFonts w:eastAsia="Calibri" w:cs="Calibri"/>
          <w:sz w:val="22"/>
          <w:szCs w:val="22"/>
        </w:rPr>
        <w:t>La FMDM</w:t>
      </w:r>
      <w:r w:rsidR="00E65649" w:rsidRPr="0024791A">
        <w:rPr>
          <w:rFonts w:eastAsia="Calibri" w:cs="Calibri"/>
          <w:sz w:val="22"/>
          <w:szCs w:val="22"/>
        </w:rPr>
        <w:t xml:space="preserve"> </w:t>
      </w:r>
      <w:r w:rsidR="00AB1FB8" w:rsidRPr="0024791A">
        <w:rPr>
          <w:rFonts w:eastAsia="Calibri" w:cs="Calibri"/>
          <w:sz w:val="22"/>
          <w:szCs w:val="22"/>
        </w:rPr>
        <w:t>vise à multiplier et renforcer les formes de collaboration possibles avec les acteurs du monde socioéconomique matérialisées par des conventions de partenariats ont été mis en place touchant des entreprises, des associations, des organismes publics et autres. ". </w:t>
      </w:r>
    </w:p>
    <w:p w14:paraId="3D87B59F" w14:textId="77777777" w:rsidR="00AB1FB8" w:rsidRPr="00AB1FB8" w:rsidRDefault="00AB1FB8" w:rsidP="00AB1FB8">
      <w:pPr>
        <w:pStyle w:val="Titre2"/>
        <w:ind w:left="576"/>
        <w:rPr>
          <w:color w:val="548DD4" w:themeColor="text2" w:themeTint="99"/>
        </w:rPr>
      </w:pPr>
      <w:bookmarkStart w:id="527" w:name="_Toc2544527"/>
      <w:r w:rsidRPr="00AB1FB8">
        <w:rPr>
          <w:color w:val="548DD4" w:themeColor="text2" w:themeTint="99"/>
        </w:rPr>
        <w:t>Définition du problème et pertinence.</w:t>
      </w:r>
      <w:bookmarkEnd w:id="527"/>
    </w:p>
    <w:p w14:paraId="1A4F6B88" w14:textId="77777777" w:rsidR="00AB1FB8" w:rsidRPr="00AB1FB8" w:rsidRDefault="00AB1FB8" w:rsidP="00AB1FB8">
      <w:pPr>
        <w:pStyle w:val="Titre3"/>
        <w:ind w:hanging="153"/>
        <w:rPr>
          <w:rFonts w:asciiTheme="majorHAnsi" w:hAnsiTheme="majorHAnsi"/>
        </w:rPr>
      </w:pPr>
      <w:bookmarkStart w:id="528" w:name="_Toc532059678"/>
      <w:bookmarkStart w:id="529" w:name="_Toc532065639"/>
      <w:bookmarkStart w:id="530" w:name="_Toc532059679"/>
      <w:bookmarkStart w:id="531" w:name="_Toc532065640"/>
      <w:bookmarkStart w:id="532" w:name="_Toc452811997"/>
      <w:bookmarkStart w:id="533" w:name="_Toc453384621"/>
      <w:bookmarkStart w:id="534" w:name="_Toc513737172"/>
      <w:bookmarkStart w:id="535" w:name="_Toc514166846"/>
      <w:bookmarkStart w:id="536" w:name="_Toc76897418"/>
      <w:bookmarkStart w:id="537" w:name="_Toc2544528"/>
      <w:bookmarkEnd w:id="528"/>
      <w:bookmarkEnd w:id="529"/>
      <w:bookmarkEnd w:id="530"/>
      <w:bookmarkEnd w:id="531"/>
      <w:r w:rsidRPr="00AB1FB8">
        <w:rPr>
          <w:rFonts w:asciiTheme="majorHAnsi" w:hAnsiTheme="majorHAnsi"/>
        </w:rPr>
        <w:t>Objectif</w:t>
      </w:r>
      <w:bookmarkEnd w:id="532"/>
      <w:bookmarkEnd w:id="533"/>
      <w:bookmarkEnd w:id="534"/>
      <w:bookmarkEnd w:id="535"/>
      <w:bookmarkEnd w:id="536"/>
      <w:r w:rsidRPr="00AB1FB8">
        <w:rPr>
          <w:rFonts w:asciiTheme="majorHAnsi" w:hAnsiTheme="majorHAnsi"/>
        </w:rPr>
        <w:t xml:space="preserve"> GLOBAL de la phase preparatoire</w:t>
      </w:r>
      <w:bookmarkEnd w:id="537"/>
    </w:p>
    <w:p w14:paraId="73DD00EB" w14:textId="77777777" w:rsidR="00AB1FB8" w:rsidRPr="00AB1FB8" w:rsidRDefault="00AB1FB8" w:rsidP="00AB1FB8">
      <w:pPr>
        <w:spacing w:before="0" w:after="0"/>
        <w:rPr>
          <w:rFonts w:cs="Arial"/>
          <w:iCs/>
          <w:color w:val="548DD4" w:themeColor="text2" w:themeTint="99"/>
        </w:rPr>
      </w:pPr>
      <w:r w:rsidRPr="00AB1FB8">
        <w:rPr>
          <w:rFonts w:cs="Arial"/>
          <w:iCs/>
          <w:color w:val="548DD4" w:themeColor="text2" w:themeTint="99"/>
        </w:rPr>
        <w:t>L’objectif général au cours de cette phase préparatoire est la réalisation d’un plan stratégique opérationnel.</w:t>
      </w:r>
    </w:p>
    <w:p w14:paraId="00792046" w14:textId="77777777" w:rsidR="00AB1FB8" w:rsidRPr="00AB1FB8" w:rsidRDefault="00AB1FB8" w:rsidP="00AB1FB8">
      <w:pPr>
        <w:spacing w:before="0" w:after="0"/>
        <w:rPr>
          <w:rFonts w:cs="Arial"/>
          <w:iCs/>
          <w:color w:val="548DD4" w:themeColor="text2" w:themeTint="99"/>
        </w:rPr>
      </w:pPr>
      <w:r w:rsidRPr="00AB1FB8">
        <w:rPr>
          <w:rFonts w:cs="Arial"/>
          <w:iCs/>
          <w:color w:val="548DD4" w:themeColor="text2" w:themeTint="99"/>
        </w:rPr>
        <w:t xml:space="preserve"> </w:t>
      </w:r>
    </w:p>
    <w:p w14:paraId="41D7DC4B" w14:textId="77777777" w:rsidR="00AB1FB8" w:rsidRPr="00AB1FB8" w:rsidRDefault="00AB1FB8" w:rsidP="00AB1FB8">
      <w:pPr>
        <w:pStyle w:val="Titre3"/>
        <w:ind w:hanging="153"/>
        <w:rPr>
          <w:rFonts w:asciiTheme="majorHAnsi" w:hAnsiTheme="majorHAnsi"/>
        </w:rPr>
      </w:pPr>
      <w:bookmarkStart w:id="538" w:name="_Toc2544529"/>
      <w:r w:rsidRPr="00AB1FB8">
        <w:rPr>
          <w:rFonts w:asciiTheme="majorHAnsi" w:hAnsiTheme="majorHAnsi"/>
        </w:rPr>
        <w:t>Objectifs spécifiques la phase preparatoire</w:t>
      </w:r>
      <w:bookmarkEnd w:id="538"/>
    </w:p>
    <w:p w14:paraId="112B124D" w14:textId="77777777" w:rsidR="00AB1FB8" w:rsidRPr="00AB1FB8" w:rsidRDefault="00AB1FB8" w:rsidP="003D1A42">
      <w:pPr>
        <w:pStyle w:val="Paragraphedeliste"/>
        <w:numPr>
          <w:ilvl w:val="0"/>
          <w:numId w:val="26"/>
        </w:numPr>
        <w:rPr>
          <w:color w:val="548DD4" w:themeColor="text2" w:themeTint="99"/>
          <w:sz w:val="24"/>
          <w:szCs w:val="24"/>
          <w:lang w:val="fr-FR"/>
        </w:rPr>
      </w:pPr>
      <w:r w:rsidRPr="00AB1FB8">
        <w:rPr>
          <w:color w:val="548DD4" w:themeColor="text2" w:themeTint="99"/>
          <w:sz w:val="24"/>
          <w:szCs w:val="24"/>
          <w:lang w:val="fr-FR"/>
        </w:rPr>
        <w:t>Etablir un plan opérationnel décrivant les objectifs et les activités de l'exercice à venir.</w:t>
      </w:r>
    </w:p>
    <w:p w14:paraId="3C69C5E0" w14:textId="77777777" w:rsidR="00AB1FB8" w:rsidRPr="00AB1FB8" w:rsidRDefault="00AB1FB8" w:rsidP="003D1A42">
      <w:pPr>
        <w:pStyle w:val="Paragraphedeliste"/>
        <w:numPr>
          <w:ilvl w:val="0"/>
          <w:numId w:val="26"/>
        </w:numPr>
        <w:spacing w:before="0" w:after="0"/>
        <w:rPr>
          <w:rFonts w:cs="Arial"/>
          <w:b/>
          <w:bCs/>
          <w:iCs/>
          <w:color w:val="548DD4" w:themeColor="text2" w:themeTint="99"/>
          <w:sz w:val="24"/>
          <w:szCs w:val="24"/>
          <w:lang w:val="fr-FR"/>
        </w:rPr>
      </w:pPr>
      <w:r w:rsidRPr="00AB1FB8">
        <w:rPr>
          <w:color w:val="548DD4" w:themeColor="text2" w:themeTint="99"/>
          <w:sz w:val="24"/>
          <w:szCs w:val="24"/>
          <w:lang w:val="fr-FR"/>
        </w:rPr>
        <w:t>Etablir un plan budgétaire détaillant les ressources et le financement nécessaires pour atteindre les objectifs stratégiques.</w:t>
      </w:r>
    </w:p>
    <w:p w14:paraId="40D8FB2A" w14:textId="77777777" w:rsidR="00AB1FB8" w:rsidRPr="00AB1FB8" w:rsidRDefault="00AB1FB8" w:rsidP="003D1A42">
      <w:pPr>
        <w:pStyle w:val="Paragraphedeliste"/>
        <w:numPr>
          <w:ilvl w:val="0"/>
          <w:numId w:val="26"/>
        </w:numPr>
        <w:rPr>
          <w:color w:val="548DD4" w:themeColor="text2" w:themeTint="99"/>
          <w:sz w:val="24"/>
          <w:szCs w:val="24"/>
          <w:lang w:val="fr-FR"/>
        </w:rPr>
      </w:pPr>
      <w:r w:rsidRPr="00AB1FB8">
        <w:rPr>
          <w:color w:val="548DD4" w:themeColor="text2" w:themeTint="99"/>
          <w:sz w:val="24"/>
          <w:szCs w:val="24"/>
          <w:lang w:val="fr-FR"/>
        </w:rPr>
        <w:t>Etablir un plan d'action indiquant les responsabilités et les échéances.</w:t>
      </w:r>
    </w:p>
    <w:p w14:paraId="5F285D76" w14:textId="77777777" w:rsidR="00AB1FB8" w:rsidRPr="00AB1FB8" w:rsidRDefault="00AB1FB8" w:rsidP="00AB1FB8">
      <w:pPr>
        <w:pStyle w:val="Titre3"/>
        <w:ind w:hanging="153"/>
        <w:rPr>
          <w:rFonts w:asciiTheme="majorHAnsi" w:hAnsiTheme="majorHAnsi"/>
        </w:rPr>
      </w:pPr>
      <w:bookmarkStart w:id="539" w:name="_Toc2544530"/>
      <w:r w:rsidRPr="00AB1FB8">
        <w:rPr>
          <w:rFonts w:asciiTheme="majorHAnsi" w:hAnsiTheme="majorHAnsi"/>
        </w:rPr>
        <w:t>Bénéficiaires cibles par la phase preparatoire</w:t>
      </w:r>
      <w:bookmarkEnd w:id="539"/>
    </w:p>
    <w:p w14:paraId="2A966497" w14:textId="77777777" w:rsidR="00AB1FB8" w:rsidRPr="00AB1FB8" w:rsidRDefault="00AB1FB8" w:rsidP="00AB1FB8">
      <w:pPr>
        <w:tabs>
          <w:tab w:val="left" w:pos="426"/>
        </w:tabs>
        <w:spacing w:before="0" w:after="0"/>
        <w:rPr>
          <w:color w:val="548DD4" w:themeColor="text2" w:themeTint="99"/>
        </w:rPr>
      </w:pPr>
      <w:r w:rsidRPr="00AB1FB8">
        <w:rPr>
          <w:color w:val="548DD4" w:themeColor="text2" w:themeTint="99"/>
        </w:rPr>
        <w:t>Le principal groupe cible du projet est composé, des étudiants, des enseignants, des chercheurs, des directeurs des EES, des membres du comité de pilotage, des membres du comité technique d’exécution, des techniciens, ainsi que de personnel impliqué dans les activités pilotes de ce projet. Les membres de ce groupe cible auront la possibilité d’améliorer leurs soft-</w:t>
      </w:r>
      <w:proofErr w:type="spellStart"/>
      <w:r w:rsidRPr="00AB1FB8">
        <w:rPr>
          <w:color w:val="548DD4" w:themeColor="text2" w:themeTint="99"/>
        </w:rPr>
        <w:t>skills</w:t>
      </w:r>
      <w:proofErr w:type="spellEnd"/>
      <w:r w:rsidRPr="00AB1FB8">
        <w:rPr>
          <w:color w:val="548DD4" w:themeColor="text2" w:themeTint="99"/>
        </w:rPr>
        <w:t xml:space="preserve"> et leurs compétences professionnelles et académiques grâce à leur participation aux activités pilotes.</w:t>
      </w:r>
    </w:p>
    <w:p w14:paraId="669DBDD5" w14:textId="02DE59C5" w:rsidR="00AB1FB8" w:rsidRPr="00AB1FB8" w:rsidRDefault="00AB1FB8" w:rsidP="00AB1FB8">
      <w:pPr>
        <w:spacing w:before="0" w:after="0"/>
        <w:rPr>
          <w:color w:val="548DD4" w:themeColor="text2" w:themeTint="99"/>
        </w:rPr>
      </w:pPr>
      <w:r w:rsidRPr="00AB1FB8">
        <w:rPr>
          <w:color w:val="548DD4" w:themeColor="text2" w:themeTint="99"/>
        </w:rPr>
        <w:t xml:space="preserve">Les membres du comité technique d’exécution impliqués </w:t>
      </w:r>
      <w:proofErr w:type="gramStart"/>
      <w:r w:rsidRPr="00AB1FB8">
        <w:rPr>
          <w:color w:val="548DD4" w:themeColor="text2" w:themeTint="99"/>
        </w:rPr>
        <w:t>dans  l’implémentation</w:t>
      </w:r>
      <w:proofErr w:type="gramEnd"/>
      <w:r w:rsidRPr="00AB1FB8">
        <w:rPr>
          <w:color w:val="548DD4" w:themeColor="text2" w:themeTint="99"/>
        </w:rPr>
        <w:t xml:space="preserve"> des activités du projet seront les bénéficiaires directs des formations </w:t>
      </w:r>
      <w:proofErr w:type="spellStart"/>
      <w:r w:rsidRPr="00AB1FB8">
        <w:rPr>
          <w:color w:val="548DD4" w:themeColor="text2" w:themeTint="99"/>
        </w:rPr>
        <w:t>certifiantes</w:t>
      </w:r>
      <w:proofErr w:type="spellEnd"/>
      <w:r w:rsidRPr="00AB1FB8">
        <w:rPr>
          <w:color w:val="548DD4" w:themeColor="text2" w:themeTint="99"/>
        </w:rPr>
        <w:t xml:space="preserve"> (audit interne, ISO </w:t>
      </w:r>
      <w:r w:rsidR="00501786">
        <w:rPr>
          <w:color w:val="548DD4" w:themeColor="text2" w:themeTint="99"/>
        </w:rPr>
        <w:t>21001</w:t>
      </w:r>
      <w:r w:rsidRPr="00AB1FB8">
        <w:rPr>
          <w:color w:val="548DD4" w:themeColor="text2" w:themeTint="99"/>
        </w:rPr>
        <w:t> :</w:t>
      </w:r>
      <w:r w:rsidR="00501786">
        <w:rPr>
          <w:color w:val="548DD4" w:themeColor="text2" w:themeTint="99"/>
        </w:rPr>
        <w:t>2018</w:t>
      </w:r>
      <w:r w:rsidRPr="00AB1FB8">
        <w:rPr>
          <w:color w:val="548DD4" w:themeColor="text2" w:themeTint="99"/>
        </w:rPr>
        <w:t xml:space="preserve">…). Ce groupe cible sera formé pour gérer les différentes activités de la phase préparatoire du </w:t>
      </w:r>
      <w:proofErr w:type="gramStart"/>
      <w:r w:rsidRPr="00AB1FB8">
        <w:rPr>
          <w:color w:val="548DD4" w:themeColor="text2" w:themeTint="99"/>
        </w:rPr>
        <w:t>projet  et</w:t>
      </w:r>
      <w:proofErr w:type="gramEnd"/>
      <w:r w:rsidRPr="00AB1FB8">
        <w:rPr>
          <w:color w:val="548DD4" w:themeColor="text2" w:themeTint="99"/>
        </w:rPr>
        <w:t xml:space="preserve"> pour être catalyseurs du dialogue université-société.</w:t>
      </w:r>
    </w:p>
    <w:p w14:paraId="4C88916F" w14:textId="07030433" w:rsidR="00AB1FB8" w:rsidRPr="00AB1FB8" w:rsidRDefault="00AB1FB8" w:rsidP="00AB1FB8">
      <w:pPr>
        <w:tabs>
          <w:tab w:val="left" w:pos="284"/>
        </w:tabs>
        <w:spacing w:before="0" w:after="0"/>
        <w:rPr>
          <w:color w:val="548DD4" w:themeColor="text2" w:themeTint="99"/>
        </w:rPr>
      </w:pPr>
      <w:r w:rsidRPr="00AB1FB8">
        <w:rPr>
          <w:color w:val="548DD4" w:themeColor="text2" w:themeTint="99"/>
        </w:rPr>
        <w:t xml:space="preserve">Le deuxième groupe cible est composé des acteurs de la société en général, notamment les entreprises (petites et moyennes entreprises ainsi que les grandes entreprises), les autorités locales, régionales et nationales, les associations professionnelles, les chambres de commerce, des jeunes professionnels, des jeunes entrepreneurs, des diplômés de retour à </w:t>
      </w:r>
      <w:r w:rsidR="00501786">
        <w:rPr>
          <w:color w:val="548DD4" w:themeColor="text2" w:themeTint="99"/>
        </w:rPr>
        <w:t>l’établissement</w:t>
      </w:r>
      <w:r w:rsidRPr="00AB1FB8">
        <w:rPr>
          <w:color w:val="548DD4" w:themeColor="text2" w:themeTint="99"/>
        </w:rPr>
        <w:t xml:space="preserve"> à la recherche de nouvelles formations, et d’autres groupes d’intérêt. Ce groupe sera invité à participer aux séances d’information et de sensibilisation (organisées lors des ateliers d’information à l’échelle locale), aux activités durant la phase du diagnostic</w:t>
      </w:r>
      <w:proofErr w:type="gramStart"/>
      <w:r w:rsidRPr="00AB1FB8">
        <w:rPr>
          <w:color w:val="548DD4" w:themeColor="text2" w:themeTint="99"/>
        </w:rPr>
        <w:t>,  et</w:t>
      </w:r>
      <w:proofErr w:type="gramEnd"/>
      <w:r w:rsidRPr="00AB1FB8">
        <w:rPr>
          <w:color w:val="548DD4" w:themeColor="text2" w:themeTint="99"/>
        </w:rPr>
        <w:t xml:space="preserve"> sera un groupe cible en ce qui concerne les activités de diffusion du projet assurant ainsi un impact majeur du projet et également de sa durabilité. </w:t>
      </w:r>
    </w:p>
    <w:p w14:paraId="2E402F3C" w14:textId="77777777" w:rsidR="00AB1FB8" w:rsidRPr="00AB1FB8" w:rsidRDefault="00AB1FB8" w:rsidP="00AB1FB8">
      <w:pPr>
        <w:pStyle w:val="Titre1"/>
        <w:rPr>
          <w:rStyle w:val="Titre1Car"/>
          <w:rFonts w:asciiTheme="majorHAnsi" w:eastAsiaTheme="majorEastAsia" w:hAnsiTheme="majorHAnsi"/>
          <w:color w:val="548DD4" w:themeColor="text2" w:themeTint="99"/>
        </w:rPr>
      </w:pPr>
      <w:bookmarkStart w:id="540" w:name="_Toc2544531"/>
      <w:r w:rsidRPr="00AB1FB8">
        <w:rPr>
          <w:rStyle w:val="Titre1Car"/>
          <w:rFonts w:asciiTheme="majorHAnsi" w:eastAsiaTheme="majorEastAsia" w:hAnsiTheme="majorHAnsi"/>
          <w:color w:val="548DD4" w:themeColor="text2" w:themeTint="99"/>
        </w:rPr>
        <w:t>PLAN D'ACTION DE LA PHASE PREPARATOIRE</w:t>
      </w:r>
      <w:bookmarkEnd w:id="540"/>
    </w:p>
    <w:p w14:paraId="6F60D774" w14:textId="1F3A0AFD" w:rsidR="00AB1FB8" w:rsidRPr="00AB1FB8" w:rsidRDefault="00AB1FB8" w:rsidP="00AB1FB8">
      <w:pPr>
        <w:pStyle w:val="Corpsdetexte"/>
        <w:rPr>
          <w:rFonts w:cs="Arial"/>
          <w:iCs/>
          <w:color w:val="548DD4" w:themeColor="text2" w:themeTint="99"/>
        </w:rPr>
      </w:pPr>
      <w:r w:rsidRPr="00AB1FB8">
        <w:rPr>
          <w:rFonts w:cs="Arial"/>
          <w:iCs/>
          <w:color w:val="548DD4" w:themeColor="text2" w:themeTint="99"/>
        </w:rPr>
        <w:t>Selon les termes de références du PAQ-</w:t>
      </w:r>
      <w:r w:rsidR="00501786">
        <w:rPr>
          <w:rFonts w:cs="Arial"/>
          <w:iCs/>
          <w:color w:val="548DD4" w:themeColor="text2" w:themeTint="99"/>
        </w:rPr>
        <w:t>DGSE</w:t>
      </w:r>
      <w:r w:rsidRPr="00AB1FB8">
        <w:rPr>
          <w:rFonts w:cs="Arial"/>
          <w:iCs/>
          <w:color w:val="548DD4" w:themeColor="text2" w:themeTint="99"/>
        </w:rPr>
        <w:t xml:space="preserve">, une avance sera allouée aux équipes de projet pour exécuter la </w:t>
      </w:r>
      <w:r w:rsidRPr="00AB1FB8">
        <w:rPr>
          <w:rFonts w:cs="Arial"/>
          <w:bCs/>
          <w:iCs/>
          <w:color w:val="548DD4" w:themeColor="text2" w:themeTint="99"/>
        </w:rPr>
        <w:t>phase préparatoire</w:t>
      </w:r>
      <w:r w:rsidRPr="00AB1FB8">
        <w:rPr>
          <w:rFonts w:cs="Arial"/>
          <w:iCs/>
          <w:color w:val="548DD4" w:themeColor="text2" w:themeTint="99"/>
        </w:rPr>
        <w:t xml:space="preserve"> pour l’élaboration de la PC. Celle-ci couvrira les étapes suivantes : </w:t>
      </w:r>
      <w:r w:rsidRPr="00AB1FB8">
        <w:rPr>
          <w:rFonts w:cs="Arial"/>
          <w:color w:val="548DD4" w:themeColor="text2" w:themeTint="99"/>
        </w:rPr>
        <w:t>(i) la sensibilisation, l’information, et la mobilisation, (ii) le diagnostic et l’étude du contexte de l’organisation, (iii) la planification stratégique (orientation et activités), et, (iv) l’élaboration de la proposition complète du PAQ-</w:t>
      </w:r>
      <w:r w:rsidR="00501786">
        <w:rPr>
          <w:rFonts w:cs="Arial"/>
          <w:color w:val="548DD4" w:themeColor="text2" w:themeTint="99"/>
        </w:rPr>
        <w:t>DGSE</w:t>
      </w:r>
      <w:r w:rsidRPr="00AB1FB8">
        <w:rPr>
          <w:rFonts w:cs="Arial"/>
          <w:color w:val="548DD4" w:themeColor="text2" w:themeTint="99"/>
        </w:rPr>
        <w:t xml:space="preserve">. </w:t>
      </w:r>
    </w:p>
    <w:p w14:paraId="713661FE" w14:textId="77777777" w:rsidR="00AB1FB8" w:rsidRPr="00AB1FB8" w:rsidRDefault="00AB1FB8" w:rsidP="00AB1FB8">
      <w:pPr>
        <w:pStyle w:val="Corpsdetexte"/>
        <w:rPr>
          <w:rFonts w:cs="Arial"/>
          <w:bCs/>
          <w:iCs/>
          <w:color w:val="548DD4" w:themeColor="text2" w:themeTint="99"/>
        </w:rPr>
      </w:pPr>
      <w:r w:rsidRPr="00AB1FB8">
        <w:rPr>
          <w:rFonts w:cs="Arial"/>
          <w:bCs/>
          <w:iCs/>
          <w:color w:val="548DD4" w:themeColor="text2" w:themeTint="99"/>
        </w:rPr>
        <w:t>Cette section détaille le plan d’action de cette phase préparatoire.</w:t>
      </w:r>
    </w:p>
    <w:p w14:paraId="4E5A39FE" w14:textId="77777777" w:rsidR="00AB1FB8" w:rsidRPr="00AB1FB8" w:rsidRDefault="00AB1FB8" w:rsidP="00AB1FB8">
      <w:pPr>
        <w:pStyle w:val="Titre2"/>
        <w:ind w:left="576"/>
        <w:rPr>
          <w:color w:val="548DD4" w:themeColor="text2" w:themeTint="99"/>
        </w:rPr>
      </w:pPr>
      <w:bookmarkStart w:id="541" w:name="_Toc514179866"/>
      <w:bookmarkStart w:id="542" w:name="_Toc2544532"/>
      <w:r w:rsidRPr="00AB1FB8">
        <w:rPr>
          <w:color w:val="548DD4" w:themeColor="text2" w:themeTint="99"/>
        </w:rPr>
        <w:lastRenderedPageBreak/>
        <w:t>Activités prévues</w:t>
      </w:r>
      <w:bookmarkEnd w:id="541"/>
      <w:bookmarkEnd w:id="542"/>
    </w:p>
    <w:p w14:paraId="766FB4B0" w14:textId="77777777" w:rsidR="00AB1FB8" w:rsidRPr="00AB1FB8" w:rsidRDefault="00AB1FB8" w:rsidP="00AB1FB8">
      <w:pPr>
        <w:pStyle w:val="Corpsdetexte"/>
        <w:rPr>
          <w:rFonts w:cs="Arial"/>
          <w:iCs/>
          <w:color w:val="548DD4" w:themeColor="text2" w:themeTint="99"/>
        </w:rPr>
      </w:pPr>
      <w:r w:rsidRPr="00AB1FB8">
        <w:rPr>
          <w:rFonts w:cs="Arial"/>
          <w:iCs/>
          <w:color w:val="548DD4" w:themeColor="text2" w:themeTint="99"/>
        </w:rPr>
        <w:t xml:space="preserve">Les tableaux des activités permettent de fournir des données précises concernant chaque activité prévue lors de la </w:t>
      </w:r>
      <w:r w:rsidRPr="00AB1FB8">
        <w:rPr>
          <w:rFonts w:cs="Arial"/>
          <w:bCs/>
          <w:color w:val="548DD4" w:themeColor="text2" w:themeTint="99"/>
        </w:rPr>
        <w:t>phase de préparation de la mise œuvre</w:t>
      </w:r>
      <w:r w:rsidRPr="00AB1FB8">
        <w:rPr>
          <w:rFonts w:cs="Arial"/>
          <w:iCs/>
          <w:color w:val="548DD4" w:themeColor="text2" w:themeTint="99"/>
        </w:rPr>
        <w:t>. Pour chaque activité prise individuellement (et associée à un résultat donné</w:t>
      </w:r>
      <w:proofErr w:type="gramStart"/>
      <w:r w:rsidRPr="00AB1FB8">
        <w:rPr>
          <w:rFonts w:cs="Arial"/>
          <w:iCs/>
          <w:color w:val="548DD4" w:themeColor="text2" w:themeTint="99"/>
        </w:rPr>
        <w:t>):</w:t>
      </w:r>
      <w:proofErr w:type="gramEnd"/>
    </w:p>
    <w:p w14:paraId="3673C7F6" w14:textId="77777777" w:rsidR="00AB1FB8" w:rsidRPr="00AB1FB8" w:rsidRDefault="00AB1FB8" w:rsidP="00AB1FB8">
      <w:pPr>
        <w:pStyle w:val="Corpsdetexte"/>
        <w:rPr>
          <w:rFonts w:cs="Arial"/>
          <w:iCs/>
          <w:color w:val="548DD4" w:themeColor="text2" w:themeTint="99"/>
        </w:rPr>
      </w:pPr>
      <w:r w:rsidRPr="00AB1FB8">
        <w:rPr>
          <w:rFonts w:cs="Arial"/>
          <w:iCs/>
          <w:color w:val="548DD4" w:themeColor="text2" w:themeTint="99"/>
        </w:rPr>
        <w:t>Fournir autant de tableaux que d’activités envisagées.</w:t>
      </w:r>
    </w:p>
    <w:p w14:paraId="12CB044F" w14:textId="77777777" w:rsidR="00AB1FB8" w:rsidRPr="00AB1FB8" w:rsidRDefault="00AB1FB8" w:rsidP="00AB1FB8">
      <w:pPr>
        <w:pStyle w:val="Corpsdetexte"/>
        <w:rPr>
          <w:rFonts w:cs="Arial"/>
          <w:iCs/>
          <w:color w:val="548DD4" w:themeColor="text2" w:themeTint="99"/>
        </w:rPr>
      </w:pPr>
    </w:p>
    <w:p w14:paraId="1170F94F" w14:textId="77777777" w:rsidR="00AB1FB8" w:rsidRPr="00AB1FB8" w:rsidRDefault="00AB1FB8" w:rsidP="00AB1FB8">
      <w:pPr>
        <w:pStyle w:val="Corpsdetexte"/>
        <w:rPr>
          <w:rFonts w:cs="Arial"/>
          <w:iCs/>
          <w:color w:val="548DD4" w:themeColor="text2" w:themeTint="99"/>
        </w:rPr>
      </w:pPr>
    </w:p>
    <w:p w14:paraId="3618FE6D" w14:textId="77777777" w:rsidR="00AB1FB8" w:rsidRPr="00AB1FB8" w:rsidRDefault="00AB1FB8" w:rsidP="00AB1FB8">
      <w:pPr>
        <w:pStyle w:val="Corpsdetexte"/>
        <w:rPr>
          <w:rFonts w:cs="Arial"/>
          <w:iCs/>
          <w:color w:val="548DD4" w:themeColor="text2" w:themeTint="99"/>
        </w:rPr>
      </w:pPr>
    </w:p>
    <w:p w14:paraId="77E5744F" w14:textId="77777777" w:rsidR="00AB1FB8" w:rsidRPr="00AB1FB8" w:rsidRDefault="00AB1FB8" w:rsidP="00AB1FB8">
      <w:pPr>
        <w:pStyle w:val="Corpsdetexte"/>
        <w:rPr>
          <w:rFonts w:cs="Arial"/>
          <w:iCs/>
          <w:color w:val="548DD4" w:themeColor="text2" w:themeTint="99"/>
        </w:rPr>
      </w:pPr>
    </w:p>
    <w:p w14:paraId="38ABFD4D"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 xml:space="preserve">Tableau d’Activité N°1 </w:t>
      </w:r>
    </w:p>
    <w:tbl>
      <w:tblPr>
        <w:tblW w:w="9606" w:type="dxa"/>
        <w:tblLook w:val="04A0" w:firstRow="1" w:lastRow="0" w:firstColumn="1" w:lastColumn="0" w:noHBand="0" w:noVBand="1"/>
      </w:tblPr>
      <w:tblGrid>
        <w:gridCol w:w="2235"/>
        <w:gridCol w:w="1134"/>
        <w:gridCol w:w="2737"/>
        <w:gridCol w:w="3500"/>
      </w:tblGrid>
      <w:tr w:rsidR="00AB1FB8" w:rsidRPr="00AB1FB8" w14:paraId="097B80A8" w14:textId="77777777" w:rsidTr="00AB1FB8">
        <w:trPr>
          <w:trHeight w:val="290"/>
        </w:trPr>
        <w:tc>
          <w:tcPr>
            <w:tcW w:w="2235" w:type="dxa"/>
            <w:vMerge w:val="restart"/>
            <w:shd w:val="clear" w:color="auto" w:fill="DBE5F1" w:themeFill="accent1" w:themeFillTint="33"/>
          </w:tcPr>
          <w:p w14:paraId="39213D87"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4B42339E"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134" w:type="dxa"/>
            <w:vMerge w:val="restart"/>
            <w:shd w:val="clear" w:color="auto" w:fill="DBE5F1" w:themeFill="accent1" w:themeFillTint="33"/>
          </w:tcPr>
          <w:p w14:paraId="45C30A7E"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6676524C"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6237" w:type="dxa"/>
            <w:gridSpan w:val="2"/>
            <w:shd w:val="clear" w:color="auto" w:fill="DBE5F1" w:themeFill="accent1" w:themeFillTint="33"/>
            <w:vAlign w:val="center"/>
          </w:tcPr>
          <w:p w14:paraId="6440153C"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 xml:space="preserve">A1. </w:t>
            </w:r>
            <w:r w:rsidRPr="00AB1FB8">
              <w:rPr>
                <w:rFonts w:asciiTheme="majorHAnsi" w:hAnsiTheme="majorHAnsi" w:cstheme="majorHAnsi"/>
                <w:b/>
                <w:bCs/>
                <w:color w:val="548DD4" w:themeColor="text2" w:themeTint="99"/>
                <w:u w:color="353535"/>
              </w:rPr>
              <w:t>PREPARATION DU PROCESSUS DE PLANIFICATION </w:t>
            </w:r>
          </w:p>
        </w:tc>
      </w:tr>
      <w:tr w:rsidR="00AB1FB8" w:rsidRPr="00AB1FB8" w14:paraId="7EC56540" w14:textId="77777777" w:rsidTr="00AB1FB8">
        <w:trPr>
          <w:trHeight w:val="290"/>
        </w:trPr>
        <w:tc>
          <w:tcPr>
            <w:tcW w:w="2235" w:type="dxa"/>
            <w:vMerge/>
            <w:shd w:val="clear" w:color="auto" w:fill="DBE5F1" w:themeFill="accent1" w:themeFillTint="33"/>
          </w:tcPr>
          <w:p w14:paraId="6203690C"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134" w:type="dxa"/>
            <w:vMerge/>
            <w:shd w:val="clear" w:color="auto" w:fill="DBE5F1" w:themeFill="accent1" w:themeFillTint="33"/>
          </w:tcPr>
          <w:p w14:paraId="37E1DE28"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6237" w:type="dxa"/>
            <w:gridSpan w:val="2"/>
            <w:shd w:val="clear" w:color="auto" w:fill="DBE5F1" w:themeFill="accent1" w:themeFillTint="33"/>
            <w:vAlign w:val="center"/>
          </w:tcPr>
          <w:p w14:paraId="6F14747A" w14:textId="77777777" w:rsidR="00AB1FB8" w:rsidRPr="00AB1FB8" w:rsidRDefault="00AB1FB8" w:rsidP="00AB1FB8">
            <w:pPr>
              <w:pStyle w:val="Corpsdetexte2"/>
              <w:spacing w:before="60" w:after="6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rPr>
              <w:t>A1.1. Information, sensibilisation,</w:t>
            </w:r>
          </w:p>
        </w:tc>
      </w:tr>
      <w:tr w:rsidR="00AB1FB8" w:rsidRPr="00AB1FB8" w14:paraId="63DC218B" w14:textId="77777777" w:rsidTr="00AB1FB8">
        <w:trPr>
          <w:trHeight w:val="469"/>
        </w:trPr>
        <w:tc>
          <w:tcPr>
            <w:tcW w:w="3369" w:type="dxa"/>
            <w:gridSpan w:val="2"/>
          </w:tcPr>
          <w:p w14:paraId="75CA4F0B"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737" w:type="dxa"/>
          </w:tcPr>
          <w:p w14:paraId="6D475081"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b/>
                <w:bCs/>
                <w:iCs/>
                <w:color w:val="548DD4" w:themeColor="text2" w:themeTint="99"/>
                <w:sz w:val="22"/>
                <w:szCs w:val="22"/>
              </w:rPr>
              <w:t>Démarrage :</w:t>
            </w:r>
            <w:r w:rsidRPr="00AB1FB8">
              <w:rPr>
                <w:rFonts w:cs="Arial"/>
                <w:iCs/>
                <w:color w:val="548DD4" w:themeColor="text2" w:themeTint="99"/>
                <w:sz w:val="22"/>
                <w:szCs w:val="22"/>
              </w:rPr>
              <w:t xml:space="preserve"> 01 Mars</w:t>
            </w:r>
          </w:p>
        </w:tc>
        <w:tc>
          <w:tcPr>
            <w:tcW w:w="3500" w:type="dxa"/>
          </w:tcPr>
          <w:p w14:paraId="63E85A46"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31 Mars</w:t>
            </w:r>
          </w:p>
        </w:tc>
      </w:tr>
      <w:tr w:rsidR="00AB1FB8" w:rsidRPr="00AB1FB8" w14:paraId="3D2BD3A5" w14:textId="77777777" w:rsidTr="00AB1FB8">
        <w:tc>
          <w:tcPr>
            <w:tcW w:w="3369" w:type="dxa"/>
            <w:gridSpan w:val="2"/>
          </w:tcPr>
          <w:p w14:paraId="0EFFC3D7"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6237" w:type="dxa"/>
            <w:gridSpan w:val="2"/>
          </w:tcPr>
          <w:p w14:paraId="0508C9A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Réunions plénières, ateliers de travail, mailing</w:t>
            </w:r>
            <w:proofErr w:type="gramStart"/>
            <w:r w:rsidRPr="00AB1FB8">
              <w:rPr>
                <w:rFonts w:cs="Arial"/>
                <w:iCs/>
                <w:color w:val="548DD4" w:themeColor="text2" w:themeTint="99"/>
                <w:sz w:val="22"/>
                <w:szCs w:val="22"/>
              </w:rPr>
              <w:t>,  affiches</w:t>
            </w:r>
            <w:proofErr w:type="gramEnd"/>
            <w:r w:rsidRPr="00AB1FB8">
              <w:rPr>
                <w:rFonts w:cs="Arial"/>
                <w:iCs/>
                <w:color w:val="548DD4" w:themeColor="text2" w:themeTint="99"/>
                <w:sz w:val="22"/>
                <w:szCs w:val="22"/>
              </w:rPr>
              <w:t>, dépliants, Facebook, forums (sur internet), lettre du Président, etc.</w:t>
            </w:r>
          </w:p>
        </w:tc>
      </w:tr>
      <w:tr w:rsidR="00AB1FB8" w:rsidRPr="00AB1FB8" w14:paraId="46F43207" w14:textId="77777777" w:rsidTr="00AB1FB8">
        <w:tc>
          <w:tcPr>
            <w:tcW w:w="3369" w:type="dxa"/>
            <w:gridSpan w:val="2"/>
          </w:tcPr>
          <w:p w14:paraId="55633695"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6237" w:type="dxa"/>
            <w:gridSpan w:val="2"/>
          </w:tcPr>
          <w:p w14:paraId="5A31E39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Les membres du comité technique d’exécution, les membres du comité qualité. Toutes autres personnes motivées et engagées.</w:t>
            </w:r>
          </w:p>
        </w:tc>
      </w:tr>
      <w:tr w:rsidR="00AB1FB8" w:rsidRPr="00AB1FB8" w14:paraId="2EF59D67" w14:textId="77777777" w:rsidTr="00AB1FB8">
        <w:tc>
          <w:tcPr>
            <w:tcW w:w="3369" w:type="dxa"/>
            <w:gridSpan w:val="2"/>
          </w:tcPr>
          <w:p w14:paraId="21301627"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6237" w:type="dxa"/>
            <w:gridSpan w:val="2"/>
          </w:tcPr>
          <w:p w14:paraId="4CCEA75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les parties intéressées internes (étudiants, enseignants, chercheurs, personnel administratif et technique..</w:t>
            </w:r>
            <w:proofErr w:type="gramStart"/>
            <w:r w:rsidRPr="00AB1FB8">
              <w:rPr>
                <w:rFonts w:cs="Arial"/>
                <w:iCs/>
                <w:color w:val="548DD4" w:themeColor="text2" w:themeTint="99"/>
                <w:sz w:val="22"/>
                <w:szCs w:val="22"/>
              </w:rPr>
              <w:t>)</w:t>
            </w:r>
            <w:proofErr w:type="gramEnd"/>
            <w:r w:rsidRPr="00AB1FB8">
              <w:rPr>
                <w:rFonts w:cs="Arial"/>
                <w:iCs/>
                <w:color w:val="548DD4" w:themeColor="text2" w:themeTint="99"/>
                <w:sz w:val="22"/>
                <w:szCs w:val="22"/>
              </w:rPr>
              <w:t xml:space="preserve"> et externes  (ex. employeurs, communautés…..).</w:t>
            </w:r>
          </w:p>
        </w:tc>
      </w:tr>
      <w:tr w:rsidR="00AB1FB8" w:rsidRPr="00AB1FB8" w14:paraId="2E413787" w14:textId="77777777" w:rsidTr="00AB1FB8">
        <w:tc>
          <w:tcPr>
            <w:tcW w:w="3369" w:type="dxa"/>
            <w:gridSpan w:val="2"/>
          </w:tcPr>
          <w:p w14:paraId="1FA43D2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6237" w:type="dxa"/>
            <w:gridSpan w:val="2"/>
          </w:tcPr>
          <w:p w14:paraId="7AC9E41D"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Logistique pour l’organisation d’ateliers, documents divers (affiches, banderoles, dépliants, bloc note..</w:t>
            </w:r>
            <w:proofErr w:type="gramStart"/>
            <w:r w:rsidRPr="00AB1FB8">
              <w:rPr>
                <w:rFonts w:cs="Arial"/>
                <w:iCs/>
                <w:color w:val="548DD4" w:themeColor="text2" w:themeTint="99"/>
                <w:sz w:val="22"/>
                <w:szCs w:val="22"/>
              </w:rPr>
              <w:t>)</w:t>
            </w:r>
            <w:proofErr w:type="gramEnd"/>
            <w:r w:rsidRPr="00AB1FB8">
              <w:rPr>
                <w:rFonts w:cs="Arial"/>
                <w:iCs/>
                <w:color w:val="548DD4" w:themeColor="text2" w:themeTint="99"/>
                <w:sz w:val="22"/>
                <w:szCs w:val="22"/>
              </w:rPr>
              <w:t xml:space="preserve"> pauses Cafés…</w:t>
            </w:r>
          </w:p>
        </w:tc>
      </w:tr>
      <w:tr w:rsidR="00AB1FB8" w:rsidRPr="00AB1FB8" w14:paraId="086F5557" w14:textId="77777777" w:rsidTr="00AB1FB8">
        <w:tc>
          <w:tcPr>
            <w:tcW w:w="3369" w:type="dxa"/>
            <w:gridSpan w:val="2"/>
          </w:tcPr>
          <w:p w14:paraId="16FC0DC9"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6237" w:type="dxa"/>
            <w:gridSpan w:val="2"/>
          </w:tcPr>
          <w:p w14:paraId="5EA9A665"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Photo des réunions, copie des dépliants, lien page web…</w:t>
            </w:r>
          </w:p>
          <w:p w14:paraId="2D614A6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Livraison (fin Avril)</w:t>
            </w:r>
          </w:p>
        </w:tc>
      </w:tr>
    </w:tbl>
    <w:p w14:paraId="3229A5E0"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N°2</w:t>
      </w:r>
    </w:p>
    <w:tbl>
      <w:tblPr>
        <w:tblW w:w="0" w:type="auto"/>
        <w:tblLook w:val="04A0" w:firstRow="1" w:lastRow="0" w:firstColumn="1" w:lastColumn="0" w:noHBand="0" w:noVBand="1"/>
      </w:tblPr>
      <w:tblGrid>
        <w:gridCol w:w="2220"/>
        <w:gridCol w:w="1134"/>
        <w:gridCol w:w="2721"/>
        <w:gridCol w:w="3153"/>
      </w:tblGrid>
      <w:tr w:rsidR="00AB1FB8" w:rsidRPr="00AB1FB8" w14:paraId="7E225488" w14:textId="77777777" w:rsidTr="00AB1FB8">
        <w:trPr>
          <w:trHeight w:val="290"/>
        </w:trPr>
        <w:tc>
          <w:tcPr>
            <w:tcW w:w="2235" w:type="dxa"/>
            <w:vMerge w:val="restart"/>
            <w:shd w:val="clear" w:color="auto" w:fill="DBE5F1" w:themeFill="accent1" w:themeFillTint="33"/>
          </w:tcPr>
          <w:p w14:paraId="02CD4FDB"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197D30FE"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134" w:type="dxa"/>
            <w:vMerge w:val="restart"/>
            <w:shd w:val="clear" w:color="auto" w:fill="DBE5F1" w:themeFill="accent1" w:themeFillTint="33"/>
          </w:tcPr>
          <w:p w14:paraId="72CD4F1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49606638"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919" w:type="dxa"/>
            <w:gridSpan w:val="2"/>
            <w:shd w:val="clear" w:color="auto" w:fill="DBE5F1" w:themeFill="accent1" w:themeFillTint="33"/>
            <w:vAlign w:val="center"/>
          </w:tcPr>
          <w:p w14:paraId="123E612A"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 xml:space="preserve">A1. </w:t>
            </w:r>
            <w:r w:rsidRPr="00AB1FB8">
              <w:rPr>
                <w:rFonts w:asciiTheme="majorHAnsi" w:hAnsiTheme="majorHAnsi" w:cstheme="majorHAnsi"/>
                <w:b/>
                <w:bCs/>
                <w:color w:val="548DD4" w:themeColor="text2" w:themeTint="99"/>
                <w:u w:color="353535"/>
              </w:rPr>
              <w:t>PREPARATION DU PROCESSUS DE PLANIFICATION </w:t>
            </w:r>
          </w:p>
        </w:tc>
      </w:tr>
      <w:tr w:rsidR="00AB1FB8" w:rsidRPr="00AB1FB8" w14:paraId="560C9836" w14:textId="77777777" w:rsidTr="00AB1FB8">
        <w:trPr>
          <w:trHeight w:val="290"/>
        </w:trPr>
        <w:tc>
          <w:tcPr>
            <w:tcW w:w="2235" w:type="dxa"/>
            <w:vMerge/>
            <w:shd w:val="clear" w:color="auto" w:fill="DBE5F1" w:themeFill="accent1" w:themeFillTint="33"/>
          </w:tcPr>
          <w:p w14:paraId="0611E22A"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134" w:type="dxa"/>
            <w:vMerge/>
            <w:shd w:val="clear" w:color="auto" w:fill="DBE5F1" w:themeFill="accent1" w:themeFillTint="33"/>
          </w:tcPr>
          <w:p w14:paraId="771E295D"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5919" w:type="dxa"/>
            <w:gridSpan w:val="2"/>
            <w:shd w:val="clear" w:color="auto" w:fill="DBE5F1" w:themeFill="accent1" w:themeFillTint="33"/>
            <w:vAlign w:val="center"/>
          </w:tcPr>
          <w:p w14:paraId="5B25D942" w14:textId="77777777" w:rsidR="00AB1FB8" w:rsidRPr="00AB1FB8" w:rsidRDefault="00AB1FB8" w:rsidP="00AB1FB8">
            <w:pPr>
              <w:spacing w:before="0" w:after="0"/>
              <w:ind w:left="48" w:right="-31"/>
              <w:jc w:val="center"/>
              <w:rPr>
                <w:rFonts w:ascii="Calibri" w:hAnsi="Calibri" w:cs="Arial"/>
                <w:b/>
                <w:bCs/>
                <w:color w:val="548DD4" w:themeColor="text2" w:themeTint="99"/>
              </w:rPr>
            </w:pPr>
            <w:r w:rsidRPr="00AB1FB8">
              <w:rPr>
                <w:rFonts w:asciiTheme="majorHAnsi" w:hAnsiTheme="majorHAnsi" w:cstheme="majorHAnsi"/>
                <w:b/>
                <w:bCs/>
                <w:color w:val="548DD4" w:themeColor="text2" w:themeTint="99"/>
                <w:sz w:val="18"/>
                <w:szCs w:val="18"/>
                <w:u w:color="353535"/>
              </w:rPr>
              <w:t>A1.2. engagement, mobilisation.</w:t>
            </w:r>
          </w:p>
        </w:tc>
      </w:tr>
      <w:tr w:rsidR="00AB1FB8" w:rsidRPr="00AB1FB8" w14:paraId="2786D4E5" w14:textId="77777777" w:rsidTr="00AB1FB8">
        <w:trPr>
          <w:trHeight w:val="469"/>
        </w:trPr>
        <w:tc>
          <w:tcPr>
            <w:tcW w:w="3369" w:type="dxa"/>
            <w:gridSpan w:val="2"/>
          </w:tcPr>
          <w:p w14:paraId="3C38244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737" w:type="dxa"/>
          </w:tcPr>
          <w:p w14:paraId="50D4E819"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01 Mars</w:t>
            </w:r>
          </w:p>
        </w:tc>
        <w:tc>
          <w:tcPr>
            <w:tcW w:w="3182" w:type="dxa"/>
          </w:tcPr>
          <w:p w14:paraId="12D8F049"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31 Mars</w:t>
            </w:r>
          </w:p>
        </w:tc>
      </w:tr>
      <w:tr w:rsidR="00AB1FB8" w:rsidRPr="00AB1FB8" w14:paraId="224108D9" w14:textId="77777777" w:rsidTr="00AB1FB8">
        <w:tc>
          <w:tcPr>
            <w:tcW w:w="3369" w:type="dxa"/>
            <w:gridSpan w:val="2"/>
          </w:tcPr>
          <w:p w14:paraId="7AA22DC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919" w:type="dxa"/>
            <w:gridSpan w:val="2"/>
          </w:tcPr>
          <w:p w14:paraId="3AC239C7" w14:textId="77777777" w:rsidR="00AB1FB8" w:rsidRPr="00AB1FB8" w:rsidRDefault="00AB1FB8" w:rsidP="00AB1FB8">
            <w:pPr>
              <w:autoSpaceDE w:val="0"/>
              <w:autoSpaceDN w:val="0"/>
              <w:adjustRightInd w:val="0"/>
              <w:spacing w:before="0" w:after="0"/>
              <w:ind w:left="-65"/>
              <w:jc w:val="left"/>
              <w:rPr>
                <w:rFonts w:cs="Arial"/>
                <w:iCs/>
                <w:color w:val="548DD4" w:themeColor="text2" w:themeTint="99"/>
                <w:sz w:val="22"/>
                <w:szCs w:val="22"/>
              </w:rPr>
            </w:pPr>
            <w:r w:rsidRPr="00AB1FB8">
              <w:rPr>
                <w:rFonts w:cs="Arial"/>
                <w:iCs/>
                <w:color w:val="548DD4" w:themeColor="text2" w:themeTint="99"/>
                <w:sz w:val="22"/>
                <w:szCs w:val="22"/>
              </w:rPr>
              <w:t>Identifier et mobiliser les personnes ressources. </w:t>
            </w:r>
          </w:p>
          <w:p w14:paraId="482F5A17" w14:textId="77777777" w:rsidR="00AB1FB8" w:rsidRPr="00AB1FB8" w:rsidRDefault="00AB1FB8" w:rsidP="00AB1FB8">
            <w:pPr>
              <w:autoSpaceDE w:val="0"/>
              <w:autoSpaceDN w:val="0"/>
              <w:adjustRightInd w:val="0"/>
              <w:spacing w:before="0" w:after="0"/>
              <w:ind w:left="-65"/>
              <w:jc w:val="left"/>
              <w:rPr>
                <w:rFonts w:cs="Arial"/>
                <w:iCs/>
                <w:color w:val="548DD4" w:themeColor="text2" w:themeTint="99"/>
                <w:sz w:val="22"/>
                <w:szCs w:val="22"/>
              </w:rPr>
            </w:pPr>
            <w:r w:rsidRPr="00AB1FB8">
              <w:rPr>
                <w:rFonts w:cs="Arial"/>
                <w:iCs/>
                <w:color w:val="548DD4" w:themeColor="text2" w:themeTint="99"/>
                <w:sz w:val="22"/>
                <w:szCs w:val="22"/>
              </w:rPr>
              <w:t>Activer/réactiver les Comités pour la Qualité.</w:t>
            </w:r>
          </w:p>
          <w:p w14:paraId="5B9FF32E" w14:textId="77777777" w:rsidR="00AB1FB8" w:rsidRPr="00AB1FB8" w:rsidRDefault="00AB1FB8" w:rsidP="00AB1FB8">
            <w:pPr>
              <w:autoSpaceDE w:val="0"/>
              <w:autoSpaceDN w:val="0"/>
              <w:adjustRightInd w:val="0"/>
              <w:spacing w:before="0" w:after="0"/>
              <w:ind w:left="-65"/>
              <w:jc w:val="left"/>
              <w:rPr>
                <w:rFonts w:cs="Arial"/>
                <w:iCs/>
                <w:color w:val="548DD4" w:themeColor="text2" w:themeTint="99"/>
                <w:sz w:val="22"/>
                <w:szCs w:val="22"/>
              </w:rPr>
            </w:pPr>
            <w:r w:rsidRPr="00AB1FB8">
              <w:rPr>
                <w:rFonts w:cs="Arial"/>
                <w:iCs/>
                <w:color w:val="548DD4" w:themeColor="text2" w:themeTint="99"/>
                <w:sz w:val="22"/>
                <w:szCs w:val="22"/>
              </w:rPr>
              <w:t>Renforcement de capacités : Formation et certification, Séminaires/congrès, Mobilité (déplacement/stages)</w:t>
            </w:r>
          </w:p>
        </w:tc>
      </w:tr>
      <w:tr w:rsidR="00AB1FB8" w:rsidRPr="00AB1FB8" w14:paraId="0E1D4847" w14:textId="77777777" w:rsidTr="00AB1FB8">
        <w:tc>
          <w:tcPr>
            <w:tcW w:w="3369" w:type="dxa"/>
            <w:gridSpan w:val="2"/>
          </w:tcPr>
          <w:p w14:paraId="33FD3E35"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919" w:type="dxa"/>
            <w:gridSpan w:val="2"/>
          </w:tcPr>
          <w:p w14:paraId="154834C6"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Les membres du comité de pilotage, les membres du comité technique d’exécution. Le chef de projet.</w:t>
            </w:r>
          </w:p>
        </w:tc>
      </w:tr>
      <w:tr w:rsidR="00AB1FB8" w:rsidRPr="00AB1FB8" w14:paraId="3E8129D0" w14:textId="77777777" w:rsidTr="00AB1FB8">
        <w:tc>
          <w:tcPr>
            <w:tcW w:w="3369" w:type="dxa"/>
            <w:gridSpan w:val="2"/>
          </w:tcPr>
          <w:p w14:paraId="146A960D"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lastRenderedPageBreak/>
              <w:t>Groupe(s) cible(s)</w:t>
            </w:r>
          </w:p>
        </w:tc>
        <w:tc>
          <w:tcPr>
            <w:tcW w:w="5919" w:type="dxa"/>
            <w:gridSpan w:val="2"/>
          </w:tcPr>
          <w:p w14:paraId="580B246C"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les personnes ressources, les comités de la qualité. </w:t>
            </w:r>
          </w:p>
        </w:tc>
      </w:tr>
      <w:tr w:rsidR="00AB1FB8" w:rsidRPr="00AB1FB8" w14:paraId="752194CE" w14:textId="77777777" w:rsidTr="00AB1FB8">
        <w:tc>
          <w:tcPr>
            <w:tcW w:w="3369" w:type="dxa"/>
            <w:gridSpan w:val="2"/>
          </w:tcPr>
          <w:p w14:paraId="7C2DDD96"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919" w:type="dxa"/>
            <w:gridSpan w:val="2"/>
          </w:tcPr>
          <w:p w14:paraId="069AB935"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Assistance technique (AT) en communication.</w:t>
            </w:r>
          </w:p>
          <w:p w14:paraId="78BFE783"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Frais de Renforcement des capacités. </w:t>
            </w:r>
          </w:p>
        </w:tc>
      </w:tr>
      <w:tr w:rsidR="00AB1FB8" w:rsidRPr="00AB1FB8" w14:paraId="011656DF" w14:textId="77777777" w:rsidTr="00AB1FB8">
        <w:tc>
          <w:tcPr>
            <w:tcW w:w="3369" w:type="dxa"/>
            <w:gridSpan w:val="2"/>
          </w:tcPr>
          <w:p w14:paraId="2456ABBB"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919" w:type="dxa"/>
            <w:gridSpan w:val="2"/>
          </w:tcPr>
          <w:p w14:paraId="2C06F961" w14:textId="77777777" w:rsidR="00AB1FB8" w:rsidRPr="00AB1FB8" w:rsidRDefault="00AB1FB8" w:rsidP="003D1A42">
            <w:pPr>
              <w:pStyle w:val="Paragraphedeliste"/>
              <w:numPr>
                <w:ilvl w:val="0"/>
                <w:numId w:val="22"/>
              </w:numPr>
              <w:tabs>
                <w:tab w:val="left" w:pos="182"/>
              </w:tabs>
              <w:spacing w:before="0" w:after="0"/>
              <w:ind w:left="40" w:right="-31" w:hanging="30"/>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Lettres d’engagement du Président </w:t>
            </w:r>
            <w:proofErr w:type="gramStart"/>
            <w:r w:rsidRPr="00AB1FB8">
              <w:rPr>
                <w:rFonts w:asciiTheme="minorHAnsi" w:hAnsiTheme="minorHAnsi" w:cs="Arial"/>
                <w:iCs/>
                <w:color w:val="548DD4" w:themeColor="text2" w:themeTint="99"/>
                <w:sz w:val="22"/>
                <w:szCs w:val="22"/>
                <w:lang w:val="fr-FR" w:eastAsia="fr-FR" w:bidi="ar-SA"/>
              </w:rPr>
              <w:t>de  l’U.M</w:t>
            </w:r>
            <w:proofErr w:type="gramEnd"/>
            <w:r w:rsidRPr="00AB1FB8">
              <w:rPr>
                <w:rFonts w:asciiTheme="minorHAnsi" w:hAnsiTheme="minorHAnsi" w:cs="Arial"/>
                <w:iCs/>
                <w:color w:val="548DD4" w:themeColor="text2" w:themeTint="99"/>
                <w:sz w:val="22"/>
                <w:szCs w:val="22"/>
                <w:lang w:val="fr-FR" w:eastAsia="fr-FR" w:bidi="ar-SA"/>
              </w:rPr>
              <w:t>, des doyens et des directeurs des EES.</w:t>
            </w:r>
          </w:p>
          <w:p w14:paraId="2299CCEA" w14:textId="77777777" w:rsidR="00AB1FB8" w:rsidRPr="00AB1FB8" w:rsidRDefault="00AB1FB8" w:rsidP="003D1A42">
            <w:pPr>
              <w:pStyle w:val="Paragraphedeliste"/>
              <w:numPr>
                <w:ilvl w:val="0"/>
                <w:numId w:val="22"/>
              </w:numPr>
              <w:tabs>
                <w:tab w:val="left" w:pos="182"/>
              </w:tabs>
              <w:spacing w:before="0" w:after="0"/>
              <w:ind w:left="40" w:right="-31" w:hanging="30"/>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Listes (personnes ressources, experts, consultants</w:t>
            </w:r>
            <w:proofErr w:type="gramStart"/>
            <w:r w:rsidRPr="00AB1FB8">
              <w:rPr>
                <w:rFonts w:asciiTheme="minorHAnsi" w:hAnsiTheme="minorHAnsi" w:cs="Arial"/>
                <w:iCs/>
                <w:color w:val="548DD4" w:themeColor="text2" w:themeTint="99"/>
                <w:sz w:val="22"/>
                <w:szCs w:val="22"/>
                <w:lang w:val="fr-FR" w:eastAsia="fr-FR" w:bidi="ar-SA"/>
              </w:rPr>
              <w:t>..)</w:t>
            </w:r>
            <w:proofErr w:type="gramEnd"/>
            <w:r w:rsidRPr="00AB1FB8">
              <w:rPr>
                <w:rFonts w:asciiTheme="minorHAnsi" w:hAnsiTheme="minorHAnsi" w:cs="Arial"/>
                <w:iCs/>
                <w:color w:val="548DD4" w:themeColor="text2" w:themeTint="99"/>
                <w:sz w:val="22"/>
                <w:szCs w:val="22"/>
                <w:lang w:val="fr-FR" w:eastAsia="fr-FR" w:bidi="ar-SA"/>
              </w:rPr>
              <w:t xml:space="preserve"> PV, rapports…</w:t>
            </w:r>
          </w:p>
          <w:p w14:paraId="0156FC36" w14:textId="77777777" w:rsidR="00AB1FB8" w:rsidRPr="00AB1FB8" w:rsidRDefault="00AB1FB8" w:rsidP="00AB1FB8">
            <w:pPr>
              <w:pStyle w:val="Paragraphedeliste"/>
              <w:tabs>
                <w:tab w:val="left" w:pos="182"/>
              </w:tabs>
              <w:spacing w:before="0" w:after="0"/>
              <w:ind w:left="40" w:right="-31"/>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Livraison (fin Avril)</w:t>
            </w:r>
          </w:p>
        </w:tc>
      </w:tr>
    </w:tbl>
    <w:p w14:paraId="510F65C7" w14:textId="77777777" w:rsidR="00AB1FB8" w:rsidRPr="00AB1FB8" w:rsidRDefault="00AB1FB8" w:rsidP="00AB1FB8">
      <w:pPr>
        <w:pStyle w:val="Corpsdetexte2"/>
        <w:spacing w:after="0" w:line="240" w:lineRule="auto"/>
        <w:jc w:val="center"/>
        <w:rPr>
          <w:rFonts w:cs="Arial"/>
          <w:b/>
          <w:color w:val="548DD4" w:themeColor="text2" w:themeTint="99"/>
        </w:rPr>
      </w:pPr>
    </w:p>
    <w:p w14:paraId="56C0748B" w14:textId="77777777" w:rsidR="00AB1FB8" w:rsidRPr="00AB1FB8" w:rsidRDefault="00AB1FB8" w:rsidP="00AB1FB8">
      <w:pPr>
        <w:pStyle w:val="Corpsdetexte2"/>
        <w:spacing w:after="0" w:line="240" w:lineRule="auto"/>
        <w:jc w:val="center"/>
        <w:rPr>
          <w:rFonts w:cs="Arial"/>
          <w:b/>
          <w:color w:val="548DD4" w:themeColor="text2" w:themeTint="99"/>
        </w:rPr>
      </w:pPr>
    </w:p>
    <w:p w14:paraId="3043E3A5" w14:textId="77777777" w:rsidR="00AB1FB8" w:rsidRPr="00AB1FB8" w:rsidRDefault="00AB1FB8" w:rsidP="00AB1FB8">
      <w:pPr>
        <w:pStyle w:val="Corpsdetexte2"/>
        <w:spacing w:after="0" w:line="240" w:lineRule="auto"/>
        <w:jc w:val="center"/>
        <w:rPr>
          <w:rFonts w:cs="Arial"/>
          <w:b/>
          <w:color w:val="548DD4" w:themeColor="text2" w:themeTint="99"/>
        </w:rPr>
      </w:pPr>
    </w:p>
    <w:p w14:paraId="3781010A"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N°3</w:t>
      </w:r>
    </w:p>
    <w:tbl>
      <w:tblPr>
        <w:tblW w:w="0" w:type="auto"/>
        <w:tblLook w:val="04A0" w:firstRow="1" w:lastRow="0" w:firstColumn="1" w:lastColumn="0" w:noHBand="0" w:noVBand="1"/>
      </w:tblPr>
      <w:tblGrid>
        <w:gridCol w:w="2216"/>
        <w:gridCol w:w="1413"/>
        <w:gridCol w:w="2448"/>
        <w:gridCol w:w="3151"/>
      </w:tblGrid>
      <w:tr w:rsidR="00AB1FB8" w:rsidRPr="00AB1FB8" w14:paraId="6CDA51F9" w14:textId="77777777" w:rsidTr="00AB1FB8">
        <w:trPr>
          <w:trHeight w:val="290"/>
        </w:trPr>
        <w:tc>
          <w:tcPr>
            <w:tcW w:w="2235" w:type="dxa"/>
            <w:vMerge w:val="restart"/>
            <w:shd w:val="clear" w:color="auto" w:fill="DBE5F1" w:themeFill="accent1" w:themeFillTint="33"/>
          </w:tcPr>
          <w:p w14:paraId="6B11BD23"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2291E61F"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5235F73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7B5A15E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4A064037"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A2. DIAGNOSTIC : ANALYSE DE L’ENVIRONNEMENT EXTERNE &amp; INTERNE (SWOT et PESTEL)</w:t>
            </w:r>
          </w:p>
        </w:tc>
      </w:tr>
      <w:tr w:rsidR="00AB1FB8" w:rsidRPr="00AB1FB8" w14:paraId="6629E05C" w14:textId="77777777" w:rsidTr="00AB1FB8">
        <w:trPr>
          <w:trHeight w:val="290"/>
        </w:trPr>
        <w:tc>
          <w:tcPr>
            <w:tcW w:w="2235" w:type="dxa"/>
            <w:vMerge/>
            <w:shd w:val="clear" w:color="auto" w:fill="DBE5F1" w:themeFill="accent1" w:themeFillTint="33"/>
          </w:tcPr>
          <w:p w14:paraId="0E87AF0D"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shd w:val="clear" w:color="auto" w:fill="DBE5F1" w:themeFill="accent1" w:themeFillTint="33"/>
          </w:tcPr>
          <w:p w14:paraId="0653474A"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43E292E3" w14:textId="2D577999" w:rsidR="00AB1FB8" w:rsidRPr="00AB1FB8" w:rsidRDefault="00AB1FB8" w:rsidP="00AB1FB8">
            <w:pPr>
              <w:pStyle w:val="Corpsdetexte2"/>
              <w:spacing w:before="60" w:after="6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rPr>
              <w:t xml:space="preserve">A2.1. Identifier les tendances et changement sur le contexte externe à </w:t>
            </w:r>
            <w:r w:rsidR="00501786">
              <w:rPr>
                <w:rFonts w:asciiTheme="majorHAnsi" w:hAnsiTheme="majorHAnsi" w:cstheme="majorHAnsi"/>
                <w:b/>
                <w:bCs/>
                <w:color w:val="548DD4" w:themeColor="text2" w:themeTint="99"/>
                <w:sz w:val="18"/>
                <w:szCs w:val="18"/>
              </w:rPr>
              <w:t>l’établissement</w:t>
            </w:r>
            <w:r w:rsidRPr="00AB1FB8">
              <w:rPr>
                <w:rFonts w:asciiTheme="majorHAnsi" w:hAnsiTheme="majorHAnsi" w:cstheme="majorHAnsi"/>
                <w:b/>
                <w:bCs/>
                <w:color w:val="548DD4" w:themeColor="text2" w:themeTint="99"/>
                <w:sz w:val="18"/>
                <w:szCs w:val="18"/>
              </w:rPr>
              <w:t xml:space="preserve"> de Monastir</w:t>
            </w:r>
          </w:p>
        </w:tc>
      </w:tr>
      <w:tr w:rsidR="00AB1FB8" w:rsidRPr="00AB1FB8" w14:paraId="272C0B23" w14:textId="77777777" w:rsidTr="00AB1FB8">
        <w:trPr>
          <w:trHeight w:val="469"/>
        </w:trPr>
        <w:tc>
          <w:tcPr>
            <w:tcW w:w="3652" w:type="dxa"/>
            <w:gridSpan w:val="2"/>
            <w:vAlign w:val="center"/>
          </w:tcPr>
          <w:p w14:paraId="6F9117B7"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454" w:type="dxa"/>
          </w:tcPr>
          <w:p w14:paraId="2C47AFB5"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01 Avril</w:t>
            </w:r>
          </w:p>
        </w:tc>
        <w:tc>
          <w:tcPr>
            <w:tcW w:w="3182" w:type="dxa"/>
          </w:tcPr>
          <w:p w14:paraId="552C7FB4"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30 Avril</w:t>
            </w:r>
          </w:p>
        </w:tc>
      </w:tr>
      <w:tr w:rsidR="00AB1FB8" w:rsidRPr="00AB1FB8" w14:paraId="6469C054" w14:textId="77777777" w:rsidTr="00AB1FB8">
        <w:tc>
          <w:tcPr>
            <w:tcW w:w="3652" w:type="dxa"/>
            <w:gridSpan w:val="2"/>
            <w:vAlign w:val="center"/>
          </w:tcPr>
          <w:p w14:paraId="5FB40306"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17E4D7B2" w14:textId="396786E7" w:rsidR="00AB1FB8" w:rsidRPr="00AB1FB8" w:rsidRDefault="00AB1FB8" w:rsidP="003D1A42">
            <w:pPr>
              <w:pStyle w:val="Paragraphedeliste"/>
              <w:numPr>
                <w:ilvl w:val="0"/>
                <w:numId w:val="16"/>
              </w:numPr>
              <w:tabs>
                <w:tab w:val="left" w:pos="172"/>
              </w:tabs>
              <w:ind w:left="209" w:right="-31" w:hanging="209"/>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Comprendre tout ce qui peut influencer sur la finalité et les orientations stratégiques de </w:t>
            </w:r>
            <w:r w:rsidR="00501786">
              <w:rPr>
                <w:rFonts w:asciiTheme="minorHAnsi" w:hAnsiTheme="minorHAnsi" w:cs="Arial"/>
                <w:iCs/>
                <w:color w:val="548DD4" w:themeColor="text2" w:themeTint="99"/>
                <w:sz w:val="22"/>
                <w:szCs w:val="22"/>
                <w:lang w:val="fr-FR" w:eastAsia="fr-FR" w:bidi="ar-SA"/>
              </w:rPr>
              <w:t>l’établissement</w:t>
            </w:r>
            <w:r w:rsidRPr="00AB1FB8">
              <w:rPr>
                <w:rFonts w:asciiTheme="minorHAnsi" w:hAnsiTheme="minorHAnsi" w:cs="Arial"/>
                <w:iCs/>
                <w:color w:val="548DD4" w:themeColor="text2" w:themeTint="99"/>
                <w:sz w:val="22"/>
                <w:szCs w:val="22"/>
                <w:lang w:val="fr-FR" w:eastAsia="fr-FR" w:bidi="ar-SA"/>
              </w:rPr>
              <w:t xml:space="preserve"> (innovation, compétition, marché d’emploi, obligations, conditions de travail…). L’analyse intègrera :</w:t>
            </w:r>
          </w:p>
          <w:p w14:paraId="41338B53" w14:textId="77777777" w:rsidR="00AB1FB8" w:rsidRPr="00AB1FB8" w:rsidRDefault="00AB1FB8" w:rsidP="003D1A42">
            <w:pPr>
              <w:pStyle w:val="Paragraphedeliste"/>
              <w:numPr>
                <w:ilvl w:val="0"/>
                <w:numId w:val="16"/>
              </w:numPr>
              <w:tabs>
                <w:tab w:val="left" w:pos="172"/>
              </w:tabs>
              <w:ind w:left="209" w:right="-31" w:hanging="209"/>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des données macroéconomiques (régionales et celles du bassin de l’emploi), </w:t>
            </w:r>
          </w:p>
          <w:p w14:paraId="7174C9D0" w14:textId="7EDE50F3" w:rsidR="00AB1FB8" w:rsidRPr="00AB1FB8" w:rsidRDefault="00AB1FB8" w:rsidP="003D1A42">
            <w:pPr>
              <w:pStyle w:val="Paragraphedeliste"/>
              <w:numPr>
                <w:ilvl w:val="0"/>
                <w:numId w:val="16"/>
              </w:numPr>
              <w:tabs>
                <w:tab w:val="left" w:pos="172"/>
              </w:tabs>
              <w:ind w:left="209" w:right="-31" w:hanging="209"/>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des données micro économiques sur les domaines d’activité des entreprises incluses dans le périmètre identifié de </w:t>
            </w:r>
            <w:r w:rsidR="00501786">
              <w:rPr>
                <w:rFonts w:asciiTheme="minorHAnsi" w:hAnsiTheme="minorHAnsi" w:cs="Arial"/>
                <w:iCs/>
                <w:color w:val="548DD4" w:themeColor="text2" w:themeTint="99"/>
                <w:sz w:val="22"/>
                <w:szCs w:val="22"/>
                <w:lang w:val="fr-FR" w:eastAsia="fr-FR" w:bidi="ar-SA"/>
              </w:rPr>
              <w:t>l’établissement</w:t>
            </w:r>
            <w:r w:rsidRPr="00AB1FB8">
              <w:rPr>
                <w:rFonts w:asciiTheme="minorHAnsi" w:hAnsiTheme="minorHAnsi" w:cs="Arial"/>
                <w:iCs/>
                <w:color w:val="548DD4" w:themeColor="text2" w:themeTint="99"/>
                <w:sz w:val="22"/>
                <w:szCs w:val="22"/>
                <w:lang w:val="fr-FR" w:eastAsia="fr-FR" w:bidi="ar-SA"/>
              </w:rPr>
              <w:t>, des données prévisionnelles de la démographie scolaire ciblée et,</w:t>
            </w:r>
          </w:p>
          <w:p w14:paraId="286F2886" w14:textId="3FE72CF2"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Identification des partenaires et des usagers et bénéficiaires de </w:t>
            </w:r>
            <w:r w:rsidR="00501786">
              <w:rPr>
                <w:rFonts w:asciiTheme="minorHAnsi" w:hAnsiTheme="minorHAnsi" w:cs="Arial"/>
                <w:iCs/>
                <w:color w:val="548DD4" w:themeColor="text2" w:themeTint="99"/>
                <w:sz w:val="22"/>
                <w:szCs w:val="22"/>
                <w:lang w:val="fr-FR" w:eastAsia="fr-FR" w:bidi="ar-SA"/>
              </w:rPr>
              <w:t>l’établissement</w:t>
            </w:r>
            <w:r w:rsidRPr="00AB1FB8">
              <w:rPr>
                <w:rFonts w:asciiTheme="minorHAnsi" w:hAnsiTheme="minorHAnsi" w:cs="Arial"/>
                <w:iCs/>
                <w:color w:val="548DD4" w:themeColor="text2" w:themeTint="99"/>
                <w:sz w:val="22"/>
                <w:szCs w:val="22"/>
                <w:lang w:val="fr-FR" w:eastAsia="fr-FR" w:bidi="ar-SA"/>
              </w:rPr>
              <w:t xml:space="preserve">, le contexte démographique ainsi que ses caractéristiques sociales en termes de catégories d’étudiants, </w:t>
            </w:r>
          </w:p>
          <w:p w14:paraId="4B726F2D" w14:textId="77777777"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les solutions innovantes pouvant montrer la voie à un enseignement supérieur national plus performant. </w:t>
            </w:r>
          </w:p>
          <w:p w14:paraId="001FEAAB" w14:textId="77777777"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Identification des acteurs de l’ES qui sont en compétition / en coopération (Tunisie/Afrique/Europe/Monde. </w:t>
            </w:r>
          </w:p>
          <w:p w14:paraId="637A4303" w14:textId="77777777" w:rsidR="00AB1FB8" w:rsidRPr="00AB1FB8" w:rsidRDefault="00AB1FB8" w:rsidP="003D1A42">
            <w:pPr>
              <w:pStyle w:val="Paragraphedeliste"/>
              <w:numPr>
                <w:ilvl w:val="0"/>
                <w:numId w:val="16"/>
              </w:numPr>
              <w:tabs>
                <w:tab w:val="left" w:pos="172"/>
              </w:tabs>
              <w:ind w:left="209" w:right="-31" w:hanging="209"/>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Analyser les opportunités offertes par le cadre légal et les contraintes réglementaires (RH, finances, infrastructures).</w:t>
            </w:r>
          </w:p>
        </w:tc>
      </w:tr>
      <w:tr w:rsidR="00AB1FB8" w:rsidRPr="00AB1FB8" w14:paraId="3043871B" w14:textId="77777777" w:rsidTr="00AB1FB8">
        <w:tc>
          <w:tcPr>
            <w:tcW w:w="3652" w:type="dxa"/>
            <w:gridSpan w:val="2"/>
            <w:vAlign w:val="center"/>
          </w:tcPr>
          <w:p w14:paraId="48043081"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636" w:type="dxa"/>
            <w:gridSpan w:val="2"/>
          </w:tcPr>
          <w:p w14:paraId="63C5A478"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AT externe spécialisée collaborant avec Les membres du comité technique d’exécution.</w:t>
            </w:r>
          </w:p>
        </w:tc>
      </w:tr>
      <w:tr w:rsidR="00AB1FB8" w:rsidRPr="00AB1FB8" w14:paraId="26661311" w14:textId="77777777" w:rsidTr="00AB1FB8">
        <w:tc>
          <w:tcPr>
            <w:tcW w:w="3652" w:type="dxa"/>
            <w:gridSpan w:val="2"/>
            <w:vAlign w:val="center"/>
          </w:tcPr>
          <w:p w14:paraId="29A2E5C9"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lastRenderedPageBreak/>
              <w:t>Groupe(s) cible(s)</w:t>
            </w:r>
          </w:p>
        </w:tc>
        <w:tc>
          <w:tcPr>
            <w:tcW w:w="5636" w:type="dxa"/>
            <w:gridSpan w:val="2"/>
          </w:tcPr>
          <w:p w14:paraId="695614BA" w14:textId="70C30480"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 xml:space="preserve">les parties intéressées internes et </w:t>
            </w:r>
            <w:proofErr w:type="gramStart"/>
            <w:r w:rsidRPr="00AB1FB8">
              <w:rPr>
                <w:rFonts w:cs="Arial"/>
                <w:iCs/>
                <w:color w:val="548DD4" w:themeColor="text2" w:themeTint="99"/>
                <w:sz w:val="22"/>
                <w:szCs w:val="22"/>
              </w:rPr>
              <w:t>externes  dans</w:t>
            </w:r>
            <w:proofErr w:type="gramEnd"/>
            <w:r w:rsidRPr="00AB1FB8">
              <w:rPr>
                <w:rFonts w:cs="Arial"/>
                <w:iCs/>
                <w:color w:val="548DD4" w:themeColor="text2" w:themeTint="99"/>
                <w:sz w:val="22"/>
                <w:szCs w:val="22"/>
              </w:rPr>
              <w:t xml:space="preserve"> le périmètre de </w:t>
            </w:r>
            <w:r w:rsidR="00501786">
              <w:rPr>
                <w:rFonts w:cs="Arial"/>
                <w:iCs/>
                <w:color w:val="548DD4" w:themeColor="text2" w:themeTint="99"/>
                <w:sz w:val="22"/>
                <w:szCs w:val="22"/>
              </w:rPr>
              <w:t>l’établissement</w:t>
            </w:r>
            <w:r w:rsidRPr="00AB1FB8">
              <w:rPr>
                <w:rFonts w:cs="Arial"/>
                <w:iCs/>
                <w:color w:val="548DD4" w:themeColor="text2" w:themeTint="99"/>
                <w:sz w:val="22"/>
                <w:szCs w:val="22"/>
              </w:rPr>
              <w:t>.</w:t>
            </w:r>
          </w:p>
        </w:tc>
      </w:tr>
      <w:tr w:rsidR="00AB1FB8" w:rsidRPr="00AB1FB8" w14:paraId="46D6C140" w14:textId="77777777" w:rsidTr="00AB1FB8">
        <w:tc>
          <w:tcPr>
            <w:tcW w:w="3652" w:type="dxa"/>
            <w:gridSpan w:val="2"/>
            <w:vAlign w:val="center"/>
          </w:tcPr>
          <w:p w14:paraId="34F63171"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63D393B7"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Contrat avec un AT externe spécialisé</w:t>
            </w:r>
          </w:p>
        </w:tc>
      </w:tr>
      <w:tr w:rsidR="00AB1FB8" w:rsidRPr="00AB1FB8" w14:paraId="2753121F" w14:textId="77777777" w:rsidTr="00AB1FB8">
        <w:tc>
          <w:tcPr>
            <w:tcW w:w="3652" w:type="dxa"/>
            <w:gridSpan w:val="2"/>
            <w:vAlign w:val="center"/>
          </w:tcPr>
          <w:p w14:paraId="37C09210"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71B0332C" w14:textId="77777777" w:rsidR="00AB1FB8" w:rsidRPr="00AB1FB8" w:rsidRDefault="00AB1FB8" w:rsidP="003D1A42">
            <w:pPr>
              <w:pStyle w:val="Paragraphedeliste"/>
              <w:numPr>
                <w:ilvl w:val="0"/>
                <w:numId w:val="18"/>
              </w:numPr>
              <w:tabs>
                <w:tab w:val="num" w:pos="273"/>
                <w:tab w:val="left" w:pos="3435"/>
              </w:tabs>
              <w:ind w:left="181" w:hanging="142"/>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Rapport des résultats de l’analyse SWOT et PESTEL.</w:t>
            </w:r>
          </w:p>
          <w:p w14:paraId="0FA80424" w14:textId="77777777" w:rsidR="00AB1FB8" w:rsidRPr="00AB1FB8" w:rsidRDefault="00AB1FB8" w:rsidP="003D1A42">
            <w:pPr>
              <w:pStyle w:val="Paragraphedeliste"/>
              <w:numPr>
                <w:ilvl w:val="0"/>
                <w:numId w:val="18"/>
              </w:numPr>
              <w:tabs>
                <w:tab w:val="num" w:pos="273"/>
                <w:tab w:val="left" w:pos="3435"/>
              </w:tabs>
              <w:ind w:left="181" w:hanging="142"/>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 xml:space="preserve">les outils utilisés pour l’analyse (check liste, questionnaires...) </w:t>
            </w:r>
          </w:p>
          <w:p w14:paraId="3BB394F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résultats des analyses statistiques des données obtenues.</w:t>
            </w:r>
          </w:p>
          <w:p w14:paraId="7365E6C5"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Livraison (fin Avril)</w:t>
            </w:r>
          </w:p>
        </w:tc>
      </w:tr>
    </w:tbl>
    <w:p w14:paraId="38EB0129" w14:textId="77777777" w:rsidR="00AB1FB8" w:rsidRPr="00AB1FB8" w:rsidRDefault="00AB1FB8" w:rsidP="00AB1FB8">
      <w:pPr>
        <w:pStyle w:val="Corpsdetexte2"/>
        <w:spacing w:after="0" w:line="240" w:lineRule="auto"/>
        <w:ind w:left="720"/>
        <w:rPr>
          <w:rFonts w:cs="Arial"/>
          <w:i/>
          <w:color w:val="548DD4" w:themeColor="text2" w:themeTint="99"/>
          <w:sz w:val="22"/>
          <w:szCs w:val="20"/>
        </w:rPr>
      </w:pPr>
    </w:p>
    <w:p w14:paraId="2A9849D4" w14:textId="77777777" w:rsidR="00AB1FB8" w:rsidRPr="00AB1FB8" w:rsidRDefault="00AB1FB8" w:rsidP="00AB1FB8">
      <w:pPr>
        <w:pStyle w:val="Corpsdetexte2"/>
        <w:spacing w:after="0" w:line="240" w:lineRule="auto"/>
        <w:ind w:left="720"/>
        <w:rPr>
          <w:rFonts w:cs="Arial"/>
          <w:i/>
          <w:color w:val="548DD4" w:themeColor="text2" w:themeTint="99"/>
          <w:sz w:val="22"/>
          <w:szCs w:val="20"/>
        </w:rPr>
      </w:pPr>
    </w:p>
    <w:p w14:paraId="2F550BE1" w14:textId="77777777" w:rsidR="00AB1FB8" w:rsidRPr="00AB1FB8" w:rsidRDefault="00AB1FB8" w:rsidP="00AB1FB8">
      <w:pPr>
        <w:pStyle w:val="Corpsdetexte2"/>
        <w:spacing w:after="0" w:line="240" w:lineRule="auto"/>
        <w:ind w:left="720"/>
        <w:rPr>
          <w:rFonts w:cs="Arial"/>
          <w:i/>
          <w:color w:val="548DD4" w:themeColor="text2" w:themeTint="99"/>
          <w:sz w:val="22"/>
          <w:szCs w:val="20"/>
        </w:rPr>
      </w:pPr>
    </w:p>
    <w:p w14:paraId="6CB5839D"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N°4</w:t>
      </w:r>
    </w:p>
    <w:tbl>
      <w:tblPr>
        <w:tblW w:w="0" w:type="auto"/>
        <w:tblLook w:val="04A0" w:firstRow="1" w:lastRow="0" w:firstColumn="1" w:lastColumn="0" w:noHBand="0" w:noVBand="1"/>
      </w:tblPr>
      <w:tblGrid>
        <w:gridCol w:w="1799"/>
        <w:gridCol w:w="1555"/>
        <w:gridCol w:w="2722"/>
        <w:gridCol w:w="3152"/>
      </w:tblGrid>
      <w:tr w:rsidR="00AB1FB8" w:rsidRPr="00AB1FB8" w14:paraId="35856359" w14:textId="77777777" w:rsidTr="00AB1FB8">
        <w:trPr>
          <w:trHeight w:val="290"/>
        </w:trPr>
        <w:tc>
          <w:tcPr>
            <w:tcW w:w="1809" w:type="dxa"/>
            <w:vMerge w:val="restart"/>
            <w:shd w:val="clear" w:color="auto" w:fill="DBE5F1" w:themeFill="accent1" w:themeFillTint="33"/>
          </w:tcPr>
          <w:p w14:paraId="0A8705D0"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78F6C610"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560" w:type="dxa"/>
            <w:vMerge w:val="restart"/>
            <w:shd w:val="clear" w:color="auto" w:fill="DBE5F1" w:themeFill="accent1" w:themeFillTint="33"/>
          </w:tcPr>
          <w:p w14:paraId="2E195B4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1DCFC295"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919" w:type="dxa"/>
            <w:gridSpan w:val="2"/>
            <w:shd w:val="clear" w:color="auto" w:fill="DBE5F1" w:themeFill="accent1" w:themeFillTint="33"/>
            <w:vAlign w:val="center"/>
          </w:tcPr>
          <w:p w14:paraId="46689769"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A2. DIAGNOSTIC : ANALYSE DE L’ENVIRONNEMENT EXTERNE &amp; INTERNE (SWOT et PESTEL)</w:t>
            </w:r>
          </w:p>
        </w:tc>
      </w:tr>
      <w:tr w:rsidR="00AB1FB8" w:rsidRPr="00AB1FB8" w14:paraId="09E1D347" w14:textId="77777777" w:rsidTr="00AB1FB8">
        <w:trPr>
          <w:trHeight w:val="290"/>
        </w:trPr>
        <w:tc>
          <w:tcPr>
            <w:tcW w:w="1809" w:type="dxa"/>
            <w:vMerge/>
            <w:shd w:val="clear" w:color="auto" w:fill="DBE5F1" w:themeFill="accent1" w:themeFillTint="33"/>
          </w:tcPr>
          <w:p w14:paraId="59411CC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560" w:type="dxa"/>
            <w:vMerge/>
            <w:shd w:val="clear" w:color="auto" w:fill="DBE5F1" w:themeFill="accent1" w:themeFillTint="33"/>
          </w:tcPr>
          <w:p w14:paraId="31F906A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5919" w:type="dxa"/>
            <w:gridSpan w:val="2"/>
            <w:shd w:val="clear" w:color="auto" w:fill="DBE5F1" w:themeFill="accent1" w:themeFillTint="33"/>
            <w:vAlign w:val="center"/>
          </w:tcPr>
          <w:p w14:paraId="39804B9F" w14:textId="77777777" w:rsidR="00AB1FB8" w:rsidRPr="00AB1FB8" w:rsidRDefault="00AB1FB8" w:rsidP="00AB1FB8">
            <w:pPr>
              <w:pStyle w:val="Corpsdetexte2"/>
              <w:spacing w:before="60" w:after="6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rPr>
              <w:t>A2.2. Besoins et attentes des parties intéressées.</w:t>
            </w:r>
          </w:p>
        </w:tc>
      </w:tr>
      <w:tr w:rsidR="00AB1FB8" w:rsidRPr="00AB1FB8" w14:paraId="27DC13B5" w14:textId="77777777" w:rsidTr="00AB1FB8">
        <w:trPr>
          <w:trHeight w:val="469"/>
        </w:trPr>
        <w:tc>
          <w:tcPr>
            <w:tcW w:w="3369" w:type="dxa"/>
            <w:gridSpan w:val="2"/>
            <w:vAlign w:val="center"/>
          </w:tcPr>
          <w:p w14:paraId="37730D55"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737" w:type="dxa"/>
          </w:tcPr>
          <w:p w14:paraId="53D334BE"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01 Avril</w:t>
            </w:r>
          </w:p>
        </w:tc>
        <w:tc>
          <w:tcPr>
            <w:tcW w:w="3182" w:type="dxa"/>
          </w:tcPr>
          <w:p w14:paraId="689B4612"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30 Avril</w:t>
            </w:r>
          </w:p>
        </w:tc>
      </w:tr>
      <w:tr w:rsidR="00AB1FB8" w:rsidRPr="00AB1FB8" w14:paraId="01A5199D" w14:textId="77777777" w:rsidTr="00AB1FB8">
        <w:tc>
          <w:tcPr>
            <w:tcW w:w="3369" w:type="dxa"/>
            <w:gridSpan w:val="2"/>
            <w:vAlign w:val="center"/>
          </w:tcPr>
          <w:p w14:paraId="40ECC133"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919" w:type="dxa"/>
            <w:gridSpan w:val="2"/>
          </w:tcPr>
          <w:p w14:paraId="55BC8F14" w14:textId="77777777" w:rsidR="00AB1FB8" w:rsidRPr="00AB1FB8" w:rsidRDefault="00AB1FB8" w:rsidP="00AB1FB8">
            <w:pPr>
              <w:spacing w:before="0" w:after="0"/>
              <w:ind w:left="-75"/>
              <w:rPr>
                <w:rFonts w:cs="Arial"/>
                <w:iCs/>
                <w:color w:val="548DD4" w:themeColor="text2" w:themeTint="99"/>
                <w:sz w:val="22"/>
                <w:szCs w:val="22"/>
              </w:rPr>
            </w:pPr>
            <w:r w:rsidRPr="00AB1FB8">
              <w:rPr>
                <w:rFonts w:cs="Arial"/>
                <w:iCs/>
                <w:color w:val="548DD4" w:themeColor="text2" w:themeTint="99"/>
                <w:sz w:val="22"/>
                <w:szCs w:val="22"/>
              </w:rPr>
              <w:t>Identifier les parties intéressées internes (étudiants, enseignants, chercheurs, personnel administratif et technique..</w:t>
            </w:r>
            <w:proofErr w:type="gramStart"/>
            <w:r w:rsidRPr="00AB1FB8">
              <w:rPr>
                <w:rFonts w:cs="Arial"/>
                <w:iCs/>
                <w:color w:val="548DD4" w:themeColor="text2" w:themeTint="99"/>
                <w:sz w:val="22"/>
                <w:szCs w:val="22"/>
              </w:rPr>
              <w:t>)</w:t>
            </w:r>
            <w:proofErr w:type="gramEnd"/>
            <w:r w:rsidRPr="00AB1FB8">
              <w:rPr>
                <w:rFonts w:cs="Arial"/>
                <w:iCs/>
                <w:color w:val="548DD4" w:themeColor="text2" w:themeTint="99"/>
                <w:sz w:val="22"/>
                <w:szCs w:val="22"/>
              </w:rPr>
              <w:t xml:space="preserve"> et externes  (ex. employeurs, communautés). La préparation du mode de sélection du groupe, de sa taille, de sa division éventuelle en sous-groupes (thématiques, établissements, catégories d'acteurs, etc.) est également indispensable à ce stade.</w:t>
            </w:r>
          </w:p>
          <w:p w14:paraId="3DC9CC0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Clarifier les besoins et les attentes (actuelles ou potentielles) des parties intéressées.</w:t>
            </w:r>
          </w:p>
        </w:tc>
      </w:tr>
      <w:tr w:rsidR="00AB1FB8" w:rsidRPr="00AB1FB8" w14:paraId="557201D6" w14:textId="77777777" w:rsidTr="00AB1FB8">
        <w:tc>
          <w:tcPr>
            <w:tcW w:w="3369" w:type="dxa"/>
            <w:gridSpan w:val="2"/>
            <w:vAlign w:val="center"/>
          </w:tcPr>
          <w:p w14:paraId="35D4532F"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919" w:type="dxa"/>
            <w:gridSpan w:val="2"/>
          </w:tcPr>
          <w:p w14:paraId="2D87FFED"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Les membres du comité technique d’exécution, les membres du comité qualité. Toutes autres personnes motivées et engagées.</w:t>
            </w:r>
          </w:p>
        </w:tc>
      </w:tr>
      <w:tr w:rsidR="00AB1FB8" w:rsidRPr="00AB1FB8" w14:paraId="3F8682B9" w14:textId="77777777" w:rsidTr="00AB1FB8">
        <w:tc>
          <w:tcPr>
            <w:tcW w:w="3369" w:type="dxa"/>
            <w:gridSpan w:val="2"/>
            <w:vAlign w:val="center"/>
          </w:tcPr>
          <w:p w14:paraId="11BD4750"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919" w:type="dxa"/>
            <w:gridSpan w:val="2"/>
          </w:tcPr>
          <w:p w14:paraId="25657000"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les parties intéressées internes (étudiants, enseignants, chercheurs, personnel administratif et technique..</w:t>
            </w:r>
            <w:proofErr w:type="gramStart"/>
            <w:r w:rsidRPr="00AB1FB8">
              <w:rPr>
                <w:rFonts w:cs="Arial"/>
                <w:iCs/>
                <w:color w:val="548DD4" w:themeColor="text2" w:themeTint="99"/>
                <w:sz w:val="22"/>
                <w:szCs w:val="22"/>
              </w:rPr>
              <w:t>)</w:t>
            </w:r>
            <w:proofErr w:type="gramEnd"/>
            <w:r w:rsidRPr="00AB1FB8">
              <w:rPr>
                <w:rFonts w:cs="Arial"/>
                <w:iCs/>
                <w:color w:val="548DD4" w:themeColor="text2" w:themeTint="99"/>
                <w:sz w:val="22"/>
                <w:szCs w:val="22"/>
              </w:rPr>
              <w:t xml:space="preserve"> et externes  (ex. employeurs, communautés…..).</w:t>
            </w:r>
          </w:p>
        </w:tc>
      </w:tr>
      <w:tr w:rsidR="00AB1FB8" w:rsidRPr="00AB1FB8" w14:paraId="2661218A" w14:textId="77777777" w:rsidTr="00AB1FB8">
        <w:tc>
          <w:tcPr>
            <w:tcW w:w="3369" w:type="dxa"/>
            <w:gridSpan w:val="2"/>
            <w:vAlign w:val="center"/>
          </w:tcPr>
          <w:p w14:paraId="2651BB11"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919" w:type="dxa"/>
            <w:gridSpan w:val="2"/>
          </w:tcPr>
          <w:p w14:paraId="28823612"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Documents divers (dépliants, bloc note, questionnaires</w:t>
            </w:r>
            <w:proofErr w:type="gramStart"/>
            <w:r w:rsidRPr="00AB1FB8">
              <w:rPr>
                <w:rFonts w:cs="Arial"/>
                <w:iCs/>
                <w:color w:val="548DD4" w:themeColor="text2" w:themeTint="99"/>
                <w:sz w:val="22"/>
                <w:szCs w:val="22"/>
              </w:rPr>
              <w:t>..)</w:t>
            </w:r>
            <w:proofErr w:type="gramEnd"/>
            <w:r w:rsidRPr="00AB1FB8">
              <w:rPr>
                <w:rFonts w:cs="Arial"/>
                <w:iCs/>
                <w:color w:val="548DD4" w:themeColor="text2" w:themeTint="99"/>
                <w:sz w:val="22"/>
                <w:szCs w:val="22"/>
              </w:rPr>
              <w:t xml:space="preserve"> </w:t>
            </w:r>
          </w:p>
        </w:tc>
      </w:tr>
      <w:tr w:rsidR="00AB1FB8" w:rsidRPr="00AB1FB8" w14:paraId="3E80FFE3" w14:textId="77777777" w:rsidTr="00AB1FB8">
        <w:tc>
          <w:tcPr>
            <w:tcW w:w="3369" w:type="dxa"/>
            <w:gridSpan w:val="2"/>
            <w:vAlign w:val="center"/>
          </w:tcPr>
          <w:p w14:paraId="77506C2B"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919" w:type="dxa"/>
            <w:gridSpan w:val="2"/>
          </w:tcPr>
          <w:p w14:paraId="6352A0EF" w14:textId="77777777" w:rsidR="00AB1FB8" w:rsidRPr="00AB1FB8" w:rsidRDefault="00AB1FB8" w:rsidP="00AB1FB8">
            <w:pPr>
              <w:tabs>
                <w:tab w:val="num" w:pos="273"/>
                <w:tab w:val="left" w:pos="3435"/>
              </w:tabs>
              <w:spacing w:before="0" w:after="0"/>
              <w:ind w:left="39"/>
              <w:jc w:val="left"/>
              <w:rPr>
                <w:rFonts w:cs="Arial"/>
                <w:iCs/>
                <w:color w:val="548DD4" w:themeColor="text2" w:themeTint="99"/>
                <w:sz w:val="22"/>
                <w:szCs w:val="22"/>
              </w:rPr>
            </w:pPr>
            <w:r w:rsidRPr="00AB1FB8">
              <w:rPr>
                <w:rFonts w:cs="Arial"/>
                <w:iCs/>
                <w:color w:val="548DD4" w:themeColor="text2" w:themeTint="99"/>
                <w:sz w:val="22"/>
                <w:szCs w:val="22"/>
              </w:rPr>
              <w:t>Liste des parties intéressées internes et externes</w:t>
            </w:r>
          </w:p>
          <w:p w14:paraId="73F4DFA4"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Liste des besoins et attentes des </w:t>
            </w:r>
            <w:proofErr w:type="gramStart"/>
            <w:r w:rsidRPr="00AB1FB8">
              <w:rPr>
                <w:rFonts w:cs="Arial"/>
                <w:iCs/>
                <w:color w:val="548DD4" w:themeColor="text2" w:themeTint="99"/>
                <w:sz w:val="22"/>
                <w:szCs w:val="22"/>
              </w:rPr>
              <w:t>parties  intéressées</w:t>
            </w:r>
            <w:proofErr w:type="gramEnd"/>
          </w:p>
          <w:p w14:paraId="14348939"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Livraison (fin Avril).</w:t>
            </w:r>
          </w:p>
        </w:tc>
      </w:tr>
    </w:tbl>
    <w:p w14:paraId="75E5796F" w14:textId="77777777" w:rsidR="00AB1FB8" w:rsidRPr="00AB1FB8" w:rsidRDefault="00AB1FB8" w:rsidP="00AB1FB8">
      <w:pPr>
        <w:pStyle w:val="Corpsdetexte2"/>
        <w:spacing w:before="0" w:after="0" w:line="240" w:lineRule="auto"/>
        <w:jc w:val="center"/>
        <w:rPr>
          <w:rFonts w:cs="Arial"/>
          <w:b/>
          <w:color w:val="548DD4" w:themeColor="text2" w:themeTint="99"/>
        </w:rPr>
      </w:pPr>
      <w:r w:rsidRPr="00AB1FB8">
        <w:rPr>
          <w:rFonts w:cs="Arial"/>
          <w:b/>
          <w:color w:val="548DD4" w:themeColor="text2" w:themeTint="99"/>
        </w:rPr>
        <w:t>Tableau d’Activité N°5</w:t>
      </w:r>
    </w:p>
    <w:tbl>
      <w:tblPr>
        <w:tblW w:w="0" w:type="auto"/>
        <w:tblLook w:val="04A0" w:firstRow="1" w:lastRow="0" w:firstColumn="1" w:lastColumn="0" w:noHBand="0" w:noVBand="1"/>
      </w:tblPr>
      <w:tblGrid>
        <w:gridCol w:w="2220"/>
        <w:gridCol w:w="1273"/>
        <w:gridCol w:w="2583"/>
        <w:gridCol w:w="3152"/>
      </w:tblGrid>
      <w:tr w:rsidR="00AB1FB8" w:rsidRPr="00AB1FB8" w14:paraId="0C3C6038" w14:textId="77777777" w:rsidTr="00AB1FB8">
        <w:trPr>
          <w:trHeight w:val="290"/>
        </w:trPr>
        <w:tc>
          <w:tcPr>
            <w:tcW w:w="2235" w:type="dxa"/>
            <w:vMerge w:val="restart"/>
            <w:shd w:val="clear" w:color="auto" w:fill="DBE5F1" w:themeFill="accent1" w:themeFillTint="33"/>
          </w:tcPr>
          <w:p w14:paraId="7F708C95"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1BCE3AAD"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275" w:type="dxa"/>
            <w:vMerge w:val="restart"/>
            <w:shd w:val="clear" w:color="auto" w:fill="DBE5F1" w:themeFill="accent1" w:themeFillTint="33"/>
          </w:tcPr>
          <w:p w14:paraId="51ADACC7"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0ECA356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778" w:type="dxa"/>
            <w:gridSpan w:val="2"/>
            <w:shd w:val="clear" w:color="auto" w:fill="DBE5F1" w:themeFill="accent1" w:themeFillTint="33"/>
            <w:vAlign w:val="center"/>
          </w:tcPr>
          <w:p w14:paraId="7E6F3B21"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A2. DIAGNOSTIC : ANALYSE DE L’ENVIRONNEMENT EXTERNE &amp; INTERNE (SWOT et PESTEL)</w:t>
            </w:r>
          </w:p>
        </w:tc>
      </w:tr>
      <w:tr w:rsidR="00AB1FB8" w:rsidRPr="00AB1FB8" w14:paraId="6FC82650" w14:textId="77777777" w:rsidTr="00AB1FB8">
        <w:trPr>
          <w:trHeight w:val="290"/>
        </w:trPr>
        <w:tc>
          <w:tcPr>
            <w:tcW w:w="2235" w:type="dxa"/>
            <w:vMerge/>
            <w:shd w:val="clear" w:color="auto" w:fill="DBE5F1" w:themeFill="accent1" w:themeFillTint="33"/>
          </w:tcPr>
          <w:p w14:paraId="0344084F"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275" w:type="dxa"/>
            <w:vMerge/>
            <w:shd w:val="clear" w:color="auto" w:fill="DBE5F1" w:themeFill="accent1" w:themeFillTint="33"/>
          </w:tcPr>
          <w:p w14:paraId="63FF6882"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5778" w:type="dxa"/>
            <w:gridSpan w:val="2"/>
            <w:shd w:val="clear" w:color="auto" w:fill="DBE5F1" w:themeFill="accent1" w:themeFillTint="33"/>
            <w:vAlign w:val="center"/>
          </w:tcPr>
          <w:p w14:paraId="58592AB4" w14:textId="77777777" w:rsidR="00AB1FB8" w:rsidRPr="00AB1FB8" w:rsidRDefault="00AB1FB8" w:rsidP="00AB1FB8">
            <w:pPr>
              <w:pStyle w:val="Corpsdetexte2"/>
              <w:spacing w:before="0" w:after="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rPr>
              <w:t>A2.3. Mise à jour des rapports de l’auto-évaluation institutionnelle</w:t>
            </w:r>
          </w:p>
        </w:tc>
      </w:tr>
      <w:tr w:rsidR="00AB1FB8" w:rsidRPr="00AB1FB8" w14:paraId="73E7E4A5" w14:textId="77777777" w:rsidTr="00AB1FB8">
        <w:trPr>
          <w:trHeight w:val="469"/>
        </w:trPr>
        <w:tc>
          <w:tcPr>
            <w:tcW w:w="3510" w:type="dxa"/>
            <w:gridSpan w:val="2"/>
          </w:tcPr>
          <w:p w14:paraId="6C72AC9E"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596" w:type="dxa"/>
          </w:tcPr>
          <w:p w14:paraId="0655166C"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01 Avril</w:t>
            </w:r>
          </w:p>
        </w:tc>
        <w:tc>
          <w:tcPr>
            <w:tcW w:w="3182" w:type="dxa"/>
          </w:tcPr>
          <w:p w14:paraId="0949EBCE"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30 Avril</w:t>
            </w:r>
          </w:p>
        </w:tc>
      </w:tr>
      <w:tr w:rsidR="00AB1FB8" w:rsidRPr="00AB1FB8" w14:paraId="56089679" w14:textId="77777777" w:rsidTr="00AB1FB8">
        <w:tc>
          <w:tcPr>
            <w:tcW w:w="3510" w:type="dxa"/>
            <w:gridSpan w:val="2"/>
          </w:tcPr>
          <w:p w14:paraId="223B919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778" w:type="dxa"/>
            <w:gridSpan w:val="2"/>
          </w:tcPr>
          <w:p w14:paraId="624D2D3D"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•Capitaliser sur les activités d’auto-évaluation existantes : menées ex. dans le cadre de </w:t>
            </w:r>
            <w:proofErr w:type="spellStart"/>
            <w:r w:rsidRPr="00AB1FB8">
              <w:rPr>
                <w:rFonts w:cs="Arial"/>
                <w:iCs/>
                <w:color w:val="548DD4" w:themeColor="text2" w:themeTint="99"/>
                <w:sz w:val="22"/>
                <w:szCs w:val="22"/>
              </w:rPr>
              <w:t>Aqui-Umed</w:t>
            </w:r>
            <w:proofErr w:type="spellEnd"/>
            <w:r w:rsidRPr="00AB1FB8">
              <w:rPr>
                <w:rFonts w:cs="Arial"/>
                <w:iCs/>
                <w:color w:val="548DD4" w:themeColor="text2" w:themeTint="99"/>
                <w:sz w:val="22"/>
                <w:szCs w:val="22"/>
              </w:rPr>
              <w:t xml:space="preserve">, du passage au </w:t>
            </w:r>
            <w:r w:rsidRPr="00AB1FB8">
              <w:rPr>
                <w:rFonts w:cs="Arial"/>
                <w:iCs/>
                <w:color w:val="548DD4" w:themeColor="text2" w:themeTint="99"/>
                <w:sz w:val="22"/>
                <w:szCs w:val="22"/>
              </w:rPr>
              <w:lastRenderedPageBreak/>
              <w:t>statut d’EPST, de l’accréditation des écoles d’ingénieurs, de santé, SMQ, etc.</w:t>
            </w:r>
          </w:p>
          <w:p w14:paraId="45CD5FC4" w14:textId="0B60C1FA"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•adopter les référentiels (exigences de la norme ISO </w:t>
            </w:r>
            <w:r w:rsidR="00501786">
              <w:rPr>
                <w:rFonts w:cs="Arial"/>
                <w:iCs/>
                <w:color w:val="548DD4" w:themeColor="text2" w:themeTint="99"/>
                <w:sz w:val="22"/>
                <w:szCs w:val="22"/>
              </w:rPr>
              <w:t>21001</w:t>
            </w:r>
            <w:r w:rsidRPr="00AB1FB8">
              <w:rPr>
                <w:rFonts w:cs="Arial"/>
                <w:iCs/>
                <w:color w:val="548DD4" w:themeColor="text2" w:themeTint="99"/>
                <w:sz w:val="22"/>
                <w:szCs w:val="22"/>
              </w:rPr>
              <w:t xml:space="preserve"> :</w:t>
            </w:r>
            <w:r w:rsidR="00501786">
              <w:rPr>
                <w:rFonts w:cs="Arial"/>
                <w:iCs/>
                <w:color w:val="548DD4" w:themeColor="text2" w:themeTint="99"/>
                <w:sz w:val="22"/>
                <w:szCs w:val="22"/>
              </w:rPr>
              <w:t>2018</w:t>
            </w:r>
            <w:r w:rsidRPr="00AB1FB8">
              <w:rPr>
                <w:rFonts w:cs="Arial"/>
                <w:iCs/>
                <w:color w:val="548DD4" w:themeColor="text2" w:themeTint="99"/>
                <w:sz w:val="22"/>
                <w:szCs w:val="22"/>
              </w:rPr>
              <w:t xml:space="preserve">) d’auto </w:t>
            </w:r>
            <w:proofErr w:type="gramStart"/>
            <w:r w:rsidRPr="00AB1FB8">
              <w:rPr>
                <w:rFonts w:cs="Arial"/>
                <w:iCs/>
                <w:color w:val="548DD4" w:themeColor="text2" w:themeTint="99"/>
                <w:sz w:val="22"/>
                <w:szCs w:val="22"/>
              </w:rPr>
              <w:t>évaluation?</w:t>
            </w:r>
            <w:proofErr w:type="gramEnd"/>
          </w:p>
          <w:p w14:paraId="72DFBD8A"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•Conduire l’auto-évaluation sur les aspects manquants ou l’actualiser</w:t>
            </w:r>
          </w:p>
          <w:p w14:paraId="0C77411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•Sélectionner des enjeux prioritaires sur la qualité.</w:t>
            </w:r>
          </w:p>
        </w:tc>
      </w:tr>
      <w:tr w:rsidR="00AB1FB8" w:rsidRPr="00AB1FB8" w14:paraId="4DA4F9B9" w14:textId="77777777" w:rsidTr="00AB1FB8">
        <w:tc>
          <w:tcPr>
            <w:tcW w:w="3510" w:type="dxa"/>
            <w:gridSpan w:val="2"/>
          </w:tcPr>
          <w:p w14:paraId="2281839D"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lastRenderedPageBreak/>
              <w:t>Membre(s) de l’équipe ou expert(s) externe(s) chargé(s) de réaliser l’activité</w:t>
            </w:r>
          </w:p>
        </w:tc>
        <w:tc>
          <w:tcPr>
            <w:tcW w:w="5778" w:type="dxa"/>
            <w:gridSpan w:val="2"/>
          </w:tcPr>
          <w:p w14:paraId="5DA2E7D7"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Les membres du comité technique d’exécution, les membres du comité qualité. Toutes autres personnes motivées et engagées.</w:t>
            </w:r>
          </w:p>
        </w:tc>
      </w:tr>
      <w:tr w:rsidR="00AB1FB8" w:rsidRPr="00AB1FB8" w14:paraId="05A7C39D" w14:textId="77777777" w:rsidTr="00AB1FB8">
        <w:tc>
          <w:tcPr>
            <w:tcW w:w="3510" w:type="dxa"/>
            <w:gridSpan w:val="2"/>
          </w:tcPr>
          <w:p w14:paraId="4D0D0725"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778" w:type="dxa"/>
            <w:gridSpan w:val="2"/>
          </w:tcPr>
          <w:p w14:paraId="07D8079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Les acteurs de l’UM et des EES. </w:t>
            </w:r>
          </w:p>
        </w:tc>
      </w:tr>
      <w:tr w:rsidR="00AB1FB8" w:rsidRPr="00AB1FB8" w14:paraId="63B2153C" w14:textId="77777777" w:rsidTr="00AB1FB8">
        <w:tc>
          <w:tcPr>
            <w:tcW w:w="3510" w:type="dxa"/>
            <w:gridSpan w:val="2"/>
          </w:tcPr>
          <w:p w14:paraId="1008016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778" w:type="dxa"/>
            <w:gridSpan w:val="2"/>
          </w:tcPr>
          <w:p w14:paraId="1E2A9C12"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r>
      <w:tr w:rsidR="00AB1FB8" w:rsidRPr="00AB1FB8" w14:paraId="6978CCD4" w14:textId="77777777" w:rsidTr="00AB1FB8">
        <w:tc>
          <w:tcPr>
            <w:tcW w:w="3510" w:type="dxa"/>
            <w:gridSpan w:val="2"/>
          </w:tcPr>
          <w:p w14:paraId="41E58F90"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778" w:type="dxa"/>
            <w:gridSpan w:val="2"/>
          </w:tcPr>
          <w:p w14:paraId="1EC16F51"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les rapports d’auto-évaluation, </w:t>
            </w:r>
          </w:p>
          <w:p w14:paraId="7DD82E65"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Livraison (fin Avril)</w:t>
            </w:r>
          </w:p>
        </w:tc>
      </w:tr>
    </w:tbl>
    <w:p w14:paraId="5A56CFD5" w14:textId="77777777" w:rsidR="00AB1FB8" w:rsidRPr="00AB1FB8" w:rsidRDefault="00AB1FB8" w:rsidP="00AB1FB8">
      <w:pPr>
        <w:pStyle w:val="Corpsdetexte2"/>
        <w:spacing w:before="0" w:after="0" w:line="240" w:lineRule="auto"/>
        <w:ind w:left="720"/>
        <w:rPr>
          <w:rFonts w:cs="Arial"/>
          <w:i/>
          <w:color w:val="548DD4" w:themeColor="text2" w:themeTint="99"/>
          <w:sz w:val="22"/>
          <w:szCs w:val="20"/>
        </w:rPr>
      </w:pPr>
    </w:p>
    <w:p w14:paraId="4F701105"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N°6</w:t>
      </w:r>
    </w:p>
    <w:tbl>
      <w:tblPr>
        <w:tblW w:w="0" w:type="auto"/>
        <w:tblLook w:val="04A0" w:firstRow="1" w:lastRow="0" w:firstColumn="1" w:lastColumn="0" w:noHBand="0" w:noVBand="1"/>
      </w:tblPr>
      <w:tblGrid>
        <w:gridCol w:w="2219"/>
        <w:gridCol w:w="1413"/>
        <w:gridCol w:w="2444"/>
        <w:gridCol w:w="3152"/>
      </w:tblGrid>
      <w:tr w:rsidR="00AB1FB8" w:rsidRPr="00AB1FB8" w14:paraId="205C38EB" w14:textId="77777777" w:rsidTr="00AB1FB8">
        <w:trPr>
          <w:trHeight w:val="290"/>
        </w:trPr>
        <w:tc>
          <w:tcPr>
            <w:tcW w:w="2235" w:type="dxa"/>
            <w:vMerge w:val="restart"/>
            <w:shd w:val="clear" w:color="auto" w:fill="DBE5F1" w:themeFill="accent1" w:themeFillTint="33"/>
          </w:tcPr>
          <w:p w14:paraId="1949C33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3DD2B2A7"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571C87CF"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7C92F38D"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2C9662E2"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A3. PLAN D’ORIENTATION STRATEGIQUE (POS)</w:t>
            </w:r>
          </w:p>
        </w:tc>
      </w:tr>
      <w:tr w:rsidR="00AB1FB8" w:rsidRPr="00AB1FB8" w14:paraId="59722E35" w14:textId="77777777" w:rsidTr="00AB1FB8">
        <w:trPr>
          <w:trHeight w:val="290"/>
        </w:trPr>
        <w:tc>
          <w:tcPr>
            <w:tcW w:w="2235" w:type="dxa"/>
            <w:vMerge/>
            <w:shd w:val="clear" w:color="auto" w:fill="DBE5F1" w:themeFill="accent1" w:themeFillTint="33"/>
          </w:tcPr>
          <w:p w14:paraId="0D00476C"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shd w:val="clear" w:color="auto" w:fill="DBE5F1" w:themeFill="accent1" w:themeFillTint="33"/>
          </w:tcPr>
          <w:p w14:paraId="5EC0A89D"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20117996" w14:textId="3A0C9897" w:rsidR="00AB1FB8" w:rsidRPr="00AB1FB8" w:rsidRDefault="00AB1FB8" w:rsidP="00AB1FB8">
            <w:pPr>
              <w:pStyle w:val="Corpsdetexte2"/>
              <w:spacing w:before="0" w:after="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 xml:space="preserve">A3.1 Établir les priorités de développement de </w:t>
            </w:r>
            <w:r w:rsidR="00501786">
              <w:rPr>
                <w:rFonts w:asciiTheme="majorHAnsi" w:hAnsiTheme="majorHAnsi" w:cstheme="majorHAnsi"/>
                <w:b/>
                <w:bCs/>
                <w:color w:val="548DD4" w:themeColor="text2" w:themeTint="99"/>
                <w:sz w:val="18"/>
                <w:szCs w:val="18"/>
                <w:u w:color="353535"/>
              </w:rPr>
              <w:t>l’établissement</w:t>
            </w:r>
            <w:r w:rsidRPr="00AB1FB8">
              <w:rPr>
                <w:rFonts w:asciiTheme="majorHAnsi" w:hAnsiTheme="majorHAnsi" w:cstheme="majorHAnsi"/>
                <w:b/>
                <w:bCs/>
                <w:color w:val="548DD4" w:themeColor="text2" w:themeTint="99"/>
                <w:sz w:val="18"/>
                <w:szCs w:val="18"/>
                <w:u w:color="353535"/>
              </w:rPr>
              <w:t xml:space="preserve"> (Analyse stratégique)</w:t>
            </w:r>
          </w:p>
        </w:tc>
      </w:tr>
      <w:tr w:rsidR="00AB1FB8" w:rsidRPr="00AB1FB8" w14:paraId="0FD2D485" w14:textId="77777777" w:rsidTr="00AB1FB8">
        <w:trPr>
          <w:trHeight w:val="469"/>
        </w:trPr>
        <w:tc>
          <w:tcPr>
            <w:tcW w:w="3652" w:type="dxa"/>
            <w:gridSpan w:val="2"/>
          </w:tcPr>
          <w:p w14:paraId="0C63825F"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454" w:type="dxa"/>
          </w:tcPr>
          <w:p w14:paraId="608D2531"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01 Mai</w:t>
            </w:r>
          </w:p>
        </w:tc>
        <w:tc>
          <w:tcPr>
            <w:tcW w:w="3182" w:type="dxa"/>
          </w:tcPr>
          <w:p w14:paraId="21D8A8DC"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10 Mai</w:t>
            </w:r>
          </w:p>
        </w:tc>
      </w:tr>
      <w:tr w:rsidR="00AB1FB8" w:rsidRPr="00AB1FB8" w14:paraId="66FB3179" w14:textId="77777777" w:rsidTr="00AB1FB8">
        <w:tc>
          <w:tcPr>
            <w:tcW w:w="3652" w:type="dxa"/>
            <w:gridSpan w:val="2"/>
          </w:tcPr>
          <w:p w14:paraId="262FA891"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0D6289A3" w14:textId="77777777" w:rsidR="00AB1FB8" w:rsidRPr="00AB1FB8" w:rsidRDefault="00AB1FB8" w:rsidP="003D1A42">
            <w:pPr>
              <w:pStyle w:val="Paragraphedeliste"/>
              <w:numPr>
                <w:ilvl w:val="0"/>
                <w:numId w:val="23"/>
              </w:numPr>
              <w:autoSpaceDE w:val="0"/>
              <w:autoSpaceDN w:val="0"/>
              <w:adjustRightInd w:val="0"/>
              <w:spacing w:before="0" w:after="0" w:line="240" w:lineRule="auto"/>
              <w:ind w:left="183" w:hanging="248"/>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Renforcer le leadership pour motiver la communauté académique</w:t>
            </w:r>
          </w:p>
          <w:p w14:paraId="1846E638" w14:textId="77777777" w:rsidR="00AB1FB8" w:rsidRPr="00AB1FB8" w:rsidRDefault="00AB1FB8" w:rsidP="003D1A42">
            <w:pPr>
              <w:pStyle w:val="Paragraphedeliste"/>
              <w:numPr>
                <w:ilvl w:val="0"/>
                <w:numId w:val="23"/>
              </w:numPr>
              <w:autoSpaceDE w:val="0"/>
              <w:autoSpaceDN w:val="0"/>
              <w:adjustRightInd w:val="0"/>
              <w:spacing w:before="0" w:after="0" w:line="240" w:lineRule="auto"/>
              <w:ind w:left="183" w:hanging="248"/>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Mobiliser en interne pour conduire une réflexion participative. Les questions pouvant être abordées : quels services/produits/activités devraient être modifiés, ajoutés ou abandonnés ? quel territoire nouveau à investir ? quelles autres collaborations ? à engager et avec qui </w:t>
            </w:r>
            <w:proofErr w:type="gramStart"/>
            <w:r w:rsidRPr="00AB1FB8">
              <w:rPr>
                <w:rFonts w:asciiTheme="minorHAnsi" w:hAnsiTheme="minorHAnsi" w:cs="Arial"/>
                <w:iCs/>
                <w:color w:val="548DD4" w:themeColor="text2" w:themeTint="99"/>
                <w:sz w:val="22"/>
                <w:szCs w:val="22"/>
                <w:lang w:val="fr-FR" w:eastAsia="fr-FR" w:bidi="ar-SA"/>
              </w:rPr>
              <w:t>??</w:t>
            </w:r>
            <w:proofErr w:type="gramEnd"/>
          </w:p>
          <w:p w14:paraId="72FAA811" w14:textId="77777777" w:rsidR="00AB1FB8" w:rsidRPr="00AB1FB8" w:rsidRDefault="00AB1FB8" w:rsidP="003D1A42">
            <w:pPr>
              <w:pStyle w:val="Paragraphedeliste"/>
              <w:numPr>
                <w:ilvl w:val="0"/>
                <w:numId w:val="23"/>
              </w:numPr>
              <w:autoSpaceDE w:val="0"/>
              <w:autoSpaceDN w:val="0"/>
              <w:adjustRightInd w:val="0"/>
              <w:spacing w:before="0" w:after="0" w:line="240" w:lineRule="auto"/>
              <w:ind w:left="183" w:hanging="248"/>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Partager la vision et le positionnement des institutions avec les enseignants</w:t>
            </w:r>
          </w:p>
          <w:p w14:paraId="150E7716" w14:textId="77777777" w:rsidR="00AB1FB8" w:rsidRPr="00AB1FB8" w:rsidRDefault="00AB1FB8" w:rsidP="003D1A42">
            <w:pPr>
              <w:pStyle w:val="Paragraphedeliste"/>
              <w:numPr>
                <w:ilvl w:val="0"/>
                <w:numId w:val="23"/>
              </w:numPr>
              <w:autoSpaceDE w:val="0"/>
              <w:autoSpaceDN w:val="0"/>
              <w:adjustRightInd w:val="0"/>
              <w:spacing w:before="0" w:after="0" w:line="240" w:lineRule="auto"/>
              <w:ind w:left="183" w:hanging="248"/>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Préparer un énoncé de vision au niveau de chaque département, puis au niveau de la faculté et enfin au niveau universitaire.</w:t>
            </w:r>
          </w:p>
        </w:tc>
      </w:tr>
      <w:tr w:rsidR="00AB1FB8" w:rsidRPr="00AB1FB8" w14:paraId="77905E62" w14:textId="77777777" w:rsidTr="00AB1FB8">
        <w:tc>
          <w:tcPr>
            <w:tcW w:w="3652" w:type="dxa"/>
            <w:gridSpan w:val="2"/>
          </w:tcPr>
          <w:p w14:paraId="4DA5EEC9"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636" w:type="dxa"/>
            <w:gridSpan w:val="2"/>
          </w:tcPr>
          <w:p w14:paraId="71C66A36" w14:textId="77777777" w:rsidR="00AB1FB8" w:rsidRPr="00AB1FB8" w:rsidRDefault="00AB1FB8" w:rsidP="00AB1FB8">
            <w:pPr>
              <w:autoSpaceDE w:val="0"/>
              <w:autoSpaceDN w:val="0"/>
              <w:adjustRightInd w:val="0"/>
              <w:spacing w:before="0" w:after="0"/>
              <w:rPr>
                <w:rFonts w:cs="Arial"/>
                <w:iCs/>
                <w:color w:val="548DD4" w:themeColor="text2" w:themeTint="99"/>
                <w:sz w:val="22"/>
                <w:szCs w:val="22"/>
              </w:rPr>
            </w:pPr>
            <w:r w:rsidRPr="00AB1FB8">
              <w:rPr>
                <w:rFonts w:cs="Arial"/>
                <w:iCs/>
                <w:color w:val="548DD4" w:themeColor="text2" w:themeTint="99"/>
                <w:sz w:val="22"/>
                <w:szCs w:val="22"/>
              </w:rPr>
              <w:t>AT externe pour animer la démarche, la structurer et formuler le document final (POS)</w:t>
            </w:r>
          </w:p>
          <w:p w14:paraId="63E5879C"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r>
      <w:tr w:rsidR="00AB1FB8" w:rsidRPr="00AB1FB8" w14:paraId="1843B24C" w14:textId="77777777" w:rsidTr="00AB1FB8">
        <w:tc>
          <w:tcPr>
            <w:tcW w:w="3652" w:type="dxa"/>
            <w:gridSpan w:val="2"/>
          </w:tcPr>
          <w:p w14:paraId="7881D953"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636" w:type="dxa"/>
            <w:gridSpan w:val="2"/>
          </w:tcPr>
          <w:p w14:paraId="287B2B95"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Les membres du comité technique d’exécution, les membres du comité qualité.</w:t>
            </w:r>
          </w:p>
        </w:tc>
      </w:tr>
      <w:tr w:rsidR="00AB1FB8" w:rsidRPr="00AB1FB8" w14:paraId="41EA7456" w14:textId="77777777" w:rsidTr="00AB1FB8">
        <w:tc>
          <w:tcPr>
            <w:tcW w:w="3652" w:type="dxa"/>
            <w:gridSpan w:val="2"/>
          </w:tcPr>
          <w:p w14:paraId="781BC5CD"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5C805284"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Documents divers (affiches, banderoles, dépliants, bloc note..</w:t>
            </w:r>
            <w:proofErr w:type="gramStart"/>
            <w:r w:rsidRPr="00AB1FB8">
              <w:rPr>
                <w:rFonts w:cs="Arial"/>
                <w:iCs/>
                <w:color w:val="548DD4" w:themeColor="text2" w:themeTint="99"/>
                <w:sz w:val="22"/>
                <w:szCs w:val="22"/>
              </w:rPr>
              <w:t>)</w:t>
            </w:r>
            <w:proofErr w:type="gramEnd"/>
            <w:r w:rsidRPr="00AB1FB8">
              <w:rPr>
                <w:rFonts w:cs="Arial"/>
                <w:iCs/>
                <w:color w:val="548DD4" w:themeColor="text2" w:themeTint="99"/>
                <w:sz w:val="22"/>
                <w:szCs w:val="22"/>
              </w:rPr>
              <w:t xml:space="preserve"> pauses Cafés…</w:t>
            </w:r>
          </w:p>
        </w:tc>
      </w:tr>
      <w:tr w:rsidR="00AB1FB8" w:rsidRPr="00AB1FB8" w14:paraId="1C94E47F" w14:textId="77777777" w:rsidTr="00AB1FB8">
        <w:tc>
          <w:tcPr>
            <w:tcW w:w="3652" w:type="dxa"/>
            <w:gridSpan w:val="2"/>
          </w:tcPr>
          <w:p w14:paraId="5A7DCDAC"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274835CC" w14:textId="77777777" w:rsidR="00AB1FB8" w:rsidRPr="00AB1FB8" w:rsidRDefault="00AB1FB8" w:rsidP="00AB1FB8">
            <w:pPr>
              <w:autoSpaceDE w:val="0"/>
              <w:autoSpaceDN w:val="0"/>
              <w:adjustRightInd w:val="0"/>
              <w:spacing w:before="0" w:after="0"/>
              <w:ind w:left="34"/>
              <w:jc w:val="left"/>
              <w:rPr>
                <w:rFonts w:cs="Arial"/>
                <w:iCs/>
                <w:color w:val="548DD4" w:themeColor="text2" w:themeTint="99"/>
                <w:sz w:val="22"/>
                <w:szCs w:val="22"/>
              </w:rPr>
            </w:pPr>
            <w:r w:rsidRPr="00AB1FB8">
              <w:rPr>
                <w:rFonts w:cs="Arial"/>
                <w:iCs/>
                <w:color w:val="548DD4" w:themeColor="text2" w:themeTint="99"/>
                <w:sz w:val="22"/>
                <w:szCs w:val="22"/>
              </w:rPr>
              <w:t xml:space="preserve">énoncé </w:t>
            </w:r>
            <w:proofErr w:type="gramStart"/>
            <w:r w:rsidRPr="00AB1FB8">
              <w:rPr>
                <w:rFonts w:cs="Arial"/>
                <w:iCs/>
                <w:color w:val="548DD4" w:themeColor="text2" w:themeTint="99"/>
                <w:sz w:val="22"/>
                <w:szCs w:val="22"/>
              </w:rPr>
              <w:t>définitif  de</w:t>
            </w:r>
            <w:proofErr w:type="gramEnd"/>
            <w:r w:rsidRPr="00AB1FB8">
              <w:rPr>
                <w:rFonts w:cs="Arial"/>
                <w:iCs/>
                <w:color w:val="548DD4" w:themeColor="text2" w:themeTint="99"/>
                <w:sz w:val="22"/>
                <w:szCs w:val="22"/>
              </w:rPr>
              <w:t> la vision, la mission et des valeurs de l’UM</w:t>
            </w:r>
          </w:p>
          <w:p w14:paraId="1844A5AF"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Livraison (fin Mai)</w:t>
            </w:r>
          </w:p>
        </w:tc>
      </w:tr>
    </w:tbl>
    <w:p w14:paraId="170E9F46" w14:textId="77777777" w:rsidR="00AB1FB8" w:rsidRPr="00AB1FB8" w:rsidRDefault="00AB1FB8" w:rsidP="00AB1FB8">
      <w:pPr>
        <w:pStyle w:val="Corpsdetexte2"/>
        <w:spacing w:before="0" w:after="0" w:line="240" w:lineRule="auto"/>
        <w:jc w:val="center"/>
        <w:rPr>
          <w:rFonts w:cs="Arial"/>
          <w:b/>
          <w:color w:val="548DD4" w:themeColor="text2" w:themeTint="99"/>
        </w:rPr>
      </w:pPr>
      <w:r w:rsidRPr="00AB1FB8">
        <w:rPr>
          <w:rFonts w:cs="Arial"/>
          <w:b/>
          <w:color w:val="548DD4" w:themeColor="text2" w:themeTint="99"/>
        </w:rPr>
        <w:t>Tableau d’Activité N°7</w:t>
      </w:r>
    </w:p>
    <w:tbl>
      <w:tblPr>
        <w:tblW w:w="0" w:type="auto"/>
        <w:tblLook w:val="04A0" w:firstRow="1" w:lastRow="0" w:firstColumn="1" w:lastColumn="0" w:noHBand="0" w:noVBand="1"/>
      </w:tblPr>
      <w:tblGrid>
        <w:gridCol w:w="2220"/>
        <w:gridCol w:w="1414"/>
        <w:gridCol w:w="2442"/>
        <w:gridCol w:w="3152"/>
      </w:tblGrid>
      <w:tr w:rsidR="00AB1FB8" w:rsidRPr="00AB1FB8" w14:paraId="63B6E8BF" w14:textId="77777777" w:rsidTr="00AB1FB8">
        <w:trPr>
          <w:trHeight w:val="290"/>
        </w:trPr>
        <w:tc>
          <w:tcPr>
            <w:tcW w:w="2235" w:type="dxa"/>
            <w:vMerge w:val="restart"/>
            <w:shd w:val="clear" w:color="auto" w:fill="DBE5F1" w:themeFill="accent1" w:themeFillTint="33"/>
          </w:tcPr>
          <w:p w14:paraId="270110AE"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6EE9AB4A"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155D2C0C"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326F8D1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7C83B4AA"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A3. PLAN D’ORIENTATION STRATEGIQUE (POS)</w:t>
            </w:r>
          </w:p>
        </w:tc>
      </w:tr>
      <w:tr w:rsidR="00AB1FB8" w:rsidRPr="00AB1FB8" w14:paraId="2378B39E" w14:textId="77777777" w:rsidTr="00AB1FB8">
        <w:trPr>
          <w:trHeight w:val="290"/>
        </w:trPr>
        <w:tc>
          <w:tcPr>
            <w:tcW w:w="2235" w:type="dxa"/>
            <w:vMerge/>
            <w:shd w:val="clear" w:color="auto" w:fill="DBE5F1" w:themeFill="accent1" w:themeFillTint="33"/>
          </w:tcPr>
          <w:p w14:paraId="7B0BE57D"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shd w:val="clear" w:color="auto" w:fill="DBE5F1" w:themeFill="accent1" w:themeFillTint="33"/>
          </w:tcPr>
          <w:p w14:paraId="126FE127"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691D48A4" w14:textId="77777777" w:rsidR="00AB1FB8" w:rsidRPr="00AB1FB8" w:rsidRDefault="00AB1FB8" w:rsidP="00AB1FB8">
            <w:pPr>
              <w:pStyle w:val="Corpsdetexte2"/>
              <w:spacing w:before="60" w:after="6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A3.2. Déterminer/Faire le choix des Objectifs stratégiques</w:t>
            </w:r>
          </w:p>
        </w:tc>
      </w:tr>
      <w:tr w:rsidR="00AB1FB8" w:rsidRPr="00AB1FB8" w14:paraId="73F761C1" w14:textId="77777777" w:rsidTr="00AB1FB8">
        <w:trPr>
          <w:trHeight w:val="469"/>
        </w:trPr>
        <w:tc>
          <w:tcPr>
            <w:tcW w:w="3652" w:type="dxa"/>
            <w:gridSpan w:val="2"/>
          </w:tcPr>
          <w:p w14:paraId="688F676C"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lastRenderedPageBreak/>
              <w:t>Date de début et fin</w:t>
            </w:r>
          </w:p>
        </w:tc>
        <w:tc>
          <w:tcPr>
            <w:tcW w:w="2454" w:type="dxa"/>
          </w:tcPr>
          <w:p w14:paraId="607F8ED2"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10 Mai</w:t>
            </w:r>
          </w:p>
        </w:tc>
        <w:tc>
          <w:tcPr>
            <w:tcW w:w="3182" w:type="dxa"/>
          </w:tcPr>
          <w:p w14:paraId="18970068"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20 Mai</w:t>
            </w:r>
          </w:p>
        </w:tc>
      </w:tr>
      <w:tr w:rsidR="00AB1FB8" w:rsidRPr="00AB1FB8" w14:paraId="7B208C23" w14:textId="77777777" w:rsidTr="00AB1FB8">
        <w:tc>
          <w:tcPr>
            <w:tcW w:w="3652" w:type="dxa"/>
            <w:gridSpan w:val="2"/>
          </w:tcPr>
          <w:p w14:paraId="746E305B"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42420E04"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choix des objectifs stratégiques : maintenir une continuité avec le passé ? estimer l’impact des changements que ces objectifs pourraient provoquer, etc.</w:t>
            </w:r>
          </w:p>
        </w:tc>
      </w:tr>
      <w:tr w:rsidR="00AB1FB8" w:rsidRPr="00AB1FB8" w14:paraId="533769C5" w14:textId="77777777" w:rsidTr="00AB1FB8">
        <w:tc>
          <w:tcPr>
            <w:tcW w:w="3652" w:type="dxa"/>
            <w:gridSpan w:val="2"/>
          </w:tcPr>
          <w:p w14:paraId="2AAD0F01"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636" w:type="dxa"/>
            <w:gridSpan w:val="2"/>
          </w:tcPr>
          <w:p w14:paraId="4C256F9B"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AT externe pour animer la démarche, la structurer et formuler le document final (POS)</w:t>
            </w:r>
          </w:p>
        </w:tc>
      </w:tr>
      <w:tr w:rsidR="00AB1FB8" w:rsidRPr="00AB1FB8" w14:paraId="7E98E670" w14:textId="77777777" w:rsidTr="00AB1FB8">
        <w:tc>
          <w:tcPr>
            <w:tcW w:w="3652" w:type="dxa"/>
            <w:gridSpan w:val="2"/>
          </w:tcPr>
          <w:p w14:paraId="0FE189F4"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636" w:type="dxa"/>
            <w:gridSpan w:val="2"/>
          </w:tcPr>
          <w:p w14:paraId="5A7611E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Les membres du comité technique d’exécution, les membres du comité qualité.</w:t>
            </w:r>
          </w:p>
        </w:tc>
      </w:tr>
      <w:tr w:rsidR="00AB1FB8" w:rsidRPr="00AB1FB8" w14:paraId="0F01D59E" w14:textId="77777777" w:rsidTr="00AB1FB8">
        <w:tc>
          <w:tcPr>
            <w:tcW w:w="3652" w:type="dxa"/>
            <w:gridSpan w:val="2"/>
          </w:tcPr>
          <w:p w14:paraId="4ACD40A3"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3F35810F"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 xml:space="preserve">AT externe. </w:t>
            </w:r>
          </w:p>
          <w:p w14:paraId="02A5001C" w14:textId="77777777" w:rsidR="00AB1FB8" w:rsidRPr="00AB1FB8" w:rsidRDefault="00AB1FB8" w:rsidP="00AB1FB8">
            <w:pPr>
              <w:pStyle w:val="Corpsdetexte2"/>
              <w:spacing w:before="60" w:after="60" w:line="240" w:lineRule="auto"/>
              <w:rPr>
                <w:rFonts w:cs="Arial"/>
                <w:iCs/>
                <w:color w:val="548DD4" w:themeColor="text2" w:themeTint="99"/>
                <w:sz w:val="22"/>
                <w:szCs w:val="22"/>
                <w:rtl/>
              </w:rPr>
            </w:pPr>
          </w:p>
        </w:tc>
      </w:tr>
      <w:tr w:rsidR="00AB1FB8" w:rsidRPr="00AB1FB8" w14:paraId="700388C3" w14:textId="77777777" w:rsidTr="00AB1FB8">
        <w:tc>
          <w:tcPr>
            <w:tcW w:w="3652" w:type="dxa"/>
            <w:gridSpan w:val="2"/>
          </w:tcPr>
          <w:p w14:paraId="546CBEA7"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6ADAFC9C" w14:textId="77777777" w:rsidR="00AB1FB8" w:rsidRPr="00AB1FB8" w:rsidRDefault="00AB1FB8" w:rsidP="00AB1FB8">
            <w:pPr>
              <w:autoSpaceDE w:val="0"/>
              <w:autoSpaceDN w:val="0"/>
              <w:adjustRightInd w:val="0"/>
              <w:spacing w:before="0" w:after="0"/>
              <w:ind w:left="-65"/>
              <w:jc w:val="left"/>
              <w:rPr>
                <w:rFonts w:cs="Arial"/>
                <w:iCs/>
                <w:color w:val="548DD4" w:themeColor="text2" w:themeTint="99"/>
                <w:sz w:val="22"/>
                <w:szCs w:val="22"/>
              </w:rPr>
            </w:pPr>
            <w:r w:rsidRPr="00AB1FB8">
              <w:rPr>
                <w:rFonts w:cs="Arial"/>
                <w:iCs/>
                <w:color w:val="548DD4" w:themeColor="text2" w:themeTint="99"/>
                <w:sz w:val="22"/>
                <w:szCs w:val="22"/>
              </w:rPr>
              <w:t>Liste des orientations stratégiques et des objectifs qui en découlent.</w:t>
            </w:r>
          </w:p>
          <w:p w14:paraId="6E19D4BF"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Livraison (fin Mai)</w:t>
            </w:r>
          </w:p>
        </w:tc>
      </w:tr>
    </w:tbl>
    <w:p w14:paraId="52A297E6" w14:textId="77777777" w:rsidR="00AB1FB8" w:rsidRPr="00AB1FB8" w:rsidRDefault="00AB1FB8" w:rsidP="00AB1FB8">
      <w:pPr>
        <w:pStyle w:val="Corpsdetexte2"/>
        <w:spacing w:after="0" w:line="240" w:lineRule="auto"/>
        <w:jc w:val="center"/>
        <w:rPr>
          <w:rFonts w:cs="Arial"/>
          <w:b/>
          <w:color w:val="548DD4" w:themeColor="text2" w:themeTint="99"/>
        </w:rPr>
      </w:pPr>
    </w:p>
    <w:p w14:paraId="42AA4485"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N°8</w:t>
      </w:r>
    </w:p>
    <w:tbl>
      <w:tblPr>
        <w:tblW w:w="0" w:type="auto"/>
        <w:tblLook w:val="04A0" w:firstRow="1" w:lastRow="0" w:firstColumn="1" w:lastColumn="0" w:noHBand="0" w:noVBand="1"/>
      </w:tblPr>
      <w:tblGrid>
        <w:gridCol w:w="2220"/>
        <w:gridCol w:w="1414"/>
        <w:gridCol w:w="2441"/>
        <w:gridCol w:w="3153"/>
      </w:tblGrid>
      <w:tr w:rsidR="00AB1FB8" w:rsidRPr="00AB1FB8" w14:paraId="4F161FD8" w14:textId="77777777" w:rsidTr="00AB1FB8">
        <w:trPr>
          <w:trHeight w:val="290"/>
        </w:trPr>
        <w:tc>
          <w:tcPr>
            <w:tcW w:w="2235" w:type="dxa"/>
            <w:vMerge w:val="restart"/>
            <w:shd w:val="clear" w:color="auto" w:fill="DBE5F1" w:themeFill="accent1" w:themeFillTint="33"/>
          </w:tcPr>
          <w:p w14:paraId="191386B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1D2429F8"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0F6AE2DE"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128E14F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6FC76261"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A3. PLAN D’ORIENTATION STRATEGIQUE (POS)</w:t>
            </w:r>
          </w:p>
        </w:tc>
      </w:tr>
      <w:tr w:rsidR="00AB1FB8" w:rsidRPr="00AB1FB8" w14:paraId="1D6DA372" w14:textId="77777777" w:rsidTr="00AB1FB8">
        <w:trPr>
          <w:trHeight w:val="290"/>
        </w:trPr>
        <w:tc>
          <w:tcPr>
            <w:tcW w:w="2235" w:type="dxa"/>
            <w:vMerge/>
            <w:shd w:val="clear" w:color="auto" w:fill="DBE5F1" w:themeFill="accent1" w:themeFillTint="33"/>
          </w:tcPr>
          <w:p w14:paraId="1ED07E0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shd w:val="clear" w:color="auto" w:fill="DBE5F1" w:themeFill="accent1" w:themeFillTint="33"/>
          </w:tcPr>
          <w:p w14:paraId="3F7ED2B7"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7F6694F6" w14:textId="0475BA81" w:rsidR="00AB1FB8" w:rsidRPr="00AB1FB8" w:rsidRDefault="00AB1FB8" w:rsidP="00AB1FB8">
            <w:pPr>
              <w:pStyle w:val="Corpsdetexte2"/>
              <w:spacing w:before="60" w:after="6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 xml:space="preserve">A3.3. Formuler le Plan d’Orientation Stratégique (POS) de </w:t>
            </w:r>
            <w:r w:rsidR="00501786">
              <w:rPr>
                <w:rFonts w:asciiTheme="majorHAnsi" w:hAnsiTheme="majorHAnsi" w:cstheme="majorHAnsi"/>
                <w:b/>
                <w:bCs/>
                <w:color w:val="548DD4" w:themeColor="text2" w:themeTint="99"/>
                <w:sz w:val="18"/>
                <w:szCs w:val="18"/>
                <w:u w:color="353535"/>
              </w:rPr>
              <w:t>l’établissement</w:t>
            </w:r>
            <w:r w:rsidRPr="00AB1FB8">
              <w:rPr>
                <w:rFonts w:asciiTheme="majorHAnsi" w:hAnsiTheme="majorHAnsi" w:cstheme="majorHAnsi"/>
                <w:b/>
                <w:bCs/>
                <w:color w:val="548DD4" w:themeColor="text2" w:themeTint="99"/>
                <w:sz w:val="18"/>
                <w:szCs w:val="18"/>
                <w:u w:color="353535"/>
              </w:rPr>
              <w:t xml:space="preserve"> de Monastir</w:t>
            </w:r>
          </w:p>
        </w:tc>
      </w:tr>
      <w:tr w:rsidR="00AB1FB8" w:rsidRPr="00AB1FB8" w14:paraId="13CBFD1F" w14:textId="77777777" w:rsidTr="00AB1FB8">
        <w:trPr>
          <w:trHeight w:val="469"/>
        </w:trPr>
        <w:tc>
          <w:tcPr>
            <w:tcW w:w="3652" w:type="dxa"/>
            <w:gridSpan w:val="2"/>
          </w:tcPr>
          <w:p w14:paraId="12240C7B"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454" w:type="dxa"/>
          </w:tcPr>
          <w:p w14:paraId="0BFF89C7"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21 Mai</w:t>
            </w:r>
          </w:p>
        </w:tc>
        <w:tc>
          <w:tcPr>
            <w:tcW w:w="3182" w:type="dxa"/>
          </w:tcPr>
          <w:p w14:paraId="65554885"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31 Mai</w:t>
            </w:r>
          </w:p>
        </w:tc>
      </w:tr>
      <w:tr w:rsidR="00AB1FB8" w:rsidRPr="00AB1FB8" w14:paraId="18525F76" w14:textId="77777777" w:rsidTr="00AB1FB8">
        <w:tc>
          <w:tcPr>
            <w:tcW w:w="3652" w:type="dxa"/>
            <w:gridSpan w:val="2"/>
          </w:tcPr>
          <w:p w14:paraId="13BA49D5"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6CAF335D" w14:textId="64C54EC5"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Valider le document final via une consultation et une information les plus larges possibles (Conseils scientifiques, conseil de </w:t>
            </w:r>
            <w:r w:rsidR="00501786">
              <w:rPr>
                <w:rFonts w:cs="Arial"/>
                <w:iCs/>
                <w:color w:val="548DD4" w:themeColor="text2" w:themeTint="99"/>
                <w:sz w:val="22"/>
                <w:szCs w:val="22"/>
              </w:rPr>
              <w:t>l’établissement</w:t>
            </w:r>
            <w:r w:rsidRPr="00AB1FB8">
              <w:rPr>
                <w:rFonts w:cs="Arial"/>
                <w:iCs/>
                <w:color w:val="548DD4" w:themeColor="text2" w:themeTint="99"/>
                <w:sz w:val="22"/>
                <w:szCs w:val="22"/>
              </w:rPr>
              <w:t>, parties prenantes, etc.)</w:t>
            </w:r>
          </w:p>
        </w:tc>
      </w:tr>
      <w:tr w:rsidR="00AB1FB8" w:rsidRPr="00AB1FB8" w14:paraId="0DF240C4" w14:textId="77777777" w:rsidTr="00AB1FB8">
        <w:tc>
          <w:tcPr>
            <w:tcW w:w="3652" w:type="dxa"/>
            <w:gridSpan w:val="2"/>
          </w:tcPr>
          <w:p w14:paraId="2B250244"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0"/>
                <w:szCs w:val="20"/>
              </w:rPr>
              <w:t>Membre(s) de l’équipe ou expert(s) externe(s) chargé(s) de réaliser l’activité</w:t>
            </w:r>
          </w:p>
        </w:tc>
        <w:tc>
          <w:tcPr>
            <w:tcW w:w="5636" w:type="dxa"/>
            <w:gridSpan w:val="2"/>
          </w:tcPr>
          <w:p w14:paraId="45D4C0B9"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AT externe pour animer la démarche, la structurer et formuler le document final (POS)</w:t>
            </w:r>
          </w:p>
        </w:tc>
      </w:tr>
      <w:tr w:rsidR="00AB1FB8" w:rsidRPr="00AB1FB8" w14:paraId="4AF1C95C" w14:textId="77777777" w:rsidTr="00AB1FB8">
        <w:tc>
          <w:tcPr>
            <w:tcW w:w="3652" w:type="dxa"/>
            <w:gridSpan w:val="2"/>
          </w:tcPr>
          <w:p w14:paraId="21AB6497"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636" w:type="dxa"/>
            <w:gridSpan w:val="2"/>
          </w:tcPr>
          <w:p w14:paraId="473EAFF9" w14:textId="43C412C8"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Conseils scientifiques, conseil de </w:t>
            </w:r>
            <w:r w:rsidR="00501786">
              <w:rPr>
                <w:rFonts w:cs="Arial"/>
                <w:iCs/>
                <w:color w:val="548DD4" w:themeColor="text2" w:themeTint="99"/>
                <w:sz w:val="22"/>
                <w:szCs w:val="22"/>
              </w:rPr>
              <w:t>l’établissement</w:t>
            </w:r>
            <w:r w:rsidRPr="00AB1FB8">
              <w:rPr>
                <w:rFonts w:cs="Arial"/>
                <w:iCs/>
                <w:color w:val="548DD4" w:themeColor="text2" w:themeTint="99"/>
                <w:sz w:val="22"/>
                <w:szCs w:val="22"/>
              </w:rPr>
              <w:t>, parties prenantes</w:t>
            </w:r>
          </w:p>
        </w:tc>
      </w:tr>
      <w:tr w:rsidR="00AB1FB8" w:rsidRPr="00AB1FB8" w14:paraId="516BBEBB" w14:textId="77777777" w:rsidTr="00AB1FB8">
        <w:tc>
          <w:tcPr>
            <w:tcW w:w="3652" w:type="dxa"/>
            <w:gridSpan w:val="2"/>
          </w:tcPr>
          <w:p w14:paraId="38C6A97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385FE1F1"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r>
      <w:tr w:rsidR="00AB1FB8" w:rsidRPr="00AB1FB8" w14:paraId="5DA376AC" w14:textId="77777777" w:rsidTr="00AB1FB8">
        <w:tc>
          <w:tcPr>
            <w:tcW w:w="3652" w:type="dxa"/>
            <w:gridSpan w:val="2"/>
          </w:tcPr>
          <w:p w14:paraId="2D80E028"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4424184D" w14:textId="77777777" w:rsidR="00AB1FB8" w:rsidRPr="00AB1FB8" w:rsidRDefault="00AB1FB8" w:rsidP="003D1A42">
            <w:pPr>
              <w:pStyle w:val="Paragraphedeliste"/>
              <w:numPr>
                <w:ilvl w:val="0"/>
                <w:numId w:val="23"/>
              </w:numPr>
              <w:autoSpaceDE w:val="0"/>
              <w:autoSpaceDN w:val="0"/>
              <w:adjustRightInd w:val="0"/>
              <w:spacing w:before="0" w:after="0" w:line="240" w:lineRule="auto"/>
              <w:ind w:left="183" w:hanging="248"/>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Plan d’Orientation Stratégique (POS)</w:t>
            </w:r>
          </w:p>
          <w:p w14:paraId="37C51D89" w14:textId="77777777" w:rsidR="00AB1FB8" w:rsidRPr="00AB1FB8" w:rsidRDefault="00AB1FB8" w:rsidP="003D1A42">
            <w:pPr>
              <w:pStyle w:val="Paragraphedeliste"/>
              <w:numPr>
                <w:ilvl w:val="0"/>
                <w:numId w:val="23"/>
              </w:numPr>
              <w:autoSpaceDE w:val="0"/>
              <w:autoSpaceDN w:val="0"/>
              <w:adjustRightInd w:val="0"/>
              <w:spacing w:before="0" w:after="0" w:line="240" w:lineRule="auto"/>
              <w:ind w:left="183" w:hanging="248"/>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Approbation des partenaires du projet sous forme de (PV, lettre,..)</w:t>
            </w:r>
          </w:p>
          <w:p w14:paraId="200AE943"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Livraison (fin Mai)</w:t>
            </w:r>
          </w:p>
        </w:tc>
      </w:tr>
    </w:tbl>
    <w:p w14:paraId="630C7B53" w14:textId="77777777" w:rsidR="00AB1FB8" w:rsidRPr="00AB1FB8" w:rsidRDefault="00AB1FB8" w:rsidP="00AB1FB8">
      <w:pPr>
        <w:pStyle w:val="Corpsdetexte2"/>
        <w:spacing w:before="0" w:after="0" w:line="240" w:lineRule="auto"/>
        <w:ind w:left="720"/>
        <w:rPr>
          <w:rFonts w:cs="Arial"/>
          <w:i/>
          <w:color w:val="548DD4" w:themeColor="text2" w:themeTint="99"/>
          <w:sz w:val="22"/>
          <w:szCs w:val="20"/>
        </w:rPr>
      </w:pPr>
    </w:p>
    <w:p w14:paraId="70E40CFF"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N°9</w:t>
      </w:r>
    </w:p>
    <w:tbl>
      <w:tblPr>
        <w:tblW w:w="0" w:type="auto"/>
        <w:tblLook w:val="04A0" w:firstRow="1" w:lastRow="0" w:firstColumn="1" w:lastColumn="0" w:noHBand="0" w:noVBand="1"/>
      </w:tblPr>
      <w:tblGrid>
        <w:gridCol w:w="2159"/>
        <w:gridCol w:w="1126"/>
        <w:gridCol w:w="2918"/>
        <w:gridCol w:w="3025"/>
      </w:tblGrid>
      <w:tr w:rsidR="00AB1FB8" w:rsidRPr="00AB1FB8" w14:paraId="18EC49DD" w14:textId="77777777" w:rsidTr="00AB1FB8">
        <w:trPr>
          <w:trHeight w:val="290"/>
        </w:trPr>
        <w:tc>
          <w:tcPr>
            <w:tcW w:w="2235" w:type="dxa"/>
            <w:vMerge w:val="restart"/>
            <w:shd w:val="clear" w:color="auto" w:fill="DBE5F1" w:themeFill="accent1" w:themeFillTint="33"/>
          </w:tcPr>
          <w:p w14:paraId="77D3776A"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06990330"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850" w:type="dxa"/>
            <w:vMerge w:val="restart"/>
            <w:shd w:val="clear" w:color="auto" w:fill="DBE5F1" w:themeFill="accent1" w:themeFillTint="33"/>
          </w:tcPr>
          <w:p w14:paraId="371C0EA5"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4A6AB159"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6203" w:type="dxa"/>
            <w:gridSpan w:val="2"/>
            <w:shd w:val="clear" w:color="auto" w:fill="DBE5F1" w:themeFill="accent1" w:themeFillTint="33"/>
            <w:vAlign w:val="center"/>
          </w:tcPr>
          <w:p w14:paraId="7A228243"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A4. PLAN D’ACTION STRATEGIQUE OU PLAN ANNUEL DE PERFORMANCE</w:t>
            </w:r>
          </w:p>
        </w:tc>
      </w:tr>
      <w:tr w:rsidR="00AB1FB8" w:rsidRPr="00AB1FB8" w14:paraId="44E08CC8" w14:textId="77777777" w:rsidTr="00AB1FB8">
        <w:trPr>
          <w:trHeight w:val="290"/>
        </w:trPr>
        <w:tc>
          <w:tcPr>
            <w:tcW w:w="2235" w:type="dxa"/>
            <w:vMerge/>
            <w:shd w:val="clear" w:color="auto" w:fill="DBE5F1" w:themeFill="accent1" w:themeFillTint="33"/>
          </w:tcPr>
          <w:p w14:paraId="3BDA7123"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850" w:type="dxa"/>
            <w:vMerge/>
            <w:shd w:val="clear" w:color="auto" w:fill="DBE5F1" w:themeFill="accent1" w:themeFillTint="33"/>
          </w:tcPr>
          <w:p w14:paraId="46331AFD"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6203" w:type="dxa"/>
            <w:gridSpan w:val="2"/>
            <w:shd w:val="clear" w:color="auto" w:fill="DBE5F1" w:themeFill="accent1" w:themeFillTint="33"/>
            <w:vAlign w:val="center"/>
          </w:tcPr>
          <w:p w14:paraId="319F3C7E" w14:textId="77777777" w:rsidR="00AB1FB8" w:rsidRPr="00AB1FB8" w:rsidRDefault="00AB1FB8" w:rsidP="00AB1FB8">
            <w:pPr>
              <w:pStyle w:val="Corpsdetexte2"/>
              <w:spacing w:before="0" w:after="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A4.1. Décliner les stratégies (POS) en plan d’action Stratégique</w:t>
            </w:r>
            <w:r w:rsidRPr="00AB1FB8">
              <w:rPr>
                <w:b/>
                <w:bCs/>
                <w:color w:val="548DD4" w:themeColor="text2" w:themeTint="99"/>
                <w:sz w:val="20"/>
                <w:szCs w:val="20"/>
                <w:vertAlign w:val="superscript"/>
              </w:rPr>
              <w:footnoteReference w:id="5"/>
            </w:r>
            <w:r w:rsidRPr="00AB1FB8">
              <w:rPr>
                <w:rFonts w:asciiTheme="majorHAnsi" w:hAnsiTheme="majorHAnsi" w:cstheme="majorHAnsi"/>
                <w:b/>
                <w:bCs/>
                <w:color w:val="548DD4" w:themeColor="text2" w:themeTint="99"/>
                <w:sz w:val="18"/>
                <w:szCs w:val="18"/>
                <w:u w:color="353535"/>
              </w:rPr>
              <w:t>(PAS)</w:t>
            </w:r>
          </w:p>
        </w:tc>
      </w:tr>
      <w:tr w:rsidR="00AB1FB8" w:rsidRPr="00AB1FB8" w14:paraId="75B2FD13" w14:textId="77777777" w:rsidTr="00AB1FB8">
        <w:trPr>
          <w:trHeight w:val="357"/>
        </w:trPr>
        <w:tc>
          <w:tcPr>
            <w:tcW w:w="3085" w:type="dxa"/>
            <w:gridSpan w:val="2"/>
          </w:tcPr>
          <w:p w14:paraId="7585BAC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3021" w:type="dxa"/>
          </w:tcPr>
          <w:p w14:paraId="265B7A9A"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01 juin</w:t>
            </w:r>
          </w:p>
        </w:tc>
        <w:tc>
          <w:tcPr>
            <w:tcW w:w="3182" w:type="dxa"/>
          </w:tcPr>
          <w:p w14:paraId="1E7B27CF"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30 juin</w:t>
            </w:r>
          </w:p>
        </w:tc>
      </w:tr>
      <w:tr w:rsidR="00AB1FB8" w:rsidRPr="00AB1FB8" w14:paraId="676ECB05" w14:textId="77777777" w:rsidTr="00AB1FB8">
        <w:tc>
          <w:tcPr>
            <w:tcW w:w="3085" w:type="dxa"/>
            <w:gridSpan w:val="2"/>
          </w:tcPr>
          <w:p w14:paraId="6EA3A9AD"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6203" w:type="dxa"/>
            <w:gridSpan w:val="2"/>
          </w:tcPr>
          <w:p w14:paraId="17B141B8" w14:textId="77777777" w:rsidR="00AB1FB8" w:rsidRPr="00AB1FB8" w:rsidRDefault="00AB1FB8" w:rsidP="003D1A42">
            <w:pPr>
              <w:pStyle w:val="Paragraphedeliste"/>
              <w:numPr>
                <w:ilvl w:val="0"/>
                <w:numId w:val="21"/>
              </w:numPr>
              <w:autoSpaceDE w:val="0"/>
              <w:autoSpaceDN w:val="0"/>
              <w:adjustRightInd w:val="0"/>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 xml:space="preserve">Définir le contenu du PAS (modèle national, selon les 04 programmes UGBO) </w:t>
            </w:r>
            <w:proofErr w:type="gramStart"/>
            <w:r w:rsidRPr="00AB1FB8">
              <w:rPr>
                <w:rFonts w:asciiTheme="minorHAnsi" w:hAnsiTheme="minorHAnsi" w:cs="Arial"/>
                <w:iCs/>
                <w:color w:val="548DD4" w:themeColor="text2" w:themeTint="99"/>
                <w:lang w:val="fr-FR" w:eastAsia="fr-FR" w:bidi="ar-SA"/>
              </w:rPr>
              <w:t>comprenant:</w:t>
            </w:r>
            <w:proofErr w:type="gramEnd"/>
            <w:r w:rsidRPr="00AB1FB8">
              <w:rPr>
                <w:rFonts w:asciiTheme="minorHAnsi" w:hAnsiTheme="minorHAnsi" w:cs="Arial"/>
                <w:iCs/>
                <w:color w:val="548DD4" w:themeColor="text2" w:themeTint="99"/>
                <w:lang w:val="fr-FR" w:eastAsia="fr-FR" w:bidi="ar-SA"/>
              </w:rPr>
              <w:t xml:space="preserve"> la mission, les objectifs, les </w:t>
            </w:r>
            <w:r w:rsidRPr="00AB1FB8">
              <w:rPr>
                <w:rFonts w:asciiTheme="minorHAnsi" w:hAnsiTheme="minorHAnsi" w:cs="Arial"/>
                <w:iCs/>
                <w:color w:val="548DD4" w:themeColor="text2" w:themeTint="99"/>
                <w:lang w:val="fr-FR" w:eastAsia="fr-FR" w:bidi="ar-SA"/>
              </w:rPr>
              <w:lastRenderedPageBreak/>
              <w:t>activités, les ressources humaines &amp; les ressources physiques, le plan financier, le plan de la mise en œuvre et de suivi.</w:t>
            </w:r>
          </w:p>
          <w:p w14:paraId="0632EAAB" w14:textId="77777777" w:rsidR="00AB1FB8" w:rsidRPr="00AB1FB8" w:rsidRDefault="00AB1FB8" w:rsidP="003D1A42">
            <w:pPr>
              <w:pStyle w:val="Paragraphedeliste"/>
              <w:numPr>
                <w:ilvl w:val="0"/>
                <w:numId w:val="21"/>
              </w:numPr>
              <w:autoSpaceDE w:val="0"/>
              <w:autoSpaceDN w:val="0"/>
              <w:adjustRightInd w:val="0"/>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Identifier les moyens de communication interne et externe pour communiquer sur le PAS/PAP.</w:t>
            </w:r>
          </w:p>
          <w:p w14:paraId="6A6145C9"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Établir, mettre en place, tenir à jour et améliorer un PAS basé sur les processus</w:t>
            </w:r>
          </w:p>
          <w:p w14:paraId="30BF1B8B"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Déterminer les processus nécessaires et leur application</w:t>
            </w:r>
          </w:p>
          <w:p w14:paraId="2E907013"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Déterminer les éléments d'entrée et de sortie des processus </w:t>
            </w:r>
          </w:p>
          <w:p w14:paraId="762854CD"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Déterminer la séquence et l'interaction des processus</w:t>
            </w:r>
          </w:p>
          <w:p w14:paraId="044A3CC1"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Déterminer les critères et méthodes pour la maîtrise des processus </w:t>
            </w:r>
          </w:p>
          <w:p w14:paraId="2F096A64"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Déterminer et assurer les ressources</w:t>
            </w:r>
          </w:p>
          <w:p w14:paraId="17435399"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Attribuer les responsabilités et autorités des processus </w:t>
            </w:r>
          </w:p>
          <w:p w14:paraId="0CEAE32F"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Prendre en compte les risques et opportunités pour chaque processus</w:t>
            </w:r>
          </w:p>
          <w:p w14:paraId="2A1A4A4F"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Évaluer les processus et les modifier si nécessaire</w:t>
            </w:r>
          </w:p>
          <w:p w14:paraId="4DA17012"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Déterminer les opportunités d'amélioration des processus et du PAS</w:t>
            </w:r>
          </w:p>
          <w:p w14:paraId="4555454B" w14:textId="77777777" w:rsidR="00AB1FB8" w:rsidRPr="00AB1FB8" w:rsidRDefault="00AB1FB8" w:rsidP="003D1A42">
            <w:pPr>
              <w:pStyle w:val="Paragraphedeliste"/>
              <w:numPr>
                <w:ilvl w:val="0"/>
                <w:numId w:val="21"/>
              </w:numPr>
              <w:spacing w:before="0" w:after="0"/>
              <w:ind w:left="350" w:hanging="283"/>
              <w:rPr>
                <w:rFonts w:asciiTheme="minorHAnsi" w:hAnsiTheme="minorHAnsi" w:cs="Arial"/>
                <w:iCs/>
                <w:color w:val="548DD4" w:themeColor="text2" w:themeTint="99"/>
                <w:lang w:val="fr-FR" w:eastAsia="fr-FR" w:bidi="ar-SA"/>
              </w:rPr>
            </w:pPr>
            <w:r w:rsidRPr="00AB1FB8">
              <w:rPr>
                <w:rFonts w:asciiTheme="minorHAnsi" w:hAnsiTheme="minorHAnsi" w:cs="Arial"/>
                <w:iCs/>
                <w:color w:val="548DD4" w:themeColor="text2" w:themeTint="99"/>
                <w:lang w:val="fr-FR" w:eastAsia="fr-FR" w:bidi="ar-SA"/>
              </w:rPr>
              <w:t>Tenir à jour une information documentée sur le fonctionnement des processus</w:t>
            </w:r>
          </w:p>
          <w:p w14:paraId="73503784" w14:textId="77777777" w:rsidR="00AB1FB8" w:rsidRPr="00AB1FB8" w:rsidRDefault="00AB1FB8" w:rsidP="00AB1FB8">
            <w:pPr>
              <w:pStyle w:val="Corpsdetexte2"/>
              <w:spacing w:before="0" w:after="0" w:line="240" w:lineRule="auto"/>
              <w:rPr>
                <w:rFonts w:cs="Arial"/>
                <w:iCs/>
                <w:color w:val="548DD4" w:themeColor="text2" w:themeTint="99"/>
                <w:sz w:val="20"/>
                <w:szCs w:val="20"/>
              </w:rPr>
            </w:pPr>
            <w:r w:rsidRPr="00AB1FB8">
              <w:rPr>
                <w:rFonts w:cs="Arial"/>
                <w:iCs/>
                <w:color w:val="548DD4" w:themeColor="text2" w:themeTint="99"/>
                <w:sz w:val="20"/>
                <w:szCs w:val="20"/>
              </w:rPr>
              <w:t>Conserver des informations documentées</w:t>
            </w:r>
          </w:p>
        </w:tc>
      </w:tr>
      <w:tr w:rsidR="00AB1FB8" w:rsidRPr="00AB1FB8" w14:paraId="781330AB" w14:textId="77777777" w:rsidTr="00AB1FB8">
        <w:tc>
          <w:tcPr>
            <w:tcW w:w="3085" w:type="dxa"/>
            <w:gridSpan w:val="2"/>
          </w:tcPr>
          <w:p w14:paraId="206F79A0"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lastRenderedPageBreak/>
              <w:t>Membre(s) de l’équipe ou expert(s) externe(s) chargé(s) de réaliser l’activité</w:t>
            </w:r>
          </w:p>
        </w:tc>
        <w:tc>
          <w:tcPr>
            <w:tcW w:w="6203" w:type="dxa"/>
            <w:gridSpan w:val="2"/>
          </w:tcPr>
          <w:p w14:paraId="6F99BDCC"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Cette partie sera conduite en étroite collaboration   et coordination avec l’UGBO et comprendra, au terme du processus la négociation des PAP actualisés avec le Ministère.</w:t>
            </w:r>
          </w:p>
        </w:tc>
      </w:tr>
      <w:tr w:rsidR="00AB1FB8" w:rsidRPr="00AB1FB8" w14:paraId="71C8B121" w14:textId="77777777" w:rsidTr="00AB1FB8">
        <w:tc>
          <w:tcPr>
            <w:tcW w:w="3085" w:type="dxa"/>
            <w:gridSpan w:val="2"/>
          </w:tcPr>
          <w:p w14:paraId="133F102D"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6203" w:type="dxa"/>
            <w:gridSpan w:val="2"/>
          </w:tcPr>
          <w:p w14:paraId="755C5228"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r>
      <w:tr w:rsidR="00AB1FB8" w:rsidRPr="00AB1FB8" w14:paraId="1FFC3746" w14:textId="77777777" w:rsidTr="00AB1FB8">
        <w:tc>
          <w:tcPr>
            <w:tcW w:w="3085" w:type="dxa"/>
            <w:gridSpan w:val="2"/>
          </w:tcPr>
          <w:p w14:paraId="3B402EB5" w14:textId="77777777" w:rsidR="00AB1FB8" w:rsidRPr="00AB1FB8" w:rsidRDefault="00AB1FB8" w:rsidP="00AB1FB8">
            <w:pPr>
              <w:pStyle w:val="Corpsdetexte2"/>
              <w:spacing w:before="60" w:after="60" w:line="240" w:lineRule="auto"/>
              <w:rPr>
                <w:rFonts w:cs="Arial"/>
                <w:iCs/>
                <w:color w:val="548DD4" w:themeColor="text2" w:themeTint="99"/>
                <w:sz w:val="20"/>
                <w:szCs w:val="20"/>
              </w:rPr>
            </w:pPr>
            <w:r w:rsidRPr="00AB1FB8">
              <w:rPr>
                <w:rFonts w:cs="Arial"/>
                <w:iCs/>
                <w:color w:val="548DD4" w:themeColor="text2" w:themeTint="99"/>
                <w:sz w:val="20"/>
                <w:szCs w:val="20"/>
              </w:rPr>
              <w:t>Moyens sollicités sur l’</w:t>
            </w:r>
            <w:r w:rsidRPr="00AB1FB8">
              <w:rPr>
                <w:rFonts w:cs="Arial"/>
                <w:bCs/>
                <w:iCs/>
                <w:color w:val="548DD4" w:themeColor="text2" w:themeTint="99"/>
                <w:sz w:val="20"/>
                <w:szCs w:val="20"/>
              </w:rPr>
              <w:t xml:space="preserve">avance </w:t>
            </w:r>
            <w:r w:rsidRPr="00AB1FB8">
              <w:rPr>
                <w:rFonts w:cs="Arial"/>
                <w:iCs/>
                <w:color w:val="548DD4" w:themeColor="text2" w:themeTint="99"/>
                <w:sz w:val="20"/>
                <w:szCs w:val="20"/>
              </w:rPr>
              <w:t>PAQ</w:t>
            </w:r>
          </w:p>
        </w:tc>
        <w:tc>
          <w:tcPr>
            <w:tcW w:w="6203" w:type="dxa"/>
            <w:gridSpan w:val="2"/>
          </w:tcPr>
          <w:p w14:paraId="284CA900"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logistique</w:t>
            </w:r>
          </w:p>
        </w:tc>
      </w:tr>
      <w:tr w:rsidR="00AB1FB8" w:rsidRPr="00AB1FB8" w14:paraId="25CC080F" w14:textId="77777777" w:rsidTr="00AB1FB8">
        <w:tc>
          <w:tcPr>
            <w:tcW w:w="3085" w:type="dxa"/>
            <w:gridSpan w:val="2"/>
          </w:tcPr>
          <w:p w14:paraId="29E13CD7"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6203" w:type="dxa"/>
            <w:gridSpan w:val="2"/>
          </w:tcPr>
          <w:p w14:paraId="40E7D7BA"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Une copie du PAS</w:t>
            </w:r>
          </w:p>
          <w:p w14:paraId="194BC953"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Cartographie des processus</w:t>
            </w:r>
          </w:p>
          <w:p w14:paraId="0B7724F6"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Fiche de processus</w:t>
            </w:r>
          </w:p>
          <w:p w14:paraId="74D1A07F"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 xml:space="preserve">Description de fonction du pilote de processus. </w:t>
            </w:r>
          </w:p>
          <w:p w14:paraId="29070BA5"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les méthodes pour surveiller, mesurer, évaluer et modifier les processus.</w:t>
            </w:r>
          </w:p>
          <w:p w14:paraId="0E5674D0"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Livraison (fin Juin)</w:t>
            </w:r>
          </w:p>
        </w:tc>
      </w:tr>
    </w:tbl>
    <w:p w14:paraId="1F5DFFA4"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N°10</w:t>
      </w:r>
    </w:p>
    <w:tbl>
      <w:tblPr>
        <w:tblW w:w="0" w:type="auto"/>
        <w:tblLook w:val="04A0" w:firstRow="1" w:lastRow="0" w:firstColumn="1" w:lastColumn="0" w:noHBand="0" w:noVBand="1"/>
      </w:tblPr>
      <w:tblGrid>
        <w:gridCol w:w="2220"/>
        <w:gridCol w:w="1414"/>
        <w:gridCol w:w="2441"/>
        <w:gridCol w:w="3153"/>
      </w:tblGrid>
      <w:tr w:rsidR="00AB1FB8" w:rsidRPr="00AB1FB8" w14:paraId="30031547" w14:textId="77777777" w:rsidTr="00AB1FB8">
        <w:trPr>
          <w:trHeight w:val="290"/>
        </w:trPr>
        <w:tc>
          <w:tcPr>
            <w:tcW w:w="2235" w:type="dxa"/>
            <w:vMerge w:val="restart"/>
            <w:shd w:val="clear" w:color="auto" w:fill="DBE5F1" w:themeFill="accent1" w:themeFillTint="33"/>
          </w:tcPr>
          <w:p w14:paraId="74250866"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4BC0186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23742DA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3B087FDE"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501E2876"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A4. PLAN D’ACTION STRATEGIQUE OU PLAN ANNUEL DE PERFORMANCE</w:t>
            </w:r>
          </w:p>
        </w:tc>
      </w:tr>
      <w:tr w:rsidR="00AB1FB8" w:rsidRPr="00AB1FB8" w14:paraId="0C01227B" w14:textId="77777777" w:rsidTr="00AB1FB8">
        <w:trPr>
          <w:trHeight w:val="290"/>
        </w:trPr>
        <w:tc>
          <w:tcPr>
            <w:tcW w:w="2235" w:type="dxa"/>
            <w:vMerge/>
            <w:shd w:val="clear" w:color="auto" w:fill="DBE5F1" w:themeFill="accent1" w:themeFillTint="33"/>
          </w:tcPr>
          <w:p w14:paraId="0154198B"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1417" w:type="dxa"/>
            <w:vMerge/>
            <w:shd w:val="clear" w:color="auto" w:fill="DBE5F1" w:themeFill="accent1" w:themeFillTint="33"/>
          </w:tcPr>
          <w:p w14:paraId="1264875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35A81382" w14:textId="77777777" w:rsidR="00AB1FB8" w:rsidRPr="00AB1FB8" w:rsidRDefault="00AB1FB8" w:rsidP="00AB1FB8">
            <w:pPr>
              <w:pStyle w:val="Corpsdetexte2"/>
              <w:spacing w:before="60" w:after="6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A4.2. Identifier/valider les indicateurs pour mesurer la performance</w:t>
            </w:r>
          </w:p>
        </w:tc>
      </w:tr>
      <w:tr w:rsidR="00AB1FB8" w:rsidRPr="00AB1FB8" w14:paraId="75EBBAF6" w14:textId="77777777" w:rsidTr="00AB1FB8">
        <w:trPr>
          <w:trHeight w:val="469"/>
        </w:trPr>
        <w:tc>
          <w:tcPr>
            <w:tcW w:w="3652" w:type="dxa"/>
            <w:gridSpan w:val="2"/>
          </w:tcPr>
          <w:p w14:paraId="229485FA"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454" w:type="dxa"/>
          </w:tcPr>
          <w:p w14:paraId="36E491A0"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20 Juin</w:t>
            </w:r>
          </w:p>
        </w:tc>
        <w:tc>
          <w:tcPr>
            <w:tcW w:w="3182" w:type="dxa"/>
          </w:tcPr>
          <w:p w14:paraId="79B37DBD" w14:textId="77777777" w:rsidR="00AB1FB8" w:rsidRPr="00AB1FB8" w:rsidRDefault="00AB1FB8" w:rsidP="00AB1FB8">
            <w:pPr>
              <w:pStyle w:val="Corpsdetexte2"/>
              <w:spacing w:before="60" w:after="6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30 Juin</w:t>
            </w:r>
          </w:p>
        </w:tc>
      </w:tr>
      <w:tr w:rsidR="00AB1FB8" w:rsidRPr="00AB1FB8" w14:paraId="028A1AAA" w14:textId="77777777" w:rsidTr="00AB1FB8">
        <w:tc>
          <w:tcPr>
            <w:tcW w:w="3652" w:type="dxa"/>
            <w:gridSpan w:val="2"/>
          </w:tcPr>
          <w:p w14:paraId="6F706095"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45361FA7" w14:textId="77777777"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Définir des indicateurs SMART de mise en œuvre du PAS/PAP</w:t>
            </w:r>
          </w:p>
          <w:p w14:paraId="48691652" w14:textId="77777777"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heme="minorHAnsi" w:hAnsiTheme="minorHAnsi" w:cs="Arial"/>
                <w:iCs/>
                <w:color w:val="548DD4" w:themeColor="text2" w:themeTint="99"/>
                <w:sz w:val="22"/>
                <w:szCs w:val="22"/>
                <w:lang w:val="fr-FR" w:eastAsia="fr-FR" w:bidi="ar-SA"/>
              </w:rPr>
            </w:pPr>
            <w:r w:rsidRPr="00AB1FB8">
              <w:rPr>
                <w:rFonts w:asciiTheme="minorHAnsi" w:hAnsiTheme="minorHAnsi" w:cs="Arial"/>
                <w:iCs/>
                <w:color w:val="548DD4" w:themeColor="text2" w:themeTint="99"/>
                <w:sz w:val="22"/>
                <w:szCs w:val="22"/>
                <w:lang w:val="fr-FR" w:eastAsia="fr-FR" w:bidi="ar-SA"/>
              </w:rPr>
              <w:t>Tester auprès des départements leur faisabilité.</w:t>
            </w:r>
          </w:p>
        </w:tc>
      </w:tr>
      <w:tr w:rsidR="00AB1FB8" w:rsidRPr="00AB1FB8" w14:paraId="5E1F9FE1" w14:textId="77777777" w:rsidTr="00AB1FB8">
        <w:tc>
          <w:tcPr>
            <w:tcW w:w="3652" w:type="dxa"/>
            <w:gridSpan w:val="2"/>
          </w:tcPr>
          <w:p w14:paraId="072D9B31"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 xml:space="preserve">Membre(s) de l’équipe ou expert(s) </w:t>
            </w:r>
            <w:r w:rsidRPr="00AB1FB8">
              <w:rPr>
                <w:rFonts w:cs="Arial"/>
                <w:iCs/>
                <w:color w:val="548DD4" w:themeColor="text2" w:themeTint="99"/>
                <w:sz w:val="22"/>
                <w:szCs w:val="22"/>
              </w:rPr>
              <w:lastRenderedPageBreak/>
              <w:t>externe(s) chargé(s) de réaliser l’activité</w:t>
            </w:r>
          </w:p>
        </w:tc>
        <w:tc>
          <w:tcPr>
            <w:tcW w:w="5636" w:type="dxa"/>
            <w:gridSpan w:val="2"/>
          </w:tcPr>
          <w:p w14:paraId="7BA75974"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lastRenderedPageBreak/>
              <w:t xml:space="preserve">Cette partie sera conduite en étroite collaboration   et </w:t>
            </w:r>
            <w:r w:rsidRPr="00AB1FB8">
              <w:rPr>
                <w:rFonts w:cs="Arial"/>
                <w:iCs/>
                <w:color w:val="548DD4" w:themeColor="text2" w:themeTint="99"/>
                <w:sz w:val="22"/>
                <w:szCs w:val="22"/>
              </w:rPr>
              <w:lastRenderedPageBreak/>
              <w:t>coordination avec l’UGBO et comprendra, au terme du processus la négociation des PAP actualisés avec le Ministère.</w:t>
            </w:r>
          </w:p>
        </w:tc>
      </w:tr>
      <w:tr w:rsidR="00AB1FB8" w:rsidRPr="00AB1FB8" w14:paraId="0C0B630E" w14:textId="77777777" w:rsidTr="00AB1FB8">
        <w:tc>
          <w:tcPr>
            <w:tcW w:w="3652" w:type="dxa"/>
            <w:gridSpan w:val="2"/>
          </w:tcPr>
          <w:p w14:paraId="7E456941"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lastRenderedPageBreak/>
              <w:t>Groupe(s) cible(s)</w:t>
            </w:r>
          </w:p>
        </w:tc>
        <w:tc>
          <w:tcPr>
            <w:tcW w:w="5636" w:type="dxa"/>
            <w:gridSpan w:val="2"/>
          </w:tcPr>
          <w:p w14:paraId="47E3DFBE"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r>
      <w:tr w:rsidR="00AB1FB8" w:rsidRPr="00AB1FB8" w14:paraId="5318B49A" w14:textId="77777777" w:rsidTr="00AB1FB8">
        <w:tc>
          <w:tcPr>
            <w:tcW w:w="3652" w:type="dxa"/>
            <w:gridSpan w:val="2"/>
          </w:tcPr>
          <w:p w14:paraId="2BE3BA32"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5A6AED26"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p>
        </w:tc>
      </w:tr>
      <w:tr w:rsidR="00AB1FB8" w:rsidRPr="00AB1FB8" w14:paraId="44AA0DBE" w14:textId="77777777" w:rsidTr="00AB1FB8">
        <w:tc>
          <w:tcPr>
            <w:tcW w:w="3652" w:type="dxa"/>
            <w:gridSpan w:val="2"/>
          </w:tcPr>
          <w:p w14:paraId="75D56410" w14:textId="77777777" w:rsidR="00AB1FB8" w:rsidRPr="00AB1FB8" w:rsidRDefault="00AB1FB8" w:rsidP="00AB1FB8">
            <w:pPr>
              <w:pStyle w:val="Corpsdetexte2"/>
              <w:spacing w:before="60" w:after="6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166CBE24"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Résultats de faisabilité des indicateurs SMART</w:t>
            </w:r>
          </w:p>
          <w:p w14:paraId="64C71629" w14:textId="77777777" w:rsidR="00AB1FB8" w:rsidRPr="00AB1FB8" w:rsidRDefault="00AB1FB8" w:rsidP="00AB1FB8">
            <w:pPr>
              <w:pStyle w:val="Corpsdetexte2"/>
              <w:spacing w:before="60" w:after="60" w:line="240" w:lineRule="auto"/>
              <w:rPr>
                <w:rFonts w:cs="Arial"/>
                <w:iCs/>
                <w:color w:val="548DD4" w:themeColor="text2" w:themeTint="99"/>
                <w:sz w:val="22"/>
                <w:szCs w:val="22"/>
              </w:rPr>
            </w:pPr>
            <w:r w:rsidRPr="00AB1FB8">
              <w:rPr>
                <w:rFonts w:cs="Arial"/>
                <w:iCs/>
                <w:color w:val="548DD4" w:themeColor="text2" w:themeTint="99"/>
                <w:sz w:val="22"/>
                <w:szCs w:val="22"/>
              </w:rPr>
              <w:t>Livraison (fin Juin)</w:t>
            </w:r>
          </w:p>
        </w:tc>
      </w:tr>
    </w:tbl>
    <w:p w14:paraId="4ADE0C9D"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d’Activité N°11</w:t>
      </w:r>
    </w:p>
    <w:tbl>
      <w:tblPr>
        <w:tblW w:w="0" w:type="auto"/>
        <w:tblLook w:val="04A0" w:firstRow="1" w:lastRow="0" w:firstColumn="1" w:lastColumn="0" w:noHBand="0" w:noVBand="1"/>
      </w:tblPr>
      <w:tblGrid>
        <w:gridCol w:w="2220"/>
        <w:gridCol w:w="1414"/>
        <w:gridCol w:w="2441"/>
        <w:gridCol w:w="3153"/>
      </w:tblGrid>
      <w:tr w:rsidR="00AB1FB8" w:rsidRPr="00AB1FB8" w14:paraId="79C6425E" w14:textId="77777777" w:rsidTr="00AB1FB8">
        <w:trPr>
          <w:trHeight w:val="290"/>
        </w:trPr>
        <w:tc>
          <w:tcPr>
            <w:tcW w:w="2235" w:type="dxa"/>
            <w:vMerge w:val="restart"/>
            <w:shd w:val="clear" w:color="auto" w:fill="DBE5F1" w:themeFill="accent1" w:themeFillTint="33"/>
          </w:tcPr>
          <w:p w14:paraId="4396ADAA"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0691294E"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09EA40F3"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7ACA52CF"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3ED7D9AB" w14:textId="57CB5C14"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A5. PROPOSITION COMPLETE (PC) DE PROJET DU PAQ-</w:t>
            </w:r>
            <w:r w:rsidR="00501786">
              <w:rPr>
                <w:rFonts w:ascii="Calibri" w:hAnsi="Calibri" w:cs="Arial"/>
                <w:b/>
                <w:bCs/>
                <w:color w:val="548DD4" w:themeColor="text2" w:themeTint="99"/>
              </w:rPr>
              <w:t>DGSE</w:t>
            </w:r>
          </w:p>
        </w:tc>
      </w:tr>
      <w:tr w:rsidR="00AB1FB8" w:rsidRPr="00AB1FB8" w14:paraId="41BF3D53" w14:textId="77777777" w:rsidTr="00AB1FB8">
        <w:trPr>
          <w:trHeight w:val="290"/>
        </w:trPr>
        <w:tc>
          <w:tcPr>
            <w:tcW w:w="2235" w:type="dxa"/>
            <w:vMerge/>
            <w:shd w:val="clear" w:color="auto" w:fill="DBE5F1" w:themeFill="accent1" w:themeFillTint="33"/>
          </w:tcPr>
          <w:p w14:paraId="45ED1AC4"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shd w:val="clear" w:color="auto" w:fill="DBE5F1" w:themeFill="accent1" w:themeFillTint="33"/>
          </w:tcPr>
          <w:p w14:paraId="3428AC8B"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17701416" w14:textId="3B6F163E" w:rsidR="00AB1FB8" w:rsidRPr="00AB1FB8" w:rsidRDefault="00AB1FB8" w:rsidP="00AB1FB8">
            <w:pPr>
              <w:pStyle w:val="Corpsdetexte2"/>
              <w:spacing w:before="0" w:after="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 xml:space="preserve">A5.1. Préparer la proposition complète de </w:t>
            </w:r>
            <w:r w:rsidR="00501786">
              <w:rPr>
                <w:rFonts w:asciiTheme="majorHAnsi" w:hAnsiTheme="majorHAnsi" w:cstheme="majorHAnsi"/>
                <w:b/>
                <w:bCs/>
                <w:color w:val="548DD4" w:themeColor="text2" w:themeTint="99"/>
                <w:sz w:val="18"/>
                <w:szCs w:val="18"/>
                <w:u w:color="353535"/>
              </w:rPr>
              <w:t>l’établissement</w:t>
            </w:r>
            <w:r w:rsidRPr="00AB1FB8">
              <w:rPr>
                <w:rFonts w:asciiTheme="majorHAnsi" w:hAnsiTheme="majorHAnsi" w:cstheme="majorHAnsi"/>
                <w:b/>
                <w:bCs/>
                <w:color w:val="548DD4" w:themeColor="text2" w:themeTint="99"/>
                <w:sz w:val="18"/>
                <w:szCs w:val="18"/>
                <w:u w:color="353535"/>
              </w:rPr>
              <w:t xml:space="preserve"> (PC/PAQ </w:t>
            </w:r>
            <w:r w:rsidR="00501786">
              <w:rPr>
                <w:rFonts w:asciiTheme="majorHAnsi" w:hAnsiTheme="majorHAnsi" w:cstheme="majorHAnsi"/>
                <w:b/>
                <w:bCs/>
                <w:color w:val="548DD4" w:themeColor="text2" w:themeTint="99"/>
                <w:sz w:val="18"/>
                <w:szCs w:val="18"/>
                <w:u w:color="353535"/>
              </w:rPr>
              <w:t>DGSE</w:t>
            </w:r>
            <w:r w:rsidRPr="00AB1FB8">
              <w:rPr>
                <w:rFonts w:asciiTheme="majorHAnsi" w:hAnsiTheme="majorHAnsi" w:cstheme="majorHAnsi"/>
                <w:b/>
                <w:bCs/>
                <w:color w:val="548DD4" w:themeColor="text2" w:themeTint="99"/>
                <w:sz w:val="18"/>
                <w:szCs w:val="18"/>
                <w:u w:color="353535"/>
              </w:rPr>
              <w:t>)</w:t>
            </w:r>
          </w:p>
        </w:tc>
      </w:tr>
      <w:tr w:rsidR="00AB1FB8" w:rsidRPr="00AB1FB8" w14:paraId="0D1AAF6A" w14:textId="77777777" w:rsidTr="00AB1FB8">
        <w:trPr>
          <w:trHeight w:val="469"/>
        </w:trPr>
        <w:tc>
          <w:tcPr>
            <w:tcW w:w="3652" w:type="dxa"/>
            <w:gridSpan w:val="2"/>
          </w:tcPr>
          <w:p w14:paraId="60A06EDE"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454" w:type="dxa"/>
          </w:tcPr>
          <w:p w14:paraId="05CA3310"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01 juillet</w:t>
            </w:r>
          </w:p>
        </w:tc>
        <w:tc>
          <w:tcPr>
            <w:tcW w:w="3182" w:type="dxa"/>
          </w:tcPr>
          <w:p w14:paraId="39159C51"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09 juillet</w:t>
            </w:r>
          </w:p>
        </w:tc>
      </w:tr>
      <w:tr w:rsidR="00AB1FB8" w:rsidRPr="00AB1FB8" w14:paraId="38616FAE" w14:textId="77777777" w:rsidTr="00AB1FB8">
        <w:tc>
          <w:tcPr>
            <w:tcW w:w="3652" w:type="dxa"/>
            <w:gridSpan w:val="2"/>
          </w:tcPr>
          <w:p w14:paraId="53C81CC5"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3F04924D" w14:textId="09AF6DFB"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imes New Roman" w:hAnsi="Times New Roman" w:cs="Arial"/>
                <w:iCs/>
                <w:color w:val="548DD4" w:themeColor="text2" w:themeTint="99"/>
                <w:sz w:val="22"/>
                <w:szCs w:val="22"/>
                <w:lang w:val="fr-FR" w:eastAsia="fr-FR" w:bidi="ar-SA"/>
              </w:rPr>
            </w:pPr>
            <w:r w:rsidRPr="00AB1FB8">
              <w:rPr>
                <w:rFonts w:ascii="Times New Roman" w:hAnsi="Times New Roman" w:cs="Arial"/>
                <w:iCs/>
                <w:color w:val="548DD4" w:themeColor="text2" w:themeTint="99"/>
                <w:sz w:val="22"/>
                <w:szCs w:val="22"/>
                <w:lang w:val="fr-FR" w:eastAsia="fr-FR" w:bidi="ar-SA"/>
              </w:rPr>
              <w:t>En suivant le canevas du PAQ-</w:t>
            </w:r>
            <w:r w:rsidR="00501786">
              <w:rPr>
                <w:rFonts w:ascii="Times New Roman" w:hAnsi="Times New Roman" w:cs="Arial"/>
                <w:iCs/>
                <w:color w:val="548DD4" w:themeColor="text2" w:themeTint="99"/>
                <w:sz w:val="22"/>
                <w:szCs w:val="22"/>
                <w:lang w:val="fr-FR" w:eastAsia="fr-FR" w:bidi="ar-SA"/>
              </w:rPr>
              <w:t>DGSE</w:t>
            </w:r>
            <w:r w:rsidRPr="00AB1FB8">
              <w:rPr>
                <w:rFonts w:ascii="Times New Roman" w:hAnsi="Times New Roman" w:cs="Arial"/>
                <w:iCs/>
                <w:color w:val="548DD4" w:themeColor="text2" w:themeTint="99"/>
                <w:sz w:val="22"/>
                <w:szCs w:val="22"/>
                <w:lang w:val="fr-FR" w:eastAsia="fr-FR" w:bidi="ar-SA"/>
              </w:rPr>
              <w:t>, il s’agit de monter une proposition complète de projet en suivant la démarche de la matrice de cadre logique (MCL)</w:t>
            </w:r>
          </w:p>
          <w:p w14:paraId="2D6D5A8E" w14:textId="77777777"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imes New Roman" w:hAnsi="Times New Roman" w:cs="Arial"/>
                <w:iCs/>
                <w:color w:val="548DD4" w:themeColor="text2" w:themeTint="99"/>
                <w:sz w:val="22"/>
                <w:szCs w:val="22"/>
                <w:lang w:val="fr-FR" w:eastAsia="fr-FR" w:bidi="ar-SA"/>
              </w:rPr>
            </w:pPr>
            <w:r w:rsidRPr="00AB1FB8">
              <w:rPr>
                <w:rFonts w:ascii="Times New Roman" w:hAnsi="Times New Roman" w:cs="Arial"/>
                <w:iCs/>
                <w:color w:val="548DD4" w:themeColor="text2" w:themeTint="99"/>
                <w:sz w:val="22"/>
                <w:szCs w:val="22"/>
                <w:lang w:val="fr-FR" w:eastAsia="fr-FR" w:bidi="ar-SA"/>
              </w:rPr>
              <w:t>Définir des indicateurs SMART de mise en œuvre</w:t>
            </w:r>
          </w:p>
          <w:p w14:paraId="5737D778" w14:textId="65DEC5ED"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imes New Roman" w:hAnsi="Times New Roman" w:cs="Arial"/>
                <w:iCs/>
                <w:color w:val="548DD4" w:themeColor="text2" w:themeTint="99"/>
                <w:sz w:val="22"/>
                <w:szCs w:val="22"/>
                <w:lang w:val="fr-FR" w:eastAsia="fr-FR" w:bidi="ar-SA"/>
              </w:rPr>
            </w:pPr>
            <w:r w:rsidRPr="00AB1FB8">
              <w:rPr>
                <w:rFonts w:ascii="Times New Roman" w:hAnsi="Times New Roman" w:cs="Arial"/>
                <w:iCs/>
                <w:color w:val="548DD4" w:themeColor="text2" w:themeTint="99"/>
                <w:sz w:val="22"/>
                <w:szCs w:val="22"/>
                <w:lang w:val="fr-FR" w:eastAsia="fr-FR" w:bidi="ar-SA"/>
              </w:rPr>
              <w:t>Affiner l’audit organisationnel et établir un plan de renforcement des capacités pour la mise en œuvre et le suivi-évaluation du PAQ-</w:t>
            </w:r>
            <w:r w:rsidR="00501786">
              <w:rPr>
                <w:rFonts w:ascii="Times New Roman" w:hAnsi="Times New Roman" w:cs="Arial"/>
                <w:iCs/>
                <w:color w:val="548DD4" w:themeColor="text2" w:themeTint="99"/>
                <w:sz w:val="22"/>
                <w:szCs w:val="22"/>
                <w:lang w:val="fr-FR" w:eastAsia="fr-FR" w:bidi="ar-SA"/>
              </w:rPr>
              <w:t>DGSE</w:t>
            </w:r>
            <w:r w:rsidRPr="00AB1FB8">
              <w:rPr>
                <w:rFonts w:ascii="Times New Roman" w:hAnsi="Times New Roman" w:cs="Arial"/>
                <w:iCs/>
                <w:color w:val="548DD4" w:themeColor="text2" w:themeTint="99"/>
                <w:sz w:val="22"/>
                <w:szCs w:val="22"/>
                <w:lang w:val="fr-FR" w:eastAsia="fr-FR" w:bidi="ar-SA"/>
              </w:rPr>
              <w:t>.</w:t>
            </w:r>
          </w:p>
          <w:p w14:paraId="1452074A" w14:textId="77777777"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imes New Roman" w:hAnsi="Times New Roman" w:cs="Arial"/>
                <w:iCs/>
                <w:color w:val="548DD4" w:themeColor="text2" w:themeTint="99"/>
                <w:sz w:val="22"/>
                <w:szCs w:val="22"/>
                <w:lang w:val="fr-FR" w:eastAsia="fr-FR" w:bidi="ar-SA"/>
              </w:rPr>
            </w:pPr>
            <w:r w:rsidRPr="00AB1FB8">
              <w:rPr>
                <w:rFonts w:ascii="Times New Roman" w:hAnsi="Times New Roman" w:cs="Arial"/>
                <w:iCs/>
                <w:color w:val="548DD4" w:themeColor="text2" w:themeTint="99"/>
                <w:sz w:val="22"/>
                <w:szCs w:val="22"/>
                <w:lang w:val="fr-FR" w:eastAsia="fr-FR" w:bidi="ar-SA"/>
              </w:rPr>
              <w:t>Préciser les rôles et responsabilités</w:t>
            </w:r>
          </w:p>
          <w:p w14:paraId="29EE5C8E" w14:textId="77777777" w:rsidR="00AB1FB8" w:rsidRPr="00AB1FB8" w:rsidRDefault="00AB1FB8" w:rsidP="00AB1FB8">
            <w:pPr>
              <w:pStyle w:val="Paragraphedeliste"/>
              <w:autoSpaceDE w:val="0"/>
              <w:autoSpaceDN w:val="0"/>
              <w:adjustRightInd w:val="0"/>
              <w:spacing w:before="0" w:after="0" w:line="240" w:lineRule="auto"/>
              <w:ind w:left="183"/>
              <w:jc w:val="left"/>
              <w:rPr>
                <w:rFonts w:ascii="Times New Roman" w:hAnsi="Times New Roman" w:cs="Arial"/>
                <w:iCs/>
                <w:color w:val="548DD4" w:themeColor="text2" w:themeTint="99"/>
                <w:sz w:val="22"/>
                <w:szCs w:val="22"/>
                <w:lang w:val="fr-FR" w:eastAsia="fr-FR" w:bidi="ar-SA"/>
              </w:rPr>
            </w:pPr>
            <w:r w:rsidRPr="00AB1FB8">
              <w:rPr>
                <w:rFonts w:ascii="Times New Roman" w:hAnsi="Times New Roman" w:cs="Arial"/>
                <w:iCs/>
                <w:color w:val="548DD4" w:themeColor="text2" w:themeTint="99"/>
                <w:sz w:val="22"/>
                <w:szCs w:val="22"/>
                <w:lang w:val="fr-FR" w:eastAsia="fr-FR" w:bidi="ar-SA"/>
              </w:rPr>
              <w:t>Budgétiser et planifier.</w:t>
            </w:r>
          </w:p>
        </w:tc>
      </w:tr>
      <w:tr w:rsidR="00AB1FB8" w:rsidRPr="00AB1FB8" w14:paraId="3610C63B" w14:textId="77777777" w:rsidTr="00AB1FB8">
        <w:tc>
          <w:tcPr>
            <w:tcW w:w="3652" w:type="dxa"/>
            <w:gridSpan w:val="2"/>
          </w:tcPr>
          <w:p w14:paraId="0D06339E"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636" w:type="dxa"/>
            <w:gridSpan w:val="2"/>
          </w:tcPr>
          <w:p w14:paraId="41F6D9DD" w14:textId="77777777" w:rsidR="00AB1FB8" w:rsidRPr="00AB1FB8" w:rsidRDefault="00AB1FB8" w:rsidP="003D1A42">
            <w:pPr>
              <w:pStyle w:val="Paragraphedeliste"/>
              <w:numPr>
                <w:ilvl w:val="0"/>
                <w:numId w:val="14"/>
              </w:numPr>
              <w:autoSpaceDE w:val="0"/>
              <w:autoSpaceDN w:val="0"/>
              <w:adjustRightInd w:val="0"/>
              <w:spacing w:before="0" w:after="0" w:line="240" w:lineRule="auto"/>
              <w:ind w:left="183" w:hanging="248"/>
              <w:jc w:val="left"/>
              <w:rPr>
                <w:rFonts w:ascii="Times New Roman" w:hAnsi="Times New Roman" w:cs="Arial"/>
                <w:iCs/>
                <w:color w:val="548DD4" w:themeColor="text2" w:themeTint="99"/>
                <w:sz w:val="22"/>
                <w:szCs w:val="22"/>
                <w:lang w:val="fr-FR" w:eastAsia="fr-FR" w:bidi="ar-SA"/>
              </w:rPr>
            </w:pPr>
            <w:r w:rsidRPr="00AB1FB8">
              <w:rPr>
                <w:rFonts w:ascii="Times New Roman" w:hAnsi="Times New Roman" w:cs="Arial"/>
                <w:iCs/>
                <w:color w:val="548DD4" w:themeColor="text2" w:themeTint="99"/>
                <w:sz w:val="22"/>
                <w:szCs w:val="22"/>
                <w:lang w:val="fr-FR" w:eastAsia="fr-FR" w:bidi="ar-SA"/>
              </w:rPr>
              <w:t>personnes ressources pour conduire la démarche de montage de projet.</w:t>
            </w:r>
          </w:p>
        </w:tc>
      </w:tr>
      <w:tr w:rsidR="00AB1FB8" w:rsidRPr="00AB1FB8" w14:paraId="66B56A92" w14:textId="77777777" w:rsidTr="00AB1FB8">
        <w:tc>
          <w:tcPr>
            <w:tcW w:w="3652" w:type="dxa"/>
            <w:gridSpan w:val="2"/>
          </w:tcPr>
          <w:p w14:paraId="3C91A232"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636" w:type="dxa"/>
            <w:gridSpan w:val="2"/>
          </w:tcPr>
          <w:p w14:paraId="3A082D0F"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r>
      <w:tr w:rsidR="00AB1FB8" w:rsidRPr="00AB1FB8" w14:paraId="704C0228" w14:textId="77777777" w:rsidTr="00AB1FB8">
        <w:tc>
          <w:tcPr>
            <w:tcW w:w="3652" w:type="dxa"/>
            <w:gridSpan w:val="2"/>
          </w:tcPr>
          <w:p w14:paraId="58C63FE0"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488D503D"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Frais de l‘expert.</w:t>
            </w:r>
          </w:p>
        </w:tc>
      </w:tr>
      <w:tr w:rsidR="00AB1FB8" w:rsidRPr="00AB1FB8" w14:paraId="10C8D066" w14:textId="77777777" w:rsidTr="00AB1FB8">
        <w:tc>
          <w:tcPr>
            <w:tcW w:w="3652" w:type="dxa"/>
            <w:gridSpan w:val="2"/>
          </w:tcPr>
          <w:p w14:paraId="2EFBBC1B"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0A6C3027" w14:textId="1B14DA64"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Une copie de la proposition complète du projet PAQ-</w:t>
            </w:r>
            <w:r w:rsidR="00501786">
              <w:rPr>
                <w:rFonts w:cs="Arial"/>
                <w:iCs/>
                <w:color w:val="548DD4" w:themeColor="text2" w:themeTint="99"/>
                <w:sz w:val="22"/>
                <w:szCs w:val="22"/>
              </w:rPr>
              <w:t>DGSE</w:t>
            </w:r>
          </w:p>
          <w:p w14:paraId="7380018F"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Livraison (fin Juillet)</w:t>
            </w:r>
          </w:p>
        </w:tc>
      </w:tr>
    </w:tbl>
    <w:p w14:paraId="02EF9FDE" w14:textId="77777777" w:rsidR="00AB1FB8" w:rsidRPr="00AB1FB8" w:rsidRDefault="00AB1FB8" w:rsidP="00AB1FB8">
      <w:pPr>
        <w:pStyle w:val="Corpsdetexte2"/>
        <w:spacing w:before="0" w:after="0" w:line="240" w:lineRule="auto"/>
        <w:jc w:val="center"/>
        <w:rPr>
          <w:rFonts w:cs="Arial"/>
          <w:b/>
          <w:color w:val="548DD4" w:themeColor="text2" w:themeTint="99"/>
        </w:rPr>
      </w:pPr>
      <w:r w:rsidRPr="00AB1FB8">
        <w:rPr>
          <w:rFonts w:cs="Arial"/>
          <w:b/>
          <w:color w:val="548DD4" w:themeColor="text2" w:themeTint="99"/>
        </w:rPr>
        <w:t>Tableau d’Activité N°12</w:t>
      </w:r>
    </w:p>
    <w:tbl>
      <w:tblPr>
        <w:tblW w:w="0" w:type="auto"/>
        <w:tblLook w:val="04A0" w:firstRow="1" w:lastRow="0" w:firstColumn="1" w:lastColumn="0" w:noHBand="0" w:noVBand="1"/>
      </w:tblPr>
      <w:tblGrid>
        <w:gridCol w:w="2220"/>
        <w:gridCol w:w="1414"/>
        <w:gridCol w:w="2441"/>
        <w:gridCol w:w="3153"/>
      </w:tblGrid>
      <w:tr w:rsidR="00AB1FB8" w:rsidRPr="00AB1FB8" w14:paraId="797C179F" w14:textId="77777777" w:rsidTr="00AB1FB8">
        <w:trPr>
          <w:trHeight w:val="290"/>
        </w:trPr>
        <w:tc>
          <w:tcPr>
            <w:tcW w:w="2235" w:type="dxa"/>
            <w:vMerge w:val="restart"/>
            <w:shd w:val="clear" w:color="auto" w:fill="DBE5F1" w:themeFill="accent1" w:themeFillTint="33"/>
          </w:tcPr>
          <w:p w14:paraId="3DD4ADB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23190373"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11A62594"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2DFC473A"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42455935" w14:textId="6284BF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A5. PROPOSITION COMPLETE (PC) DE PROJET DU PAQ-</w:t>
            </w:r>
            <w:r w:rsidR="00501786">
              <w:rPr>
                <w:rFonts w:ascii="Calibri" w:hAnsi="Calibri" w:cs="Arial"/>
                <w:b/>
                <w:bCs/>
                <w:color w:val="548DD4" w:themeColor="text2" w:themeTint="99"/>
              </w:rPr>
              <w:t>DGSE</w:t>
            </w:r>
          </w:p>
        </w:tc>
      </w:tr>
      <w:tr w:rsidR="00AB1FB8" w:rsidRPr="00AB1FB8" w14:paraId="0FDB837D" w14:textId="77777777" w:rsidTr="00AB1FB8">
        <w:trPr>
          <w:trHeight w:val="290"/>
        </w:trPr>
        <w:tc>
          <w:tcPr>
            <w:tcW w:w="2235" w:type="dxa"/>
            <w:vMerge/>
            <w:shd w:val="clear" w:color="auto" w:fill="DBE5F1" w:themeFill="accent1" w:themeFillTint="33"/>
          </w:tcPr>
          <w:p w14:paraId="28A33902"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shd w:val="clear" w:color="auto" w:fill="DBE5F1" w:themeFill="accent1" w:themeFillTint="33"/>
          </w:tcPr>
          <w:p w14:paraId="18CEBA26"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4DC81507" w14:textId="77777777" w:rsidR="00AB1FB8" w:rsidRPr="00AB1FB8" w:rsidRDefault="00AB1FB8" w:rsidP="00AB1FB8">
            <w:pPr>
              <w:pStyle w:val="Corpsdetexte2"/>
              <w:spacing w:before="0" w:after="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A5.2. Informer/Consulter les parties prenantes</w:t>
            </w:r>
          </w:p>
        </w:tc>
      </w:tr>
      <w:tr w:rsidR="00AB1FB8" w:rsidRPr="00AB1FB8" w14:paraId="5A9D6463" w14:textId="77777777" w:rsidTr="00AB1FB8">
        <w:trPr>
          <w:trHeight w:val="469"/>
        </w:trPr>
        <w:tc>
          <w:tcPr>
            <w:tcW w:w="3652" w:type="dxa"/>
            <w:gridSpan w:val="2"/>
          </w:tcPr>
          <w:p w14:paraId="735012FF"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454" w:type="dxa"/>
          </w:tcPr>
          <w:p w14:paraId="61F5B081"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10 juillet</w:t>
            </w:r>
          </w:p>
        </w:tc>
        <w:tc>
          <w:tcPr>
            <w:tcW w:w="3182" w:type="dxa"/>
          </w:tcPr>
          <w:p w14:paraId="2981260C"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20 juillet</w:t>
            </w:r>
          </w:p>
        </w:tc>
      </w:tr>
      <w:tr w:rsidR="00AB1FB8" w:rsidRPr="00AB1FB8" w14:paraId="102B3DD1" w14:textId="77777777" w:rsidTr="00AB1FB8">
        <w:tc>
          <w:tcPr>
            <w:tcW w:w="3652" w:type="dxa"/>
            <w:gridSpan w:val="2"/>
          </w:tcPr>
          <w:p w14:paraId="6321157C"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074228FE" w14:textId="54D705BB" w:rsidR="00AB1FB8" w:rsidRPr="00AB1FB8" w:rsidRDefault="00AB1FB8" w:rsidP="00AB1FB8">
            <w:pPr>
              <w:autoSpaceDE w:val="0"/>
              <w:autoSpaceDN w:val="0"/>
              <w:adjustRightInd w:val="0"/>
              <w:spacing w:before="0" w:after="0"/>
              <w:ind w:left="-65"/>
              <w:jc w:val="left"/>
              <w:rPr>
                <w:rFonts w:cs="Arial"/>
                <w:iCs/>
                <w:color w:val="548DD4" w:themeColor="text2" w:themeTint="99"/>
                <w:sz w:val="22"/>
                <w:szCs w:val="22"/>
              </w:rPr>
            </w:pPr>
            <w:r w:rsidRPr="00AB1FB8">
              <w:rPr>
                <w:rFonts w:cs="Arial"/>
                <w:iCs/>
                <w:color w:val="548DD4" w:themeColor="text2" w:themeTint="99"/>
                <w:sz w:val="22"/>
                <w:szCs w:val="22"/>
              </w:rPr>
              <w:t xml:space="preserve">programmer un séminaire au sein de </w:t>
            </w:r>
            <w:r w:rsidR="00501786">
              <w:rPr>
                <w:rFonts w:cs="Arial"/>
                <w:iCs/>
                <w:color w:val="548DD4" w:themeColor="text2" w:themeTint="99"/>
                <w:sz w:val="22"/>
                <w:szCs w:val="22"/>
              </w:rPr>
              <w:t>l’établissement</w:t>
            </w:r>
            <w:r w:rsidRPr="00AB1FB8">
              <w:rPr>
                <w:rFonts w:cs="Arial"/>
                <w:iCs/>
                <w:color w:val="548DD4" w:themeColor="text2" w:themeTint="99"/>
                <w:sz w:val="22"/>
                <w:szCs w:val="22"/>
              </w:rPr>
              <w:t xml:space="preserve"> pour présenter la version finale de PAS.</w:t>
            </w:r>
          </w:p>
        </w:tc>
      </w:tr>
      <w:tr w:rsidR="00AB1FB8" w:rsidRPr="00AB1FB8" w14:paraId="040170A4" w14:textId="77777777" w:rsidTr="00AB1FB8">
        <w:tc>
          <w:tcPr>
            <w:tcW w:w="3652" w:type="dxa"/>
            <w:gridSpan w:val="2"/>
          </w:tcPr>
          <w:p w14:paraId="65EF2E79"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636" w:type="dxa"/>
            <w:gridSpan w:val="2"/>
          </w:tcPr>
          <w:p w14:paraId="23D6D6F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Comité de pilotage</w:t>
            </w:r>
          </w:p>
        </w:tc>
      </w:tr>
      <w:tr w:rsidR="00AB1FB8" w:rsidRPr="00AB1FB8" w14:paraId="5B45D144" w14:textId="77777777" w:rsidTr="00AB1FB8">
        <w:tc>
          <w:tcPr>
            <w:tcW w:w="3652" w:type="dxa"/>
            <w:gridSpan w:val="2"/>
          </w:tcPr>
          <w:p w14:paraId="464AEBD1"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636" w:type="dxa"/>
            <w:gridSpan w:val="2"/>
          </w:tcPr>
          <w:p w14:paraId="43457928" w14:textId="204B317C"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Conseils scientifiques, conseil de </w:t>
            </w:r>
            <w:r w:rsidR="00501786">
              <w:rPr>
                <w:rFonts w:cs="Arial"/>
                <w:iCs/>
                <w:color w:val="548DD4" w:themeColor="text2" w:themeTint="99"/>
                <w:sz w:val="22"/>
                <w:szCs w:val="22"/>
              </w:rPr>
              <w:t>l’établissement</w:t>
            </w:r>
            <w:r w:rsidRPr="00AB1FB8">
              <w:rPr>
                <w:rFonts w:cs="Arial"/>
                <w:iCs/>
                <w:color w:val="548DD4" w:themeColor="text2" w:themeTint="99"/>
                <w:sz w:val="22"/>
                <w:szCs w:val="22"/>
              </w:rPr>
              <w:t>, parties prenantes</w:t>
            </w:r>
          </w:p>
        </w:tc>
      </w:tr>
      <w:tr w:rsidR="00AB1FB8" w:rsidRPr="00AB1FB8" w14:paraId="0BC9C101" w14:textId="77777777" w:rsidTr="00AB1FB8">
        <w:tc>
          <w:tcPr>
            <w:tcW w:w="3652" w:type="dxa"/>
            <w:gridSpan w:val="2"/>
          </w:tcPr>
          <w:p w14:paraId="207A0076"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037071C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Logistique pour l’organisation du séminaire.</w:t>
            </w:r>
          </w:p>
        </w:tc>
      </w:tr>
      <w:tr w:rsidR="00AB1FB8" w:rsidRPr="00AB1FB8" w14:paraId="06B97734" w14:textId="77777777" w:rsidTr="00AB1FB8">
        <w:tc>
          <w:tcPr>
            <w:tcW w:w="3652" w:type="dxa"/>
            <w:gridSpan w:val="2"/>
          </w:tcPr>
          <w:p w14:paraId="55FDF171"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0A24711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Affiches, invitations, liste des présents</w:t>
            </w:r>
            <w:proofErr w:type="gramStart"/>
            <w:r w:rsidRPr="00AB1FB8">
              <w:rPr>
                <w:rFonts w:cs="Arial"/>
                <w:iCs/>
                <w:color w:val="548DD4" w:themeColor="text2" w:themeTint="99"/>
                <w:sz w:val="22"/>
                <w:szCs w:val="22"/>
              </w:rPr>
              <w:t>..</w:t>
            </w:r>
            <w:proofErr w:type="gramEnd"/>
          </w:p>
          <w:p w14:paraId="33134E8E"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Livraison (fin Juillet)</w:t>
            </w:r>
          </w:p>
        </w:tc>
      </w:tr>
    </w:tbl>
    <w:p w14:paraId="141EC2A9" w14:textId="77777777" w:rsidR="00AB1FB8" w:rsidRPr="00AB1FB8" w:rsidRDefault="00AB1FB8" w:rsidP="00AB1FB8">
      <w:pPr>
        <w:pStyle w:val="Corpsdetexte2"/>
        <w:spacing w:before="0" w:after="0" w:line="240" w:lineRule="auto"/>
        <w:jc w:val="center"/>
        <w:rPr>
          <w:rFonts w:cs="Arial"/>
          <w:b/>
          <w:color w:val="548DD4" w:themeColor="text2" w:themeTint="99"/>
        </w:rPr>
      </w:pPr>
      <w:r w:rsidRPr="00AB1FB8">
        <w:rPr>
          <w:rFonts w:cs="Arial"/>
          <w:b/>
          <w:color w:val="548DD4" w:themeColor="text2" w:themeTint="99"/>
        </w:rPr>
        <w:lastRenderedPageBreak/>
        <w:t>Tableau d’Activité N°13</w:t>
      </w:r>
    </w:p>
    <w:tbl>
      <w:tblPr>
        <w:tblW w:w="0" w:type="auto"/>
        <w:tblLook w:val="04A0" w:firstRow="1" w:lastRow="0" w:firstColumn="1" w:lastColumn="0" w:noHBand="0" w:noVBand="1"/>
      </w:tblPr>
      <w:tblGrid>
        <w:gridCol w:w="2220"/>
        <w:gridCol w:w="1414"/>
        <w:gridCol w:w="2441"/>
        <w:gridCol w:w="3153"/>
      </w:tblGrid>
      <w:tr w:rsidR="00AB1FB8" w:rsidRPr="00AB1FB8" w14:paraId="709EE5C7" w14:textId="77777777" w:rsidTr="00AB1FB8">
        <w:trPr>
          <w:trHeight w:val="290"/>
        </w:trPr>
        <w:tc>
          <w:tcPr>
            <w:tcW w:w="2235" w:type="dxa"/>
            <w:vMerge w:val="restart"/>
            <w:shd w:val="clear" w:color="auto" w:fill="DBE5F1" w:themeFill="accent1" w:themeFillTint="33"/>
          </w:tcPr>
          <w:p w14:paraId="7B1E8CC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Titre de l’activité</w:t>
            </w:r>
          </w:p>
          <w:p w14:paraId="5E0BC81F"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val="restart"/>
            <w:shd w:val="clear" w:color="auto" w:fill="DBE5F1" w:themeFill="accent1" w:themeFillTint="33"/>
          </w:tcPr>
          <w:p w14:paraId="050923A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N° de sous</w:t>
            </w:r>
          </w:p>
          <w:p w14:paraId="4AA9A811"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Référence</w:t>
            </w:r>
          </w:p>
        </w:tc>
        <w:tc>
          <w:tcPr>
            <w:tcW w:w="5636" w:type="dxa"/>
            <w:gridSpan w:val="2"/>
            <w:shd w:val="clear" w:color="auto" w:fill="DBE5F1" w:themeFill="accent1" w:themeFillTint="33"/>
            <w:vAlign w:val="center"/>
          </w:tcPr>
          <w:p w14:paraId="69A16B51" w14:textId="63B61CCE"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ascii="Calibri" w:hAnsi="Calibri" w:cs="Arial"/>
                <w:b/>
                <w:bCs/>
                <w:color w:val="548DD4" w:themeColor="text2" w:themeTint="99"/>
              </w:rPr>
              <w:t>A5. PROPOSITION COMPLETE (PC) DE PROJET DU PAQ-</w:t>
            </w:r>
            <w:r w:rsidR="00501786">
              <w:rPr>
                <w:rFonts w:ascii="Calibri" w:hAnsi="Calibri" w:cs="Arial"/>
                <w:b/>
                <w:bCs/>
                <w:color w:val="548DD4" w:themeColor="text2" w:themeTint="99"/>
              </w:rPr>
              <w:t>DGSE</w:t>
            </w:r>
          </w:p>
        </w:tc>
      </w:tr>
      <w:tr w:rsidR="00AB1FB8" w:rsidRPr="00AB1FB8" w14:paraId="3F36BFF8" w14:textId="77777777" w:rsidTr="00AB1FB8">
        <w:trPr>
          <w:trHeight w:val="290"/>
        </w:trPr>
        <w:tc>
          <w:tcPr>
            <w:tcW w:w="2235" w:type="dxa"/>
            <w:vMerge/>
            <w:shd w:val="clear" w:color="auto" w:fill="DBE5F1" w:themeFill="accent1" w:themeFillTint="33"/>
          </w:tcPr>
          <w:p w14:paraId="1AE1FDF4"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1417" w:type="dxa"/>
            <w:vMerge/>
            <w:shd w:val="clear" w:color="auto" w:fill="DBE5F1" w:themeFill="accent1" w:themeFillTint="33"/>
          </w:tcPr>
          <w:p w14:paraId="6AD83A74"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c>
          <w:tcPr>
            <w:tcW w:w="5636" w:type="dxa"/>
            <w:gridSpan w:val="2"/>
            <w:shd w:val="clear" w:color="auto" w:fill="DBE5F1" w:themeFill="accent1" w:themeFillTint="33"/>
            <w:vAlign w:val="center"/>
          </w:tcPr>
          <w:p w14:paraId="0447528E" w14:textId="1D7B5369" w:rsidR="00AB1FB8" w:rsidRPr="00AB1FB8" w:rsidRDefault="00AB1FB8" w:rsidP="00AB1FB8">
            <w:pPr>
              <w:pStyle w:val="Corpsdetexte2"/>
              <w:spacing w:before="0" w:after="0" w:line="240" w:lineRule="auto"/>
              <w:jc w:val="center"/>
              <w:rPr>
                <w:rFonts w:asciiTheme="majorHAnsi" w:hAnsiTheme="majorHAnsi" w:cstheme="majorHAnsi"/>
                <w:b/>
                <w:bCs/>
                <w:color w:val="548DD4" w:themeColor="text2" w:themeTint="99"/>
                <w:sz w:val="18"/>
                <w:szCs w:val="18"/>
              </w:rPr>
            </w:pPr>
            <w:r w:rsidRPr="00AB1FB8">
              <w:rPr>
                <w:rFonts w:asciiTheme="majorHAnsi" w:hAnsiTheme="majorHAnsi" w:cstheme="majorHAnsi"/>
                <w:b/>
                <w:bCs/>
                <w:color w:val="548DD4" w:themeColor="text2" w:themeTint="99"/>
                <w:sz w:val="18"/>
                <w:szCs w:val="18"/>
                <w:u w:color="353535"/>
              </w:rPr>
              <w:t>A5.4. Soumettre la PC /PAQ-</w:t>
            </w:r>
            <w:r w:rsidR="00501786">
              <w:rPr>
                <w:rFonts w:asciiTheme="majorHAnsi" w:hAnsiTheme="majorHAnsi" w:cstheme="majorHAnsi"/>
                <w:b/>
                <w:bCs/>
                <w:color w:val="548DD4" w:themeColor="text2" w:themeTint="99"/>
                <w:sz w:val="18"/>
                <w:szCs w:val="18"/>
                <w:u w:color="353535"/>
              </w:rPr>
              <w:t>DGSE</w:t>
            </w:r>
            <w:r w:rsidRPr="00AB1FB8">
              <w:rPr>
                <w:rFonts w:asciiTheme="majorHAnsi" w:hAnsiTheme="majorHAnsi" w:cstheme="majorHAnsi"/>
                <w:b/>
                <w:bCs/>
                <w:color w:val="548DD4" w:themeColor="text2" w:themeTint="99"/>
                <w:sz w:val="18"/>
                <w:szCs w:val="18"/>
                <w:u w:color="353535"/>
              </w:rPr>
              <w:t xml:space="preserve"> et préparer la mise en œuvre</w:t>
            </w:r>
          </w:p>
        </w:tc>
      </w:tr>
      <w:tr w:rsidR="00AB1FB8" w:rsidRPr="00AB1FB8" w14:paraId="2C9B6BAC" w14:textId="77777777" w:rsidTr="00AB1FB8">
        <w:trPr>
          <w:trHeight w:val="469"/>
        </w:trPr>
        <w:tc>
          <w:tcPr>
            <w:tcW w:w="3652" w:type="dxa"/>
            <w:gridSpan w:val="2"/>
          </w:tcPr>
          <w:p w14:paraId="326F514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Date de début et fin</w:t>
            </w:r>
          </w:p>
        </w:tc>
        <w:tc>
          <w:tcPr>
            <w:tcW w:w="2454" w:type="dxa"/>
          </w:tcPr>
          <w:p w14:paraId="738DF5DE"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Démarrage : 21 juillet</w:t>
            </w:r>
          </w:p>
        </w:tc>
        <w:tc>
          <w:tcPr>
            <w:tcW w:w="3182" w:type="dxa"/>
          </w:tcPr>
          <w:p w14:paraId="281E4720"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2"/>
              </w:rPr>
            </w:pPr>
            <w:r w:rsidRPr="00AB1FB8">
              <w:rPr>
                <w:rFonts w:cs="Arial"/>
                <w:iCs/>
                <w:color w:val="548DD4" w:themeColor="text2" w:themeTint="99"/>
                <w:sz w:val="22"/>
                <w:szCs w:val="22"/>
              </w:rPr>
              <w:t>Fin : 31 juillet</w:t>
            </w:r>
          </w:p>
        </w:tc>
      </w:tr>
      <w:tr w:rsidR="00AB1FB8" w:rsidRPr="00AB1FB8" w14:paraId="5FA5293C" w14:textId="77777777" w:rsidTr="00AB1FB8">
        <w:tc>
          <w:tcPr>
            <w:tcW w:w="3652" w:type="dxa"/>
            <w:gridSpan w:val="2"/>
          </w:tcPr>
          <w:p w14:paraId="617E5F2D"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Description de l’activité</w:t>
            </w:r>
          </w:p>
        </w:tc>
        <w:tc>
          <w:tcPr>
            <w:tcW w:w="5636" w:type="dxa"/>
            <w:gridSpan w:val="2"/>
          </w:tcPr>
          <w:p w14:paraId="48163C4E" w14:textId="7F35ECDB"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Conformément aux procédures du PAQ, toute soumission de PC est précédée d’une validation par le Conseil de </w:t>
            </w:r>
            <w:r w:rsidR="00501786">
              <w:rPr>
                <w:rFonts w:cs="Arial"/>
                <w:iCs/>
                <w:color w:val="548DD4" w:themeColor="text2" w:themeTint="99"/>
                <w:sz w:val="22"/>
                <w:szCs w:val="22"/>
              </w:rPr>
              <w:t>l’établissement</w:t>
            </w:r>
            <w:r w:rsidRPr="00AB1FB8">
              <w:rPr>
                <w:rFonts w:cs="Arial"/>
                <w:iCs/>
                <w:color w:val="548DD4" w:themeColor="text2" w:themeTint="99"/>
                <w:sz w:val="22"/>
                <w:szCs w:val="22"/>
              </w:rPr>
              <w:t xml:space="preserve"> de manière à s’assurer l’appropriation et engager définitivement </w:t>
            </w:r>
            <w:r w:rsidR="00501786">
              <w:rPr>
                <w:rFonts w:cs="Arial"/>
                <w:iCs/>
                <w:color w:val="548DD4" w:themeColor="text2" w:themeTint="99"/>
                <w:sz w:val="22"/>
                <w:szCs w:val="22"/>
              </w:rPr>
              <w:t>l’établissement</w:t>
            </w:r>
            <w:r w:rsidRPr="00AB1FB8">
              <w:rPr>
                <w:rFonts w:cs="Arial"/>
                <w:iCs/>
                <w:color w:val="548DD4" w:themeColor="text2" w:themeTint="99"/>
                <w:sz w:val="22"/>
                <w:szCs w:val="22"/>
              </w:rPr>
              <w:t xml:space="preserve"> et ses EESRS.</w:t>
            </w:r>
          </w:p>
          <w:p w14:paraId="181458F3" w14:textId="4F4FBDEE"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Mettre en place d’Unité de Gestion du PAQ-</w:t>
            </w:r>
            <w:r w:rsidR="00501786">
              <w:rPr>
                <w:rFonts w:cs="Arial"/>
                <w:iCs/>
                <w:color w:val="548DD4" w:themeColor="text2" w:themeTint="99"/>
                <w:sz w:val="22"/>
                <w:szCs w:val="22"/>
              </w:rPr>
              <w:t>DGSE</w:t>
            </w:r>
            <w:r w:rsidRPr="00AB1FB8">
              <w:rPr>
                <w:rFonts w:cs="Arial"/>
                <w:iCs/>
                <w:color w:val="548DD4" w:themeColor="text2" w:themeTint="99"/>
                <w:sz w:val="22"/>
                <w:szCs w:val="22"/>
              </w:rPr>
              <w:t>.</w:t>
            </w:r>
          </w:p>
        </w:tc>
      </w:tr>
      <w:tr w:rsidR="00AB1FB8" w:rsidRPr="00AB1FB8" w14:paraId="0DD67435" w14:textId="77777777" w:rsidTr="00AB1FB8">
        <w:tc>
          <w:tcPr>
            <w:tcW w:w="3652" w:type="dxa"/>
            <w:gridSpan w:val="2"/>
          </w:tcPr>
          <w:p w14:paraId="5E2BBD29"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Membre(s) de l’équipe ou expert(s) externe(s) chargé(s) de réaliser l’activité</w:t>
            </w:r>
          </w:p>
        </w:tc>
        <w:tc>
          <w:tcPr>
            <w:tcW w:w="5636" w:type="dxa"/>
            <w:gridSpan w:val="2"/>
          </w:tcPr>
          <w:p w14:paraId="4F04A9FB"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 xml:space="preserve">Comité de pilotage. </w:t>
            </w:r>
          </w:p>
          <w:p w14:paraId="00F9E518"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Chef de projet</w:t>
            </w:r>
          </w:p>
        </w:tc>
      </w:tr>
      <w:tr w:rsidR="00AB1FB8" w:rsidRPr="00AB1FB8" w14:paraId="2B566182" w14:textId="77777777" w:rsidTr="00AB1FB8">
        <w:tc>
          <w:tcPr>
            <w:tcW w:w="3652" w:type="dxa"/>
            <w:gridSpan w:val="2"/>
          </w:tcPr>
          <w:p w14:paraId="7734C85A"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Groupe(s) cible(s)</w:t>
            </w:r>
          </w:p>
        </w:tc>
        <w:tc>
          <w:tcPr>
            <w:tcW w:w="5636" w:type="dxa"/>
            <w:gridSpan w:val="2"/>
          </w:tcPr>
          <w:p w14:paraId="3EF72BC1"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r>
      <w:tr w:rsidR="00AB1FB8" w:rsidRPr="00AB1FB8" w14:paraId="3B216B0A" w14:textId="77777777" w:rsidTr="00AB1FB8">
        <w:tc>
          <w:tcPr>
            <w:tcW w:w="3652" w:type="dxa"/>
            <w:gridSpan w:val="2"/>
          </w:tcPr>
          <w:p w14:paraId="2BE77C43"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Moyens sollicités sur l’</w:t>
            </w:r>
            <w:r w:rsidRPr="00AB1FB8">
              <w:rPr>
                <w:rFonts w:cs="Arial"/>
                <w:bCs/>
                <w:iCs/>
                <w:color w:val="548DD4" w:themeColor="text2" w:themeTint="99"/>
                <w:sz w:val="22"/>
                <w:szCs w:val="22"/>
              </w:rPr>
              <w:t xml:space="preserve">avance </w:t>
            </w:r>
            <w:r w:rsidRPr="00AB1FB8">
              <w:rPr>
                <w:rFonts w:cs="Arial"/>
                <w:iCs/>
                <w:color w:val="548DD4" w:themeColor="text2" w:themeTint="99"/>
                <w:sz w:val="22"/>
                <w:szCs w:val="22"/>
              </w:rPr>
              <w:t>PAQ</w:t>
            </w:r>
          </w:p>
        </w:tc>
        <w:tc>
          <w:tcPr>
            <w:tcW w:w="5636" w:type="dxa"/>
            <w:gridSpan w:val="2"/>
          </w:tcPr>
          <w:p w14:paraId="6A96ED7B" w14:textId="77777777" w:rsidR="00AB1FB8" w:rsidRPr="00AB1FB8" w:rsidRDefault="00AB1FB8" w:rsidP="00AB1FB8">
            <w:pPr>
              <w:pStyle w:val="Corpsdetexte2"/>
              <w:spacing w:before="0" w:after="0" w:line="240" w:lineRule="auto"/>
              <w:rPr>
                <w:rFonts w:cs="Arial"/>
                <w:iCs/>
                <w:color w:val="548DD4" w:themeColor="text2" w:themeTint="99"/>
                <w:sz w:val="22"/>
                <w:szCs w:val="22"/>
              </w:rPr>
            </w:pPr>
          </w:p>
        </w:tc>
      </w:tr>
      <w:tr w:rsidR="00AB1FB8" w:rsidRPr="00AB1FB8" w14:paraId="58B3B70C" w14:textId="77777777" w:rsidTr="00AB1FB8">
        <w:tc>
          <w:tcPr>
            <w:tcW w:w="3652" w:type="dxa"/>
            <w:gridSpan w:val="2"/>
          </w:tcPr>
          <w:p w14:paraId="0C1432EE" w14:textId="77777777" w:rsidR="00AB1FB8" w:rsidRPr="00AB1FB8" w:rsidRDefault="00AB1FB8" w:rsidP="00AB1FB8">
            <w:pPr>
              <w:pStyle w:val="Corpsdetexte2"/>
              <w:spacing w:before="0" w:after="0" w:line="240" w:lineRule="auto"/>
              <w:jc w:val="left"/>
              <w:rPr>
                <w:rFonts w:cs="Arial"/>
                <w:iCs/>
                <w:color w:val="548DD4" w:themeColor="text2" w:themeTint="99"/>
                <w:sz w:val="22"/>
                <w:szCs w:val="22"/>
              </w:rPr>
            </w:pPr>
            <w:r w:rsidRPr="00AB1FB8">
              <w:rPr>
                <w:rFonts w:cs="Arial"/>
                <w:iCs/>
                <w:color w:val="548DD4" w:themeColor="text2" w:themeTint="99"/>
                <w:sz w:val="22"/>
                <w:szCs w:val="22"/>
              </w:rPr>
              <w:t>Description des livrables et date de livraison (estimée en mois à partir du démarrage du projet : M1, M2, etc.)</w:t>
            </w:r>
          </w:p>
        </w:tc>
        <w:tc>
          <w:tcPr>
            <w:tcW w:w="5636" w:type="dxa"/>
            <w:gridSpan w:val="2"/>
          </w:tcPr>
          <w:p w14:paraId="7DF29532" w14:textId="098D2470" w:rsidR="00AB1FB8" w:rsidRPr="00AB1FB8" w:rsidRDefault="00AB1FB8" w:rsidP="00AB1FB8">
            <w:pPr>
              <w:autoSpaceDE w:val="0"/>
              <w:autoSpaceDN w:val="0"/>
              <w:adjustRightInd w:val="0"/>
              <w:spacing w:before="0" w:after="0"/>
              <w:jc w:val="left"/>
              <w:rPr>
                <w:rFonts w:cs="Arial"/>
                <w:iCs/>
                <w:color w:val="548DD4" w:themeColor="text2" w:themeTint="99"/>
                <w:sz w:val="22"/>
                <w:szCs w:val="22"/>
              </w:rPr>
            </w:pPr>
            <w:r w:rsidRPr="00AB1FB8">
              <w:rPr>
                <w:rFonts w:cs="Arial"/>
                <w:iCs/>
                <w:color w:val="548DD4" w:themeColor="text2" w:themeTint="99"/>
                <w:sz w:val="22"/>
                <w:szCs w:val="22"/>
              </w:rPr>
              <w:t xml:space="preserve">PV du Conseil de </w:t>
            </w:r>
            <w:r w:rsidR="00501786">
              <w:rPr>
                <w:rFonts w:cs="Arial"/>
                <w:iCs/>
                <w:color w:val="548DD4" w:themeColor="text2" w:themeTint="99"/>
                <w:sz w:val="22"/>
                <w:szCs w:val="22"/>
              </w:rPr>
              <w:t>l’établissement</w:t>
            </w:r>
            <w:r w:rsidRPr="00AB1FB8">
              <w:rPr>
                <w:rFonts w:cs="Arial"/>
                <w:iCs/>
                <w:color w:val="548DD4" w:themeColor="text2" w:themeTint="99"/>
                <w:sz w:val="22"/>
                <w:szCs w:val="22"/>
              </w:rPr>
              <w:t>.</w:t>
            </w:r>
          </w:p>
          <w:p w14:paraId="5E529CF8" w14:textId="55833F82"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Lettre d’affectation des membres de l’Unité de Gestion du PAQ-</w:t>
            </w:r>
            <w:r w:rsidR="00501786">
              <w:rPr>
                <w:rFonts w:cs="Arial"/>
                <w:iCs/>
                <w:color w:val="548DD4" w:themeColor="text2" w:themeTint="99"/>
                <w:sz w:val="22"/>
                <w:szCs w:val="22"/>
              </w:rPr>
              <w:t>DGSE</w:t>
            </w:r>
          </w:p>
          <w:p w14:paraId="225CAF09" w14:textId="77777777" w:rsidR="00AB1FB8" w:rsidRPr="00AB1FB8" w:rsidRDefault="00AB1FB8" w:rsidP="00AB1FB8">
            <w:pPr>
              <w:pStyle w:val="Corpsdetexte2"/>
              <w:spacing w:before="0" w:after="0" w:line="240" w:lineRule="auto"/>
              <w:rPr>
                <w:rFonts w:cs="Arial"/>
                <w:iCs/>
                <w:color w:val="548DD4" w:themeColor="text2" w:themeTint="99"/>
                <w:sz w:val="22"/>
                <w:szCs w:val="22"/>
              </w:rPr>
            </w:pPr>
            <w:r w:rsidRPr="00AB1FB8">
              <w:rPr>
                <w:rFonts w:cs="Arial"/>
                <w:iCs/>
                <w:color w:val="548DD4" w:themeColor="text2" w:themeTint="99"/>
                <w:sz w:val="22"/>
                <w:szCs w:val="22"/>
              </w:rPr>
              <w:t>Livraison (fin Juillet)</w:t>
            </w:r>
          </w:p>
        </w:tc>
      </w:tr>
    </w:tbl>
    <w:p w14:paraId="01822BD8" w14:textId="77777777" w:rsidR="00AB1FB8" w:rsidRPr="0029395C" w:rsidRDefault="00AB1FB8" w:rsidP="00AB1FB8">
      <w:pPr>
        <w:pStyle w:val="Titre2"/>
        <w:spacing w:before="0" w:after="0"/>
        <w:ind w:left="576"/>
        <w:rPr>
          <w:color w:val="auto"/>
        </w:rPr>
      </w:pPr>
      <w:bookmarkStart w:id="543" w:name="_Toc514179867"/>
      <w:bookmarkStart w:id="544" w:name="_Toc2544533"/>
      <w:r w:rsidRPr="0029395C">
        <w:rPr>
          <w:color w:val="auto"/>
        </w:rPr>
        <w:t>Plan de mise en œuvre.</w:t>
      </w:r>
      <w:bookmarkEnd w:id="543"/>
      <w:bookmarkEnd w:id="544"/>
    </w:p>
    <w:p w14:paraId="79D8A0D5" w14:textId="77777777" w:rsidR="00AB1FB8" w:rsidRPr="0029395C" w:rsidRDefault="00AB1FB8" w:rsidP="00AB1FB8">
      <w:pPr>
        <w:pStyle w:val="Corpsdetexte"/>
        <w:rPr>
          <w:rFonts w:cs="Arial"/>
          <w:iCs/>
        </w:rPr>
      </w:pPr>
      <w:r w:rsidRPr="0029395C">
        <w:rPr>
          <w:rFonts w:cs="Arial"/>
          <w:iCs/>
        </w:rPr>
        <w:t xml:space="preserve">Présenter une planification de l’ensemble des activités prévues lors de la phase préparatoire de la mise en œuvre sous forme d’un diagramme de Gantt. </w:t>
      </w:r>
    </w:p>
    <w:p w14:paraId="069F0165" w14:textId="77777777" w:rsidR="00AB1FB8" w:rsidRPr="0029395C" w:rsidRDefault="00AB1FB8" w:rsidP="00AB1FB8">
      <w:pPr>
        <w:pStyle w:val="Corpsdetexte2"/>
        <w:spacing w:after="0" w:line="240" w:lineRule="auto"/>
        <w:jc w:val="center"/>
        <w:rPr>
          <w:rFonts w:cs="Arial"/>
          <w:b/>
        </w:rPr>
      </w:pPr>
      <w:r w:rsidRPr="0029395C">
        <w:rPr>
          <w:rFonts w:cs="Arial"/>
          <w:b/>
        </w:rPr>
        <w:t>Plan de mise en œuvre de la phase préparatoire (PMO)</w:t>
      </w:r>
    </w:p>
    <w:p w14:paraId="2CE8431B" w14:textId="77777777" w:rsidR="00D36E67" w:rsidRPr="0029395C" w:rsidRDefault="00D36E67" w:rsidP="00D36E67">
      <w:pPr>
        <w:jc w:val="center"/>
        <w:rPr>
          <w:b/>
          <w:bCs/>
          <w:sz w:val="4"/>
          <w:szCs w:val="4"/>
        </w:rPr>
      </w:pPr>
    </w:p>
    <w:p w14:paraId="29BBCDC2" w14:textId="77777777" w:rsidR="00D36E67" w:rsidRPr="0029395C" w:rsidRDefault="00D36E67" w:rsidP="00D36E67">
      <w:pPr>
        <w:jc w:val="center"/>
        <w:rPr>
          <w:sz w:val="2"/>
          <w:szCs w:val="2"/>
        </w:rPr>
      </w:pPr>
    </w:p>
    <w:tbl>
      <w:tblPr>
        <w:tblStyle w:val="Grilledutableau"/>
        <w:tblW w:w="9355" w:type="dxa"/>
        <w:tblInd w:w="392" w:type="dxa"/>
        <w:tblLayout w:type="fixed"/>
        <w:tblLook w:val="04A0" w:firstRow="1" w:lastRow="0" w:firstColumn="1" w:lastColumn="0" w:noHBand="0" w:noVBand="1"/>
      </w:tblPr>
      <w:tblGrid>
        <w:gridCol w:w="514"/>
        <w:gridCol w:w="1329"/>
        <w:gridCol w:w="708"/>
        <w:gridCol w:w="1843"/>
        <w:gridCol w:w="1559"/>
        <w:gridCol w:w="567"/>
        <w:gridCol w:w="567"/>
        <w:gridCol w:w="567"/>
        <w:gridCol w:w="581"/>
        <w:gridCol w:w="567"/>
        <w:gridCol w:w="553"/>
      </w:tblGrid>
      <w:tr w:rsidR="00D36E67" w:rsidRPr="00343E0C" w14:paraId="5625419D" w14:textId="77777777" w:rsidTr="00435D45">
        <w:tc>
          <w:tcPr>
            <w:tcW w:w="1843" w:type="dxa"/>
            <w:gridSpan w:val="2"/>
            <w:shd w:val="clear" w:color="auto" w:fill="92CDDC" w:themeFill="accent5" w:themeFillTint="99"/>
            <w:vAlign w:val="center"/>
          </w:tcPr>
          <w:p w14:paraId="24D1428D" w14:textId="77777777" w:rsidR="00D36E67" w:rsidRPr="00343E0C" w:rsidRDefault="00D36E67" w:rsidP="00435D45">
            <w:pPr>
              <w:jc w:val="center"/>
              <w:rPr>
                <w:sz w:val="22"/>
                <w:szCs w:val="22"/>
              </w:rPr>
            </w:pPr>
            <w:r w:rsidRPr="00343E0C">
              <w:rPr>
                <w:sz w:val="22"/>
                <w:szCs w:val="22"/>
              </w:rPr>
              <w:t>Résultats</w:t>
            </w:r>
          </w:p>
        </w:tc>
        <w:tc>
          <w:tcPr>
            <w:tcW w:w="2551" w:type="dxa"/>
            <w:gridSpan w:val="2"/>
            <w:shd w:val="clear" w:color="auto" w:fill="92CDDC" w:themeFill="accent5" w:themeFillTint="99"/>
            <w:vAlign w:val="center"/>
          </w:tcPr>
          <w:p w14:paraId="0AF2E21C" w14:textId="77777777" w:rsidR="00D36E67" w:rsidRPr="00343E0C" w:rsidRDefault="00D36E67" w:rsidP="00435D45">
            <w:pPr>
              <w:jc w:val="center"/>
              <w:rPr>
                <w:sz w:val="22"/>
                <w:szCs w:val="22"/>
              </w:rPr>
            </w:pPr>
            <w:r w:rsidRPr="00343E0C">
              <w:rPr>
                <w:sz w:val="22"/>
                <w:szCs w:val="22"/>
              </w:rPr>
              <w:t>Activités</w:t>
            </w:r>
          </w:p>
        </w:tc>
        <w:tc>
          <w:tcPr>
            <w:tcW w:w="1559" w:type="dxa"/>
            <w:vMerge w:val="restart"/>
            <w:shd w:val="clear" w:color="auto" w:fill="92CDDC" w:themeFill="accent5" w:themeFillTint="99"/>
            <w:vAlign w:val="center"/>
          </w:tcPr>
          <w:p w14:paraId="22D8F935" w14:textId="77777777" w:rsidR="00D36E67" w:rsidRPr="00343E0C" w:rsidRDefault="00D36E67" w:rsidP="00435D45">
            <w:pPr>
              <w:jc w:val="center"/>
              <w:rPr>
                <w:sz w:val="22"/>
                <w:szCs w:val="22"/>
              </w:rPr>
            </w:pPr>
            <w:r w:rsidRPr="00343E0C">
              <w:rPr>
                <w:sz w:val="22"/>
                <w:szCs w:val="22"/>
              </w:rPr>
              <w:t>Moyens</w:t>
            </w:r>
          </w:p>
        </w:tc>
        <w:tc>
          <w:tcPr>
            <w:tcW w:w="3402" w:type="dxa"/>
            <w:gridSpan w:val="6"/>
            <w:shd w:val="clear" w:color="auto" w:fill="92CDDC" w:themeFill="accent5" w:themeFillTint="99"/>
            <w:vAlign w:val="center"/>
          </w:tcPr>
          <w:p w14:paraId="78DD2018" w14:textId="77777777" w:rsidR="00D36E67" w:rsidRPr="00343E0C" w:rsidRDefault="00D36E67" w:rsidP="00435D45">
            <w:pPr>
              <w:jc w:val="center"/>
              <w:rPr>
                <w:sz w:val="22"/>
                <w:szCs w:val="22"/>
              </w:rPr>
            </w:pPr>
            <w:r w:rsidRPr="00343E0C">
              <w:rPr>
                <w:sz w:val="22"/>
                <w:szCs w:val="22"/>
              </w:rPr>
              <w:t>AGENDA</w:t>
            </w:r>
          </w:p>
        </w:tc>
      </w:tr>
      <w:tr w:rsidR="00D36E67" w:rsidRPr="00343E0C" w14:paraId="673D3FAA" w14:textId="77777777" w:rsidTr="00435D45">
        <w:tc>
          <w:tcPr>
            <w:tcW w:w="514" w:type="dxa"/>
            <w:shd w:val="clear" w:color="auto" w:fill="BCE0EA"/>
          </w:tcPr>
          <w:p w14:paraId="6E52F87A" w14:textId="77777777" w:rsidR="00D36E67" w:rsidRPr="00343E0C" w:rsidRDefault="00D36E67" w:rsidP="00435D45">
            <w:pPr>
              <w:rPr>
                <w:sz w:val="22"/>
                <w:szCs w:val="22"/>
              </w:rPr>
            </w:pPr>
            <w:proofErr w:type="spellStart"/>
            <w:r w:rsidRPr="00343E0C">
              <w:rPr>
                <w:sz w:val="22"/>
                <w:szCs w:val="22"/>
              </w:rPr>
              <w:t>Ref</w:t>
            </w:r>
            <w:proofErr w:type="spellEnd"/>
          </w:p>
        </w:tc>
        <w:tc>
          <w:tcPr>
            <w:tcW w:w="1329" w:type="dxa"/>
            <w:shd w:val="clear" w:color="auto" w:fill="BCE0EA"/>
            <w:vAlign w:val="center"/>
          </w:tcPr>
          <w:p w14:paraId="0013555D" w14:textId="77777777" w:rsidR="00D36E67" w:rsidRPr="00343E0C" w:rsidRDefault="00D36E67" w:rsidP="00435D45">
            <w:pPr>
              <w:jc w:val="center"/>
              <w:rPr>
                <w:sz w:val="22"/>
                <w:szCs w:val="22"/>
              </w:rPr>
            </w:pPr>
            <w:r w:rsidRPr="00343E0C">
              <w:rPr>
                <w:sz w:val="22"/>
                <w:szCs w:val="22"/>
              </w:rPr>
              <w:t>Titres</w:t>
            </w:r>
          </w:p>
        </w:tc>
        <w:tc>
          <w:tcPr>
            <w:tcW w:w="708" w:type="dxa"/>
            <w:shd w:val="clear" w:color="auto" w:fill="BCE0EA"/>
            <w:vAlign w:val="center"/>
          </w:tcPr>
          <w:p w14:paraId="00BE79C6" w14:textId="77777777" w:rsidR="00D36E67" w:rsidRPr="00343E0C" w:rsidRDefault="00D36E67" w:rsidP="00435D45">
            <w:pPr>
              <w:jc w:val="center"/>
              <w:rPr>
                <w:sz w:val="22"/>
                <w:szCs w:val="22"/>
              </w:rPr>
            </w:pPr>
            <w:proofErr w:type="spellStart"/>
            <w:r w:rsidRPr="00343E0C">
              <w:rPr>
                <w:sz w:val="22"/>
                <w:szCs w:val="22"/>
              </w:rPr>
              <w:t>Ref</w:t>
            </w:r>
            <w:proofErr w:type="spellEnd"/>
          </w:p>
        </w:tc>
        <w:tc>
          <w:tcPr>
            <w:tcW w:w="1843" w:type="dxa"/>
            <w:shd w:val="clear" w:color="auto" w:fill="BCE0EA"/>
            <w:vAlign w:val="center"/>
          </w:tcPr>
          <w:p w14:paraId="2652621F" w14:textId="77777777" w:rsidR="00D36E67" w:rsidRPr="00343E0C" w:rsidRDefault="00D36E67" w:rsidP="00435D45">
            <w:pPr>
              <w:jc w:val="center"/>
              <w:rPr>
                <w:sz w:val="22"/>
                <w:szCs w:val="22"/>
              </w:rPr>
            </w:pPr>
            <w:r w:rsidRPr="00343E0C">
              <w:rPr>
                <w:sz w:val="22"/>
                <w:szCs w:val="22"/>
              </w:rPr>
              <w:t>titres</w:t>
            </w:r>
          </w:p>
        </w:tc>
        <w:tc>
          <w:tcPr>
            <w:tcW w:w="1559" w:type="dxa"/>
            <w:vMerge/>
            <w:shd w:val="clear" w:color="auto" w:fill="92CDDC" w:themeFill="accent5" w:themeFillTint="99"/>
          </w:tcPr>
          <w:p w14:paraId="418B0171" w14:textId="77777777" w:rsidR="00D36E67" w:rsidRPr="00343E0C" w:rsidRDefault="00D36E67" w:rsidP="00435D45">
            <w:pPr>
              <w:jc w:val="center"/>
              <w:rPr>
                <w:sz w:val="22"/>
                <w:szCs w:val="22"/>
              </w:rPr>
            </w:pPr>
          </w:p>
        </w:tc>
        <w:tc>
          <w:tcPr>
            <w:tcW w:w="567" w:type="dxa"/>
            <w:shd w:val="clear" w:color="auto" w:fill="8AC9DA"/>
            <w:vAlign w:val="center"/>
          </w:tcPr>
          <w:p w14:paraId="0CC32734" w14:textId="77777777" w:rsidR="00D36E67" w:rsidRPr="00343E0C" w:rsidRDefault="00D36E67" w:rsidP="00435D45">
            <w:pPr>
              <w:jc w:val="center"/>
              <w:rPr>
                <w:sz w:val="20"/>
                <w:szCs w:val="20"/>
              </w:rPr>
            </w:pPr>
            <w:proofErr w:type="spellStart"/>
            <w:r w:rsidRPr="00343E0C">
              <w:rPr>
                <w:sz w:val="20"/>
                <w:szCs w:val="20"/>
              </w:rPr>
              <w:t>Nov</w:t>
            </w:r>
            <w:proofErr w:type="spellEnd"/>
          </w:p>
        </w:tc>
        <w:tc>
          <w:tcPr>
            <w:tcW w:w="567" w:type="dxa"/>
            <w:shd w:val="clear" w:color="auto" w:fill="BCE0EA"/>
            <w:vAlign w:val="center"/>
          </w:tcPr>
          <w:p w14:paraId="35C3BB46" w14:textId="77777777" w:rsidR="00D36E67" w:rsidRPr="00343E0C" w:rsidRDefault="00D36E67" w:rsidP="00435D45">
            <w:pPr>
              <w:jc w:val="center"/>
              <w:rPr>
                <w:sz w:val="20"/>
                <w:szCs w:val="20"/>
              </w:rPr>
            </w:pPr>
            <w:proofErr w:type="spellStart"/>
            <w:r w:rsidRPr="00343E0C">
              <w:rPr>
                <w:sz w:val="20"/>
                <w:szCs w:val="20"/>
              </w:rPr>
              <w:t>Nov</w:t>
            </w:r>
            <w:proofErr w:type="spellEnd"/>
          </w:p>
        </w:tc>
        <w:tc>
          <w:tcPr>
            <w:tcW w:w="567" w:type="dxa"/>
            <w:shd w:val="clear" w:color="auto" w:fill="8AC9DA"/>
            <w:vAlign w:val="center"/>
          </w:tcPr>
          <w:p w14:paraId="30F44DEA" w14:textId="77777777" w:rsidR="00D36E67" w:rsidRPr="00343E0C" w:rsidRDefault="00D36E67" w:rsidP="00435D45">
            <w:pPr>
              <w:jc w:val="center"/>
              <w:rPr>
                <w:sz w:val="20"/>
                <w:szCs w:val="20"/>
              </w:rPr>
            </w:pPr>
            <w:proofErr w:type="spellStart"/>
            <w:r w:rsidRPr="00343E0C">
              <w:rPr>
                <w:sz w:val="20"/>
                <w:szCs w:val="20"/>
              </w:rPr>
              <w:t>Nov</w:t>
            </w:r>
            <w:proofErr w:type="spellEnd"/>
          </w:p>
        </w:tc>
        <w:tc>
          <w:tcPr>
            <w:tcW w:w="581" w:type="dxa"/>
            <w:shd w:val="clear" w:color="auto" w:fill="BCE0EA"/>
            <w:vAlign w:val="center"/>
          </w:tcPr>
          <w:p w14:paraId="275DC98D" w14:textId="77777777" w:rsidR="00D36E67" w:rsidRPr="00343E0C" w:rsidRDefault="00D36E67" w:rsidP="00435D45">
            <w:pPr>
              <w:jc w:val="right"/>
              <w:rPr>
                <w:sz w:val="20"/>
                <w:szCs w:val="20"/>
              </w:rPr>
            </w:pPr>
            <w:proofErr w:type="spellStart"/>
            <w:r w:rsidRPr="00343E0C">
              <w:rPr>
                <w:sz w:val="20"/>
                <w:szCs w:val="20"/>
              </w:rPr>
              <w:t>Nov</w:t>
            </w:r>
            <w:proofErr w:type="spellEnd"/>
          </w:p>
        </w:tc>
        <w:tc>
          <w:tcPr>
            <w:tcW w:w="567" w:type="dxa"/>
            <w:shd w:val="clear" w:color="auto" w:fill="8AC9DA"/>
            <w:vAlign w:val="center"/>
          </w:tcPr>
          <w:p w14:paraId="5409DAE5" w14:textId="77777777" w:rsidR="00D36E67" w:rsidRPr="00343E0C" w:rsidRDefault="00D36E67" w:rsidP="00435D45">
            <w:pPr>
              <w:ind w:right="-108"/>
              <w:jc w:val="center"/>
              <w:rPr>
                <w:sz w:val="20"/>
                <w:szCs w:val="20"/>
              </w:rPr>
            </w:pPr>
            <w:proofErr w:type="spellStart"/>
            <w:r w:rsidRPr="00343E0C">
              <w:rPr>
                <w:sz w:val="20"/>
                <w:szCs w:val="20"/>
              </w:rPr>
              <w:t>Dec</w:t>
            </w:r>
            <w:proofErr w:type="spellEnd"/>
          </w:p>
        </w:tc>
        <w:tc>
          <w:tcPr>
            <w:tcW w:w="553" w:type="dxa"/>
            <w:shd w:val="clear" w:color="auto" w:fill="BCE0EA"/>
            <w:vAlign w:val="center"/>
          </w:tcPr>
          <w:p w14:paraId="191F77A2" w14:textId="77777777" w:rsidR="00D36E67" w:rsidRPr="00343E0C" w:rsidRDefault="00D36E67" w:rsidP="00435D45">
            <w:pPr>
              <w:ind w:left="-108" w:right="-96"/>
              <w:jc w:val="center"/>
              <w:rPr>
                <w:sz w:val="20"/>
                <w:szCs w:val="20"/>
              </w:rPr>
            </w:pPr>
            <w:proofErr w:type="spellStart"/>
            <w:r w:rsidRPr="00343E0C">
              <w:rPr>
                <w:sz w:val="20"/>
                <w:szCs w:val="20"/>
              </w:rPr>
              <w:t>Dec</w:t>
            </w:r>
            <w:proofErr w:type="spellEnd"/>
          </w:p>
        </w:tc>
      </w:tr>
      <w:tr w:rsidR="00D36E67" w:rsidRPr="00343E0C" w14:paraId="64477315" w14:textId="77777777" w:rsidTr="00435D45">
        <w:tc>
          <w:tcPr>
            <w:tcW w:w="514" w:type="dxa"/>
            <w:vMerge w:val="restart"/>
            <w:shd w:val="clear" w:color="auto" w:fill="8AC9DA"/>
            <w:vAlign w:val="center"/>
          </w:tcPr>
          <w:p w14:paraId="33C05757" w14:textId="77777777" w:rsidR="00D36E67" w:rsidRPr="00343E0C" w:rsidRDefault="00D36E67" w:rsidP="00435D45">
            <w:pPr>
              <w:spacing w:before="0" w:after="0"/>
              <w:rPr>
                <w:sz w:val="22"/>
                <w:szCs w:val="22"/>
              </w:rPr>
            </w:pPr>
            <w:r w:rsidRPr="00343E0C">
              <w:rPr>
                <w:sz w:val="22"/>
                <w:szCs w:val="22"/>
              </w:rPr>
              <w:t>R1</w:t>
            </w:r>
          </w:p>
        </w:tc>
        <w:tc>
          <w:tcPr>
            <w:tcW w:w="1329" w:type="dxa"/>
            <w:vMerge w:val="restart"/>
            <w:vAlign w:val="center"/>
          </w:tcPr>
          <w:p w14:paraId="74E384BC" w14:textId="77777777" w:rsidR="00D36E67" w:rsidRPr="00343E0C" w:rsidRDefault="00D36E67" w:rsidP="00435D45">
            <w:pPr>
              <w:spacing w:before="0" w:after="0"/>
              <w:rPr>
                <w:sz w:val="22"/>
                <w:szCs w:val="22"/>
              </w:rPr>
            </w:pPr>
            <w:r w:rsidRPr="00343E0C">
              <w:rPr>
                <w:sz w:val="22"/>
                <w:szCs w:val="22"/>
              </w:rPr>
              <w:t>Préparation du processus de planification</w:t>
            </w:r>
          </w:p>
        </w:tc>
        <w:tc>
          <w:tcPr>
            <w:tcW w:w="708" w:type="dxa"/>
            <w:shd w:val="clear" w:color="auto" w:fill="8AC9DA"/>
            <w:vAlign w:val="center"/>
          </w:tcPr>
          <w:p w14:paraId="57682239" w14:textId="77777777" w:rsidR="00D36E67" w:rsidRPr="00343E0C" w:rsidRDefault="00D36E67" w:rsidP="00435D45">
            <w:pPr>
              <w:spacing w:before="0" w:after="0"/>
              <w:jc w:val="center"/>
              <w:rPr>
                <w:b/>
                <w:bCs/>
                <w:sz w:val="22"/>
                <w:szCs w:val="22"/>
              </w:rPr>
            </w:pPr>
            <w:r w:rsidRPr="00343E0C">
              <w:rPr>
                <w:b/>
                <w:bCs/>
                <w:sz w:val="22"/>
                <w:szCs w:val="22"/>
              </w:rPr>
              <w:t>A1.1</w:t>
            </w:r>
          </w:p>
        </w:tc>
        <w:tc>
          <w:tcPr>
            <w:tcW w:w="1843" w:type="dxa"/>
            <w:vAlign w:val="center"/>
          </w:tcPr>
          <w:p w14:paraId="50F5BD59" w14:textId="77777777" w:rsidR="00D36E67" w:rsidRPr="00824A92" w:rsidRDefault="00D36E67" w:rsidP="00435D45">
            <w:pPr>
              <w:spacing w:before="0" w:after="0"/>
              <w:rPr>
                <w:sz w:val="20"/>
                <w:szCs w:val="20"/>
              </w:rPr>
            </w:pPr>
            <w:r w:rsidRPr="00824A92">
              <w:rPr>
                <w:sz w:val="20"/>
                <w:szCs w:val="20"/>
              </w:rPr>
              <w:t>Information, sensibilisation</w:t>
            </w:r>
          </w:p>
        </w:tc>
        <w:tc>
          <w:tcPr>
            <w:tcW w:w="1559" w:type="dxa"/>
            <w:vMerge w:val="restart"/>
            <w:vAlign w:val="center"/>
          </w:tcPr>
          <w:p w14:paraId="7E6DD499" w14:textId="77777777" w:rsidR="00D36E67" w:rsidRPr="00824A92" w:rsidRDefault="00D36E67" w:rsidP="00435D45">
            <w:pPr>
              <w:spacing w:before="0" w:after="0"/>
              <w:rPr>
                <w:sz w:val="20"/>
                <w:szCs w:val="20"/>
              </w:rPr>
            </w:pPr>
            <w:r w:rsidRPr="00824A92">
              <w:rPr>
                <w:sz w:val="20"/>
                <w:szCs w:val="20"/>
              </w:rPr>
              <w:t>Réunions (Conseil scientifique)</w:t>
            </w:r>
          </w:p>
          <w:p w14:paraId="5681E68B" w14:textId="77777777" w:rsidR="00D36E67" w:rsidRPr="00824A92" w:rsidRDefault="00D36E67" w:rsidP="00435D45">
            <w:pPr>
              <w:spacing w:before="0" w:after="0"/>
              <w:rPr>
                <w:sz w:val="20"/>
                <w:szCs w:val="20"/>
              </w:rPr>
            </w:pPr>
            <w:r w:rsidRPr="00824A92">
              <w:rPr>
                <w:sz w:val="20"/>
                <w:szCs w:val="20"/>
              </w:rPr>
              <w:t>Mail</w:t>
            </w:r>
          </w:p>
          <w:p w14:paraId="5076512A" w14:textId="77777777" w:rsidR="00D36E67" w:rsidRPr="00824A92" w:rsidRDefault="00D36E67" w:rsidP="00435D45">
            <w:pPr>
              <w:spacing w:before="0" w:after="0"/>
              <w:rPr>
                <w:sz w:val="20"/>
                <w:szCs w:val="20"/>
              </w:rPr>
            </w:pPr>
            <w:r w:rsidRPr="00824A92">
              <w:rPr>
                <w:sz w:val="20"/>
                <w:szCs w:val="20"/>
              </w:rPr>
              <w:t>Site web</w:t>
            </w:r>
          </w:p>
        </w:tc>
        <w:tc>
          <w:tcPr>
            <w:tcW w:w="567" w:type="dxa"/>
            <w:shd w:val="clear" w:color="auto" w:fill="ECCDCC"/>
          </w:tcPr>
          <w:p w14:paraId="66149CF6" w14:textId="77777777" w:rsidR="00D36E67" w:rsidRPr="00343E0C" w:rsidRDefault="00D36E67" w:rsidP="00435D45">
            <w:pPr>
              <w:spacing w:before="0" w:after="0"/>
              <w:rPr>
                <w:sz w:val="22"/>
                <w:szCs w:val="22"/>
              </w:rPr>
            </w:pPr>
          </w:p>
        </w:tc>
        <w:tc>
          <w:tcPr>
            <w:tcW w:w="567" w:type="dxa"/>
          </w:tcPr>
          <w:p w14:paraId="3FD66801" w14:textId="77777777" w:rsidR="00D36E67" w:rsidRPr="00343E0C" w:rsidRDefault="00D36E67" w:rsidP="00435D45">
            <w:pPr>
              <w:spacing w:before="0" w:after="0"/>
              <w:rPr>
                <w:sz w:val="22"/>
                <w:szCs w:val="22"/>
              </w:rPr>
            </w:pPr>
          </w:p>
        </w:tc>
        <w:tc>
          <w:tcPr>
            <w:tcW w:w="567" w:type="dxa"/>
          </w:tcPr>
          <w:p w14:paraId="1F60B1A7" w14:textId="77777777" w:rsidR="00D36E67" w:rsidRPr="00343E0C" w:rsidRDefault="00D36E67" w:rsidP="00435D45">
            <w:pPr>
              <w:spacing w:before="0" w:after="0"/>
              <w:rPr>
                <w:sz w:val="22"/>
                <w:szCs w:val="22"/>
              </w:rPr>
            </w:pPr>
          </w:p>
        </w:tc>
        <w:tc>
          <w:tcPr>
            <w:tcW w:w="581" w:type="dxa"/>
          </w:tcPr>
          <w:p w14:paraId="5B8C0B7D" w14:textId="77777777" w:rsidR="00D36E67" w:rsidRPr="00343E0C" w:rsidRDefault="00D36E67" w:rsidP="00435D45">
            <w:pPr>
              <w:spacing w:before="0" w:after="0"/>
              <w:rPr>
                <w:sz w:val="22"/>
                <w:szCs w:val="22"/>
              </w:rPr>
            </w:pPr>
          </w:p>
        </w:tc>
        <w:tc>
          <w:tcPr>
            <w:tcW w:w="567" w:type="dxa"/>
          </w:tcPr>
          <w:p w14:paraId="26A1A09D" w14:textId="77777777" w:rsidR="00D36E67" w:rsidRPr="00343E0C" w:rsidRDefault="00D36E67" w:rsidP="00435D45">
            <w:pPr>
              <w:spacing w:before="0" w:after="0"/>
              <w:rPr>
                <w:sz w:val="22"/>
                <w:szCs w:val="22"/>
              </w:rPr>
            </w:pPr>
          </w:p>
        </w:tc>
        <w:tc>
          <w:tcPr>
            <w:tcW w:w="553" w:type="dxa"/>
          </w:tcPr>
          <w:p w14:paraId="219B7796" w14:textId="77777777" w:rsidR="00D36E67" w:rsidRPr="00343E0C" w:rsidRDefault="00D36E67" w:rsidP="00435D45">
            <w:pPr>
              <w:spacing w:before="0" w:after="0"/>
              <w:rPr>
                <w:sz w:val="22"/>
                <w:szCs w:val="22"/>
              </w:rPr>
            </w:pPr>
          </w:p>
        </w:tc>
      </w:tr>
      <w:tr w:rsidR="00D36E67" w:rsidRPr="00343E0C" w14:paraId="316DB469" w14:textId="77777777" w:rsidTr="00435D45">
        <w:tc>
          <w:tcPr>
            <w:tcW w:w="514" w:type="dxa"/>
            <w:vMerge/>
            <w:shd w:val="clear" w:color="auto" w:fill="8AC9DA"/>
            <w:vAlign w:val="center"/>
          </w:tcPr>
          <w:p w14:paraId="2416D24F" w14:textId="77777777" w:rsidR="00D36E67" w:rsidRPr="00343E0C" w:rsidRDefault="00D36E67" w:rsidP="00435D45">
            <w:pPr>
              <w:spacing w:before="0" w:after="0"/>
              <w:rPr>
                <w:sz w:val="22"/>
                <w:szCs w:val="22"/>
              </w:rPr>
            </w:pPr>
          </w:p>
        </w:tc>
        <w:tc>
          <w:tcPr>
            <w:tcW w:w="1329" w:type="dxa"/>
            <w:vMerge/>
            <w:vAlign w:val="center"/>
          </w:tcPr>
          <w:p w14:paraId="1A8EE6D6" w14:textId="77777777" w:rsidR="00D36E67" w:rsidRPr="00343E0C" w:rsidRDefault="00D36E67" w:rsidP="00435D45">
            <w:pPr>
              <w:spacing w:before="0" w:after="0"/>
              <w:rPr>
                <w:sz w:val="22"/>
                <w:szCs w:val="22"/>
              </w:rPr>
            </w:pPr>
          </w:p>
        </w:tc>
        <w:tc>
          <w:tcPr>
            <w:tcW w:w="708" w:type="dxa"/>
            <w:shd w:val="clear" w:color="auto" w:fill="BCE0EA"/>
            <w:vAlign w:val="center"/>
          </w:tcPr>
          <w:p w14:paraId="773A53D0" w14:textId="77777777" w:rsidR="00D36E67" w:rsidRPr="00343E0C" w:rsidRDefault="00D36E67" w:rsidP="00435D45">
            <w:pPr>
              <w:spacing w:before="0" w:after="0"/>
              <w:jc w:val="center"/>
              <w:rPr>
                <w:b/>
                <w:bCs/>
                <w:sz w:val="22"/>
                <w:szCs w:val="22"/>
              </w:rPr>
            </w:pPr>
            <w:r w:rsidRPr="00343E0C">
              <w:rPr>
                <w:b/>
                <w:bCs/>
                <w:sz w:val="22"/>
                <w:szCs w:val="22"/>
              </w:rPr>
              <w:t>A1.2</w:t>
            </w:r>
          </w:p>
        </w:tc>
        <w:tc>
          <w:tcPr>
            <w:tcW w:w="1843" w:type="dxa"/>
            <w:vAlign w:val="center"/>
          </w:tcPr>
          <w:p w14:paraId="13AE5BFC" w14:textId="77777777" w:rsidR="00D36E67" w:rsidRPr="00824A92" w:rsidRDefault="00D36E67" w:rsidP="00435D45">
            <w:pPr>
              <w:spacing w:before="0" w:after="0"/>
              <w:rPr>
                <w:sz w:val="20"/>
                <w:szCs w:val="20"/>
              </w:rPr>
            </w:pPr>
            <w:r w:rsidRPr="00824A92">
              <w:rPr>
                <w:sz w:val="20"/>
                <w:szCs w:val="20"/>
              </w:rPr>
              <w:t>Engagement, mobilisation</w:t>
            </w:r>
          </w:p>
        </w:tc>
        <w:tc>
          <w:tcPr>
            <w:tcW w:w="1559" w:type="dxa"/>
            <w:vMerge/>
            <w:vAlign w:val="center"/>
          </w:tcPr>
          <w:p w14:paraId="230B8B1F" w14:textId="77777777" w:rsidR="00D36E67" w:rsidRPr="00824A92" w:rsidRDefault="00D36E67" w:rsidP="00435D45">
            <w:pPr>
              <w:spacing w:before="0" w:after="0"/>
              <w:rPr>
                <w:sz w:val="20"/>
                <w:szCs w:val="20"/>
              </w:rPr>
            </w:pPr>
          </w:p>
        </w:tc>
        <w:tc>
          <w:tcPr>
            <w:tcW w:w="567" w:type="dxa"/>
            <w:shd w:val="clear" w:color="auto" w:fill="ECCDCC"/>
          </w:tcPr>
          <w:p w14:paraId="0CE4DD10" w14:textId="77777777" w:rsidR="00D36E67" w:rsidRPr="00343E0C" w:rsidRDefault="00D36E67" w:rsidP="00435D45">
            <w:pPr>
              <w:spacing w:before="0" w:after="0"/>
              <w:rPr>
                <w:sz w:val="22"/>
                <w:szCs w:val="22"/>
              </w:rPr>
            </w:pPr>
          </w:p>
        </w:tc>
        <w:tc>
          <w:tcPr>
            <w:tcW w:w="567" w:type="dxa"/>
          </w:tcPr>
          <w:p w14:paraId="43015626" w14:textId="77777777" w:rsidR="00D36E67" w:rsidRPr="00343E0C" w:rsidRDefault="00D36E67" w:rsidP="00435D45">
            <w:pPr>
              <w:spacing w:before="0" w:after="0"/>
              <w:rPr>
                <w:sz w:val="22"/>
                <w:szCs w:val="22"/>
              </w:rPr>
            </w:pPr>
          </w:p>
        </w:tc>
        <w:tc>
          <w:tcPr>
            <w:tcW w:w="567" w:type="dxa"/>
          </w:tcPr>
          <w:p w14:paraId="2552D782" w14:textId="77777777" w:rsidR="00D36E67" w:rsidRPr="00343E0C" w:rsidRDefault="00D36E67" w:rsidP="00435D45">
            <w:pPr>
              <w:spacing w:before="0" w:after="0"/>
              <w:rPr>
                <w:sz w:val="22"/>
                <w:szCs w:val="22"/>
              </w:rPr>
            </w:pPr>
          </w:p>
        </w:tc>
        <w:tc>
          <w:tcPr>
            <w:tcW w:w="581" w:type="dxa"/>
          </w:tcPr>
          <w:p w14:paraId="762258AF" w14:textId="77777777" w:rsidR="00D36E67" w:rsidRPr="00343E0C" w:rsidRDefault="00D36E67" w:rsidP="00435D45">
            <w:pPr>
              <w:spacing w:before="0" w:after="0"/>
              <w:rPr>
                <w:sz w:val="22"/>
                <w:szCs w:val="22"/>
              </w:rPr>
            </w:pPr>
          </w:p>
        </w:tc>
        <w:tc>
          <w:tcPr>
            <w:tcW w:w="567" w:type="dxa"/>
          </w:tcPr>
          <w:p w14:paraId="1EB13633" w14:textId="77777777" w:rsidR="00D36E67" w:rsidRPr="00343E0C" w:rsidRDefault="00D36E67" w:rsidP="00435D45">
            <w:pPr>
              <w:spacing w:before="0" w:after="0"/>
              <w:rPr>
                <w:sz w:val="22"/>
                <w:szCs w:val="22"/>
              </w:rPr>
            </w:pPr>
          </w:p>
        </w:tc>
        <w:tc>
          <w:tcPr>
            <w:tcW w:w="553" w:type="dxa"/>
          </w:tcPr>
          <w:p w14:paraId="0F79097D" w14:textId="77777777" w:rsidR="00D36E67" w:rsidRPr="00343E0C" w:rsidRDefault="00D36E67" w:rsidP="00435D45">
            <w:pPr>
              <w:spacing w:before="0" w:after="0"/>
              <w:rPr>
                <w:sz w:val="22"/>
                <w:szCs w:val="22"/>
              </w:rPr>
            </w:pPr>
          </w:p>
        </w:tc>
      </w:tr>
      <w:tr w:rsidR="00D36E67" w:rsidRPr="00343E0C" w14:paraId="24B1DB54" w14:textId="77777777" w:rsidTr="00435D45">
        <w:tc>
          <w:tcPr>
            <w:tcW w:w="514" w:type="dxa"/>
            <w:vMerge w:val="restart"/>
            <w:shd w:val="clear" w:color="auto" w:fill="BCE0EA"/>
            <w:vAlign w:val="center"/>
          </w:tcPr>
          <w:p w14:paraId="58AEFC3B" w14:textId="77777777" w:rsidR="00D36E67" w:rsidRPr="00343E0C" w:rsidRDefault="00D36E67" w:rsidP="00435D45">
            <w:pPr>
              <w:spacing w:before="0" w:after="0"/>
              <w:rPr>
                <w:sz w:val="22"/>
                <w:szCs w:val="22"/>
              </w:rPr>
            </w:pPr>
            <w:r w:rsidRPr="00343E0C">
              <w:rPr>
                <w:sz w:val="22"/>
                <w:szCs w:val="22"/>
              </w:rPr>
              <w:t>R2</w:t>
            </w:r>
          </w:p>
        </w:tc>
        <w:tc>
          <w:tcPr>
            <w:tcW w:w="1329" w:type="dxa"/>
            <w:vMerge w:val="restart"/>
            <w:vAlign w:val="center"/>
          </w:tcPr>
          <w:p w14:paraId="4C0F4657" w14:textId="77777777" w:rsidR="00D36E67" w:rsidRPr="00343E0C" w:rsidRDefault="00D36E67" w:rsidP="00435D45">
            <w:pPr>
              <w:spacing w:before="0" w:after="0"/>
              <w:rPr>
                <w:sz w:val="22"/>
                <w:szCs w:val="22"/>
              </w:rPr>
            </w:pPr>
            <w:r w:rsidRPr="00343E0C">
              <w:rPr>
                <w:sz w:val="22"/>
                <w:szCs w:val="22"/>
              </w:rPr>
              <w:t xml:space="preserve">Diagnostic : analyse de l’environnement interne &amp; externe </w:t>
            </w:r>
          </w:p>
        </w:tc>
        <w:tc>
          <w:tcPr>
            <w:tcW w:w="708" w:type="dxa"/>
            <w:shd w:val="clear" w:color="auto" w:fill="8AC9DA"/>
            <w:vAlign w:val="center"/>
          </w:tcPr>
          <w:p w14:paraId="010A4875" w14:textId="77777777" w:rsidR="00D36E67" w:rsidRPr="00343E0C" w:rsidRDefault="00D36E67" w:rsidP="00435D45">
            <w:pPr>
              <w:spacing w:before="0" w:after="0"/>
              <w:jc w:val="center"/>
              <w:rPr>
                <w:b/>
                <w:bCs/>
                <w:sz w:val="22"/>
                <w:szCs w:val="22"/>
              </w:rPr>
            </w:pPr>
            <w:r w:rsidRPr="00343E0C">
              <w:rPr>
                <w:b/>
                <w:bCs/>
                <w:sz w:val="22"/>
                <w:szCs w:val="22"/>
              </w:rPr>
              <w:t>A2.1</w:t>
            </w:r>
          </w:p>
        </w:tc>
        <w:tc>
          <w:tcPr>
            <w:tcW w:w="1843" w:type="dxa"/>
            <w:vAlign w:val="center"/>
          </w:tcPr>
          <w:p w14:paraId="028A639C" w14:textId="77777777" w:rsidR="00D36E67" w:rsidRPr="00824A92" w:rsidRDefault="00D36E67" w:rsidP="00435D45">
            <w:pPr>
              <w:spacing w:before="0" w:after="0"/>
              <w:rPr>
                <w:sz w:val="20"/>
                <w:szCs w:val="20"/>
              </w:rPr>
            </w:pPr>
            <w:r w:rsidRPr="00824A92">
              <w:rPr>
                <w:sz w:val="20"/>
                <w:szCs w:val="20"/>
              </w:rPr>
              <w:t>Identifier les tendances et changement sur les contextes externes à la Fac</w:t>
            </w:r>
          </w:p>
        </w:tc>
        <w:tc>
          <w:tcPr>
            <w:tcW w:w="1559" w:type="dxa"/>
            <w:vAlign w:val="center"/>
          </w:tcPr>
          <w:p w14:paraId="121C0682" w14:textId="77777777" w:rsidR="00D36E67" w:rsidRPr="00824A92" w:rsidRDefault="00D36E67" w:rsidP="00435D45">
            <w:pPr>
              <w:spacing w:before="0" w:after="0"/>
              <w:rPr>
                <w:sz w:val="20"/>
                <w:szCs w:val="20"/>
              </w:rPr>
            </w:pPr>
            <w:r w:rsidRPr="00824A92">
              <w:rPr>
                <w:sz w:val="20"/>
                <w:szCs w:val="20"/>
              </w:rPr>
              <w:t>Réunions</w:t>
            </w:r>
          </w:p>
          <w:p w14:paraId="583255FE" w14:textId="77777777" w:rsidR="00D36E67" w:rsidRPr="00824A92" w:rsidRDefault="00D36E67" w:rsidP="00435D45">
            <w:pPr>
              <w:spacing w:before="0" w:after="0"/>
              <w:rPr>
                <w:sz w:val="20"/>
                <w:szCs w:val="20"/>
              </w:rPr>
            </w:pPr>
            <w:r w:rsidRPr="00824A92">
              <w:rPr>
                <w:sz w:val="20"/>
                <w:szCs w:val="20"/>
              </w:rPr>
              <w:t>Comité</w:t>
            </w:r>
          </w:p>
          <w:p w14:paraId="1E19DBA3" w14:textId="77777777" w:rsidR="00D36E67" w:rsidRPr="00824A92" w:rsidRDefault="00D36E67" w:rsidP="00435D45">
            <w:pPr>
              <w:spacing w:before="0" w:after="0"/>
              <w:rPr>
                <w:sz w:val="20"/>
                <w:szCs w:val="20"/>
              </w:rPr>
            </w:pPr>
            <w:r w:rsidRPr="00824A92">
              <w:rPr>
                <w:sz w:val="20"/>
                <w:szCs w:val="20"/>
              </w:rPr>
              <w:t>pilotage</w:t>
            </w:r>
          </w:p>
        </w:tc>
        <w:tc>
          <w:tcPr>
            <w:tcW w:w="567" w:type="dxa"/>
          </w:tcPr>
          <w:p w14:paraId="610BBCA7" w14:textId="77777777" w:rsidR="00D36E67" w:rsidRPr="00343E0C" w:rsidRDefault="00D36E67" w:rsidP="00435D45">
            <w:pPr>
              <w:spacing w:before="0" w:after="0"/>
              <w:rPr>
                <w:sz w:val="22"/>
                <w:szCs w:val="22"/>
              </w:rPr>
            </w:pPr>
          </w:p>
        </w:tc>
        <w:tc>
          <w:tcPr>
            <w:tcW w:w="567" w:type="dxa"/>
            <w:shd w:val="clear" w:color="auto" w:fill="DC9E9C"/>
          </w:tcPr>
          <w:p w14:paraId="1A51349A" w14:textId="77777777" w:rsidR="00D36E67" w:rsidRPr="00343E0C" w:rsidRDefault="00D36E67" w:rsidP="00435D45">
            <w:pPr>
              <w:spacing w:before="0" w:after="0"/>
              <w:rPr>
                <w:sz w:val="22"/>
                <w:szCs w:val="22"/>
              </w:rPr>
            </w:pPr>
          </w:p>
        </w:tc>
        <w:tc>
          <w:tcPr>
            <w:tcW w:w="567" w:type="dxa"/>
          </w:tcPr>
          <w:p w14:paraId="385BBAEF" w14:textId="77777777" w:rsidR="00D36E67" w:rsidRPr="00343E0C" w:rsidRDefault="00D36E67" w:rsidP="00435D45">
            <w:pPr>
              <w:spacing w:before="0" w:after="0"/>
              <w:rPr>
                <w:sz w:val="22"/>
                <w:szCs w:val="22"/>
              </w:rPr>
            </w:pPr>
          </w:p>
        </w:tc>
        <w:tc>
          <w:tcPr>
            <w:tcW w:w="581" w:type="dxa"/>
          </w:tcPr>
          <w:p w14:paraId="321F2523" w14:textId="77777777" w:rsidR="00D36E67" w:rsidRPr="00343E0C" w:rsidRDefault="00D36E67" w:rsidP="00435D45">
            <w:pPr>
              <w:spacing w:before="0" w:after="0"/>
              <w:rPr>
                <w:sz w:val="22"/>
                <w:szCs w:val="22"/>
              </w:rPr>
            </w:pPr>
          </w:p>
        </w:tc>
        <w:tc>
          <w:tcPr>
            <w:tcW w:w="567" w:type="dxa"/>
          </w:tcPr>
          <w:p w14:paraId="6FE08009" w14:textId="77777777" w:rsidR="00D36E67" w:rsidRPr="00343E0C" w:rsidRDefault="00D36E67" w:rsidP="00435D45">
            <w:pPr>
              <w:spacing w:before="0" w:after="0"/>
              <w:rPr>
                <w:sz w:val="22"/>
                <w:szCs w:val="22"/>
              </w:rPr>
            </w:pPr>
          </w:p>
        </w:tc>
        <w:tc>
          <w:tcPr>
            <w:tcW w:w="553" w:type="dxa"/>
          </w:tcPr>
          <w:p w14:paraId="129CCEAF" w14:textId="77777777" w:rsidR="00D36E67" w:rsidRPr="00343E0C" w:rsidRDefault="00D36E67" w:rsidP="00435D45">
            <w:pPr>
              <w:spacing w:before="0" w:after="0"/>
              <w:rPr>
                <w:sz w:val="22"/>
                <w:szCs w:val="22"/>
              </w:rPr>
            </w:pPr>
          </w:p>
        </w:tc>
      </w:tr>
      <w:tr w:rsidR="00D36E67" w:rsidRPr="00343E0C" w14:paraId="255DCC88" w14:textId="77777777" w:rsidTr="00435D45">
        <w:tc>
          <w:tcPr>
            <w:tcW w:w="514" w:type="dxa"/>
            <w:vMerge/>
            <w:shd w:val="clear" w:color="auto" w:fill="BCE0EA"/>
            <w:vAlign w:val="center"/>
          </w:tcPr>
          <w:p w14:paraId="5637F17E" w14:textId="77777777" w:rsidR="00D36E67" w:rsidRPr="00343E0C" w:rsidRDefault="00D36E67" w:rsidP="00435D45">
            <w:pPr>
              <w:spacing w:before="0" w:after="0"/>
              <w:rPr>
                <w:sz w:val="22"/>
                <w:szCs w:val="22"/>
              </w:rPr>
            </w:pPr>
          </w:p>
        </w:tc>
        <w:tc>
          <w:tcPr>
            <w:tcW w:w="1329" w:type="dxa"/>
            <w:vMerge/>
            <w:vAlign w:val="center"/>
          </w:tcPr>
          <w:p w14:paraId="3B384FA8" w14:textId="77777777" w:rsidR="00D36E67" w:rsidRPr="00343E0C" w:rsidRDefault="00D36E67" w:rsidP="00435D45">
            <w:pPr>
              <w:spacing w:before="0" w:after="0"/>
              <w:rPr>
                <w:sz w:val="22"/>
                <w:szCs w:val="22"/>
              </w:rPr>
            </w:pPr>
          </w:p>
        </w:tc>
        <w:tc>
          <w:tcPr>
            <w:tcW w:w="708" w:type="dxa"/>
            <w:shd w:val="clear" w:color="auto" w:fill="BCE0EA"/>
            <w:vAlign w:val="center"/>
          </w:tcPr>
          <w:p w14:paraId="7A54B48C" w14:textId="77777777" w:rsidR="00D36E67" w:rsidRPr="00343E0C" w:rsidRDefault="00D36E67" w:rsidP="00435D45">
            <w:pPr>
              <w:spacing w:before="0" w:after="0"/>
              <w:jc w:val="center"/>
              <w:rPr>
                <w:b/>
                <w:bCs/>
                <w:sz w:val="22"/>
                <w:szCs w:val="22"/>
              </w:rPr>
            </w:pPr>
            <w:r w:rsidRPr="00343E0C">
              <w:rPr>
                <w:b/>
                <w:bCs/>
                <w:sz w:val="22"/>
                <w:szCs w:val="22"/>
              </w:rPr>
              <w:t>A2.2</w:t>
            </w:r>
          </w:p>
        </w:tc>
        <w:tc>
          <w:tcPr>
            <w:tcW w:w="1843" w:type="dxa"/>
            <w:vAlign w:val="center"/>
          </w:tcPr>
          <w:p w14:paraId="1E9F5ADE" w14:textId="77777777" w:rsidR="00D36E67" w:rsidRPr="00824A92" w:rsidRDefault="00D36E67" w:rsidP="00435D45">
            <w:pPr>
              <w:spacing w:before="0" w:after="0"/>
              <w:rPr>
                <w:sz w:val="20"/>
                <w:szCs w:val="20"/>
              </w:rPr>
            </w:pPr>
            <w:r w:rsidRPr="00824A92">
              <w:rPr>
                <w:sz w:val="20"/>
                <w:szCs w:val="20"/>
              </w:rPr>
              <w:t>Identifier les parties intéressées, besoins et attentes</w:t>
            </w:r>
          </w:p>
        </w:tc>
        <w:tc>
          <w:tcPr>
            <w:tcW w:w="1559" w:type="dxa"/>
            <w:vAlign w:val="center"/>
          </w:tcPr>
          <w:p w14:paraId="626DC1CD" w14:textId="77777777" w:rsidR="00D36E67" w:rsidRPr="00824A92" w:rsidRDefault="00D36E67" w:rsidP="00435D45">
            <w:pPr>
              <w:spacing w:before="0" w:after="0"/>
              <w:rPr>
                <w:sz w:val="20"/>
                <w:szCs w:val="20"/>
              </w:rPr>
            </w:pPr>
            <w:r w:rsidRPr="00824A92">
              <w:rPr>
                <w:sz w:val="20"/>
                <w:szCs w:val="20"/>
              </w:rPr>
              <w:t>Réunion comité d’exécution,</w:t>
            </w:r>
          </w:p>
          <w:p w14:paraId="27B0B66F" w14:textId="77777777" w:rsidR="00D36E67" w:rsidRPr="00824A92" w:rsidRDefault="00D36E67" w:rsidP="00435D45">
            <w:pPr>
              <w:spacing w:before="0" w:after="0"/>
              <w:rPr>
                <w:sz w:val="20"/>
                <w:szCs w:val="20"/>
              </w:rPr>
            </w:pPr>
            <w:r w:rsidRPr="00824A92">
              <w:rPr>
                <w:sz w:val="20"/>
                <w:szCs w:val="20"/>
              </w:rPr>
              <w:t xml:space="preserve">Sondage </w:t>
            </w:r>
            <w:proofErr w:type="gramStart"/>
            <w:r w:rsidRPr="00824A92">
              <w:rPr>
                <w:sz w:val="20"/>
                <w:szCs w:val="20"/>
              </w:rPr>
              <w:t xml:space="preserve">Google  </w:t>
            </w:r>
            <w:proofErr w:type="spellStart"/>
            <w:r w:rsidRPr="00824A92">
              <w:rPr>
                <w:sz w:val="20"/>
                <w:szCs w:val="20"/>
              </w:rPr>
              <w:t>Form</w:t>
            </w:r>
            <w:proofErr w:type="spellEnd"/>
            <w:proofErr w:type="gramEnd"/>
            <w:r w:rsidRPr="00824A92">
              <w:rPr>
                <w:sz w:val="20"/>
                <w:szCs w:val="20"/>
              </w:rPr>
              <w:t xml:space="preserve">, </w:t>
            </w:r>
          </w:p>
          <w:p w14:paraId="41537573" w14:textId="77777777" w:rsidR="00D36E67" w:rsidRPr="00824A92" w:rsidRDefault="00D36E67" w:rsidP="00435D45">
            <w:pPr>
              <w:spacing w:before="0" w:after="0"/>
              <w:rPr>
                <w:sz w:val="20"/>
                <w:szCs w:val="20"/>
              </w:rPr>
            </w:pPr>
            <w:r w:rsidRPr="00824A92">
              <w:rPr>
                <w:sz w:val="20"/>
                <w:szCs w:val="20"/>
              </w:rPr>
              <w:t>mail</w:t>
            </w:r>
          </w:p>
        </w:tc>
        <w:tc>
          <w:tcPr>
            <w:tcW w:w="567" w:type="dxa"/>
          </w:tcPr>
          <w:p w14:paraId="39CD8E4D" w14:textId="77777777" w:rsidR="00D36E67" w:rsidRPr="00343E0C" w:rsidRDefault="00D36E67" w:rsidP="00435D45">
            <w:pPr>
              <w:spacing w:before="0" w:after="0"/>
              <w:rPr>
                <w:sz w:val="22"/>
                <w:szCs w:val="22"/>
              </w:rPr>
            </w:pPr>
          </w:p>
        </w:tc>
        <w:tc>
          <w:tcPr>
            <w:tcW w:w="567" w:type="dxa"/>
            <w:shd w:val="clear" w:color="auto" w:fill="DC9E9C"/>
          </w:tcPr>
          <w:p w14:paraId="1DD8EB6E" w14:textId="77777777" w:rsidR="00D36E67" w:rsidRPr="00343E0C" w:rsidRDefault="00D36E67" w:rsidP="00435D45">
            <w:pPr>
              <w:spacing w:before="0" w:after="0"/>
              <w:rPr>
                <w:sz w:val="22"/>
                <w:szCs w:val="22"/>
              </w:rPr>
            </w:pPr>
          </w:p>
        </w:tc>
        <w:tc>
          <w:tcPr>
            <w:tcW w:w="567" w:type="dxa"/>
          </w:tcPr>
          <w:p w14:paraId="25CC8B11" w14:textId="77777777" w:rsidR="00D36E67" w:rsidRPr="00343E0C" w:rsidRDefault="00D36E67" w:rsidP="00435D45">
            <w:pPr>
              <w:spacing w:before="0" w:after="0"/>
              <w:rPr>
                <w:sz w:val="22"/>
                <w:szCs w:val="22"/>
              </w:rPr>
            </w:pPr>
          </w:p>
        </w:tc>
        <w:tc>
          <w:tcPr>
            <w:tcW w:w="581" w:type="dxa"/>
          </w:tcPr>
          <w:p w14:paraId="32FFD62E" w14:textId="77777777" w:rsidR="00D36E67" w:rsidRPr="00343E0C" w:rsidRDefault="00D36E67" w:rsidP="00435D45">
            <w:pPr>
              <w:spacing w:before="0" w:after="0"/>
              <w:rPr>
                <w:sz w:val="22"/>
                <w:szCs w:val="22"/>
              </w:rPr>
            </w:pPr>
          </w:p>
        </w:tc>
        <w:tc>
          <w:tcPr>
            <w:tcW w:w="567" w:type="dxa"/>
          </w:tcPr>
          <w:p w14:paraId="1BC875BC" w14:textId="77777777" w:rsidR="00D36E67" w:rsidRPr="00343E0C" w:rsidRDefault="00D36E67" w:rsidP="00435D45">
            <w:pPr>
              <w:spacing w:before="0" w:after="0"/>
              <w:rPr>
                <w:sz w:val="22"/>
                <w:szCs w:val="22"/>
              </w:rPr>
            </w:pPr>
          </w:p>
        </w:tc>
        <w:tc>
          <w:tcPr>
            <w:tcW w:w="553" w:type="dxa"/>
          </w:tcPr>
          <w:p w14:paraId="74596AA9" w14:textId="77777777" w:rsidR="00D36E67" w:rsidRPr="00343E0C" w:rsidRDefault="00D36E67" w:rsidP="00435D45">
            <w:pPr>
              <w:spacing w:before="0" w:after="0"/>
              <w:rPr>
                <w:sz w:val="22"/>
                <w:szCs w:val="22"/>
              </w:rPr>
            </w:pPr>
          </w:p>
        </w:tc>
      </w:tr>
      <w:tr w:rsidR="00D36E67" w:rsidRPr="00343E0C" w14:paraId="277717E4" w14:textId="77777777" w:rsidTr="00435D45">
        <w:tc>
          <w:tcPr>
            <w:tcW w:w="514" w:type="dxa"/>
            <w:vMerge/>
            <w:shd w:val="clear" w:color="auto" w:fill="BCE0EA"/>
            <w:vAlign w:val="center"/>
          </w:tcPr>
          <w:p w14:paraId="1A7C500E" w14:textId="77777777" w:rsidR="00D36E67" w:rsidRPr="00343E0C" w:rsidRDefault="00D36E67" w:rsidP="00435D45">
            <w:pPr>
              <w:spacing w:before="0" w:after="0"/>
              <w:rPr>
                <w:sz w:val="22"/>
                <w:szCs w:val="22"/>
              </w:rPr>
            </w:pPr>
          </w:p>
        </w:tc>
        <w:tc>
          <w:tcPr>
            <w:tcW w:w="1329" w:type="dxa"/>
            <w:vMerge/>
            <w:vAlign w:val="center"/>
          </w:tcPr>
          <w:p w14:paraId="2E17E9FA" w14:textId="77777777" w:rsidR="00D36E67" w:rsidRPr="00343E0C" w:rsidRDefault="00D36E67" w:rsidP="00435D45">
            <w:pPr>
              <w:spacing w:before="0" w:after="0"/>
              <w:rPr>
                <w:sz w:val="22"/>
                <w:szCs w:val="22"/>
              </w:rPr>
            </w:pPr>
          </w:p>
        </w:tc>
        <w:tc>
          <w:tcPr>
            <w:tcW w:w="708" w:type="dxa"/>
            <w:shd w:val="clear" w:color="auto" w:fill="8AC9DA"/>
            <w:vAlign w:val="center"/>
          </w:tcPr>
          <w:p w14:paraId="6677DAD5" w14:textId="77777777" w:rsidR="00D36E67" w:rsidRPr="00343E0C" w:rsidRDefault="00D36E67" w:rsidP="00435D45">
            <w:pPr>
              <w:spacing w:before="0" w:after="0"/>
              <w:jc w:val="center"/>
              <w:rPr>
                <w:b/>
                <w:bCs/>
                <w:sz w:val="22"/>
                <w:szCs w:val="22"/>
              </w:rPr>
            </w:pPr>
            <w:r w:rsidRPr="00343E0C">
              <w:rPr>
                <w:b/>
                <w:bCs/>
                <w:sz w:val="22"/>
                <w:szCs w:val="22"/>
              </w:rPr>
              <w:t>A2.3</w:t>
            </w:r>
          </w:p>
        </w:tc>
        <w:tc>
          <w:tcPr>
            <w:tcW w:w="1843" w:type="dxa"/>
            <w:vAlign w:val="center"/>
          </w:tcPr>
          <w:p w14:paraId="1F13145E" w14:textId="77777777" w:rsidR="00D36E67" w:rsidRPr="00824A92" w:rsidRDefault="00D36E67" w:rsidP="00435D45">
            <w:pPr>
              <w:spacing w:before="0" w:after="0"/>
              <w:rPr>
                <w:sz w:val="20"/>
                <w:szCs w:val="20"/>
              </w:rPr>
            </w:pPr>
            <w:r w:rsidRPr="00824A92">
              <w:rPr>
                <w:sz w:val="20"/>
                <w:szCs w:val="20"/>
              </w:rPr>
              <w:t>Mettre à jour des rapports de l’auto-</w:t>
            </w:r>
            <w:proofErr w:type="spellStart"/>
            <w:r w:rsidRPr="00824A92">
              <w:rPr>
                <w:sz w:val="20"/>
                <w:szCs w:val="20"/>
              </w:rPr>
              <w:t>éval</w:t>
            </w:r>
            <w:proofErr w:type="spellEnd"/>
            <w:r w:rsidRPr="00824A92">
              <w:rPr>
                <w:sz w:val="20"/>
                <w:szCs w:val="20"/>
              </w:rPr>
              <w:t xml:space="preserve"> institutionnelle</w:t>
            </w:r>
          </w:p>
        </w:tc>
        <w:tc>
          <w:tcPr>
            <w:tcW w:w="1559" w:type="dxa"/>
            <w:vAlign w:val="center"/>
          </w:tcPr>
          <w:p w14:paraId="3A011EB5" w14:textId="77777777" w:rsidR="00D36E67" w:rsidRPr="00824A92" w:rsidRDefault="00D36E67" w:rsidP="00435D45">
            <w:pPr>
              <w:spacing w:before="0" w:after="0"/>
              <w:rPr>
                <w:sz w:val="20"/>
                <w:szCs w:val="20"/>
              </w:rPr>
            </w:pPr>
            <w:r w:rsidRPr="00824A92">
              <w:rPr>
                <w:sz w:val="20"/>
                <w:szCs w:val="20"/>
              </w:rPr>
              <w:t>Rapport Comité qualité</w:t>
            </w:r>
          </w:p>
        </w:tc>
        <w:tc>
          <w:tcPr>
            <w:tcW w:w="567" w:type="dxa"/>
          </w:tcPr>
          <w:p w14:paraId="5803E74F" w14:textId="77777777" w:rsidR="00D36E67" w:rsidRPr="00343E0C" w:rsidRDefault="00D36E67" w:rsidP="00435D45">
            <w:pPr>
              <w:spacing w:before="0" w:after="0"/>
              <w:rPr>
                <w:sz w:val="22"/>
                <w:szCs w:val="22"/>
              </w:rPr>
            </w:pPr>
          </w:p>
        </w:tc>
        <w:tc>
          <w:tcPr>
            <w:tcW w:w="567" w:type="dxa"/>
            <w:shd w:val="clear" w:color="auto" w:fill="auto"/>
          </w:tcPr>
          <w:p w14:paraId="28CDAE92" w14:textId="77777777" w:rsidR="00D36E67" w:rsidRPr="00343E0C" w:rsidRDefault="00D36E67" w:rsidP="00435D45">
            <w:pPr>
              <w:spacing w:before="0" w:after="0"/>
              <w:rPr>
                <w:sz w:val="22"/>
                <w:szCs w:val="22"/>
              </w:rPr>
            </w:pPr>
          </w:p>
        </w:tc>
        <w:tc>
          <w:tcPr>
            <w:tcW w:w="567" w:type="dxa"/>
            <w:shd w:val="clear" w:color="auto" w:fill="BE514E"/>
          </w:tcPr>
          <w:p w14:paraId="75AEEDF4" w14:textId="77777777" w:rsidR="00D36E67" w:rsidRPr="00343E0C" w:rsidRDefault="00D36E67" w:rsidP="00435D45">
            <w:pPr>
              <w:spacing w:before="0" w:after="0"/>
              <w:rPr>
                <w:sz w:val="22"/>
                <w:szCs w:val="22"/>
              </w:rPr>
            </w:pPr>
          </w:p>
        </w:tc>
        <w:tc>
          <w:tcPr>
            <w:tcW w:w="581" w:type="dxa"/>
          </w:tcPr>
          <w:p w14:paraId="52EB9E74" w14:textId="77777777" w:rsidR="00D36E67" w:rsidRPr="00343E0C" w:rsidRDefault="00D36E67" w:rsidP="00435D45">
            <w:pPr>
              <w:spacing w:before="0" w:after="0"/>
              <w:rPr>
                <w:sz w:val="22"/>
                <w:szCs w:val="22"/>
              </w:rPr>
            </w:pPr>
          </w:p>
        </w:tc>
        <w:tc>
          <w:tcPr>
            <w:tcW w:w="567" w:type="dxa"/>
          </w:tcPr>
          <w:p w14:paraId="342AA8E0" w14:textId="77777777" w:rsidR="00D36E67" w:rsidRPr="00343E0C" w:rsidRDefault="00D36E67" w:rsidP="00435D45">
            <w:pPr>
              <w:spacing w:before="0" w:after="0"/>
              <w:rPr>
                <w:sz w:val="22"/>
                <w:szCs w:val="22"/>
              </w:rPr>
            </w:pPr>
          </w:p>
        </w:tc>
        <w:tc>
          <w:tcPr>
            <w:tcW w:w="553" w:type="dxa"/>
          </w:tcPr>
          <w:p w14:paraId="639D5FF5" w14:textId="77777777" w:rsidR="00D36E67" w:rsidRPr="00343E0C" w:rsidRDefault="00D36E67" w:rsidP="00435D45">
            <w:pPr>
              <w:spacing w:before="0" w:after="0"/>
              <w:rPr>
                <w:sz w:val="22"/>
                <w:szCs w:val="22"/>
              </w:rPr>
            </w:pPr>
          </w:p>
        </w:tc>
      </w:tr>
      <w:tr w:rsidR="00D36E67" w:rsidRPr="00343E0C" w14:paraId="6792BF0A" w14:textId="77777777" w:rsidTr="00435D45">
        <w:trPr>
          <w:trHeight w:val="1131"/>
        </w:trPr>
        <w:tc>
          <w:tcPr>
            <w:tcW w:w="514" w:type="dxa"/>
            <w:vMerge w:val="restart"/>
            <w:shd w:val="clear" w:color="auto" w:fill="8AC9DA"/>
            <w:vAlign w:val="center"/>
          </w:tcPr>
          <w:p w14:paraId="1EDC5029" w14:textId="77777777" w:rsidR="00D36E67" w:rsidRPr="00343E0C" w:rsidRDefault="00D36E67" w:rsidP="00435D45">
            <w:pPr>
              <w:spacing w:before="0" w:after="0"/>
              <w:rPr>
                <w:sz w:val="22"/>
                <w:szCs w:val="22"/>
              </w:rPr>
            </w:pPr>
            <w:r w:rsidRPr="00343E0C">
              <w:rPr>
                <w:sz w:val="22"/>
                <w:szCs w:val="22"/>
              </w:rPr>
              <w:t>R3</w:t>
            </w:r>
          </w:p>
        </w:tc>
        <w:tc>
          <w:tcPr>
            <w:tcW w:w="1329" w:type="dxa"/>
            <w:vMerge w:val="restart"/>
            <w:vAlign w:val="center"/>
          </w:tcPr>
          <w:p w14:paraId="04FBEF91" w14:textId="77777777" w:rsidR="00D36E67" w:rsidRPr="00343E0C" w:rsidRDefault="00D36E67" w:rsidP="00435D45">
            <w:pPr>
              <w:spacing w:before="0" w:after="0"/>
              <w:rPr>
                <w:sz w:val="22"/>
                <w:szCs w:val="22"/>
              </w:rPr>
            </w:pPr>
            <w:r w:rsidRPr="00343E0C">
              <w:rPr>
                <w:sz w:val="22"/>
                <w:szCs w:val="22"/>
              </w:rPr>
              <w:t>Plan d’orientation stratégique (POS)</w:t>
            </w:r>
          </w:p>
        </w:tc>
        <w:tc>
          <w:tcPr>
            <w:tcW w:w="708" w:type="dxa"/>
            <w:shd w:val="clear" w:color="auto" w:fill="BCE0EA"/>
            <w:vAlign w:val="center"/>
          </w:tcPr>
          <w:p w14:paraId="502249C5" w14:textId="77777777" w:rsidR="00D36E67" w:rsidRPr="00343E0C" w:rsidRDefault="00D36E67" w:rsidP="00435D45">
            <w:pPr>
              <w:spacing w:before="0" w:after="0"/>
              <w:jc w:val="center"/>
              <w:rPr>
                <w:b/>
                <w:bCs/>
                <w:sz w:val="22"/>
                <w:szCs w:val="22"/>
              </w:rPr>
            </w:pPr>
            <w:r w:rsidRPr="00343E0C">
              <w:rPr>
                <w:b/>
                <w:bCs/>
                <w:sz w:val="22"/>
                <w:szCs w:val="22"/>
              </w:rPr>
              <w:t>A3.1</w:t>
            </w:r>
          </w:p>
        </w:tc>
        <w:tc>
          <w:tcPr>
            <w:tcW w:w="1843" w:type="dxa"/>
            <w:vAlign w:val="center"/>
          </w:tcPr>
          <w:p w14:paraId="4E74D7F7" w14:textId="77777777" w:rsidR="00D36E67" w:rsidRPr="00824A92" w:rsidRDefault="00D36E67" w:rsidP="00435D45">
            <w:pPr>
              <w:spacing w:before="0" w:after="0"/>
              <w:rPr>
                <w:sz w:val="20"/>
                <w:szCs w:val="20"/>
              </w:rPr>
            </w:pPr>
            <w:r w:rsidRPr="00824A92">
              <w:rPr>
                <w:sz w:val="20"/>
                <w:szCs w:val="20"/>
              </w:rPr>
              <w:t>Etablir les priorités de développement</w:t>
            </w:r>
          </w:p>
          <w:p w14:paraId="738E10EB" w14:textId="77777777" w:rsidR="00D36E67" w:rsidRPr="00824A92" w:rsidRDefault="00D36E67" w:rsidP="00435D45">
            <w:pPr>
              <w:spacing w:before="0" w:after="0"/>
              <w:rPr>
                <w:sz w:val="20"/>
                <w:szCs w:val="20"/>
              </w:rPr>
            </w:pPr>
            <w:r w:rsidRPr="00824A92">
              <w:rPr>
                <w:sz w:val="20"/>
                <w:szCs w:val="20"/>
              </w:rPr>
              <w:t>(Analyse stratégique)</w:t>
            </w:r>
          </w:p>
        </w:tc>
        <w:tc>
          <w:tcPr>
            <w:tcW w:w="1559" w:type="dxa"/>
            <w:vAlign w:val="center"/>
          </w:tcPr>
          <w:p w14:paraId="2C2C00AE" w14:textId="77777777" w:rsidR="00D36E67" w:rsidRPr="00824A92" w:rsidRDefault="00D36E67" w:rsidP="00435D45">
            <w:pPr>
              <w:spacing w:before="0" w:after="0"/>
              <w:rPr>
                <w:sz w:val="20"/>
                <w:szCs w:val="20"/>
              </w:rPr>
            </w:pPr>
            <w:r w:rsidRPr="00824A92">
              <w:rPr>
                <w:sz w:val="20"/>
                <w:szCs w:val="20"/>
              </w:rPr>
              <w:t>Réunions</w:t>
            </w:r>
          </w:p>
          <w:p w14:paraId="2F22F00C" w14:textId="77777777" w:rsidR="00D36E67" w:rsidRPr="00824A92" w:rsidRDefault="00D36E67" w:rsidP="00435D45">
            <w:pPr>
              <w:spacing w:before="0" w:after="0"/>
              <w:rPr>
                <w:sz w:val="20"/>
                <w:szCs w:val="20"/>
              </w:rPr>
            </w:pPr>
            <w:r w:rsidRPr="00824A92">
              <w:rPr>
                <w:sz w:val="20"/>
                <w:szCs w:val="20"/>
              </w:rPr>
              <w:t>Comité</w:t>
            </w:r>
          </w:p>
          <w:p w14:paraId="6A5FD838" w14:textId="77777777" w:rsidR="00D36E67" w:rsidRPr="00824A92" w:rsidRDefault="00D36E67" w:rsidP="00435D45">
            <w:pPr>
              <w:spacing w:before="0" w:after="0"/>
              <w:rPr>
                <w:sz w:val="20"/>
                <w:szCs w:val="20"/>
              </w:rPr>
            </w:pPr>
            <w:r w:rsidRPr="00824A92">
              <w:rPr>
                <w:sz w:val="20"/>
                <w:szCs w:val="20"/>
              </w:rPr>
              <w:t>d’exécution et</w:t>
            </w:r>
          </w:p>
          <w:p w14:paraId="79F6D0B4" w14:textId="77777777" w:rsidR="00D36E67" w:rsidRPr="00824A92" w:rsidRDefault="00D36E67" w:rsidP="00435D45">
            <w:pPr>
              <w:spacing w:before="0" w:after="0"/>
              <w:rPr>
                <w:sz w:val="20"/>
                <w:szCs w:val="20"/>
              </w:rPr>
            </w:pPr>
            <w:r w:rsidRPr="00824A92">
              <w:rPr>
                <w:sz w:val="20"/>
                <w:szCs w:val="20"/>
              </w:rPr>
              <w:t>Expert</w:t>
            </w:r>
          </w:p>
        </w:tc>
        <w:tc>
          <w:tcPr>
            <w:tcW w:w="567" w:type="dxa"/>
          </w:tcPr>
          <w:p w14:paraId="0CB18CF8" w14:textId="77777777" w:rsidR="00D36E67" w:rsidRPr="00343E0C" w:rsidRDefault="00D36E67" w:rsidP="00435D45">
            <w:pPr>
              <w:spacing w:before="0" w:after="0"/>
              <w:rPr>
                <w:sz w:val="22"/>
                <w:szCs w:val="22"/>
              </w:rPr>
            </w:pPr>
          </w:p>
        </w:tc>
        <w:tc>
          <w:tcPr>
            <w:tcW w:w="567" w:type="dxa"/>
          </w:tcPr>
          <w:p w14:paraId="1279B813" w14:textId="77777777" w:rsidR="00D36E67" w:rsidRPr="00343E0C" w:rsidRDefault="00D36E67" w:rsidP="00435D45">
            <w:pPr>
              <w:spacing w:before="0" w:after="0"/>
              <w:rPr>
                <w:sz w:val="22"/>
                <w:szCs w:val="22"/>
              </w:rPr>
            </w:pPr>
          </w:p>
        </w:tc>
        <w:tc>
          <w:tcPr>
            <w:tcW w:w="567" w:type="dxa"/>
          </w:tcPr>
          <w:p w14:paraId="62976A4C" w14:textId="77777777" w:rsidR="00D36E67" w:rsidRPr="00343E0C" w:rsidRDefault="00D36E67" w:rsidP="00435D45">
            <w:pPr>
              <w:spacing w:before="0" w:after="0"/>
              <w:rPr>
                <w:sz w:val="22"/>
                <w:szCs w:val="22"/>
              </w:rPr>
            </w:pPr>
          </w:p>
        </w:tc>
        <w:tc>
          <w:tcPr>
            <w:tcW w:w="581" w:type="dxa"/>
            <w:shd w:val="clear" w:color="auto" w:fill="9E3A38"/>
          </w:tcPr>
          <w:p w14:paraId="65D5C4B1" w14:textId="77777777" w:rsidR="00D36E67" w:rsidRPr="00343E0C" w:rsidRDefault="00D36E67" w:rsidP="00435D45">
            <w:pPr>
              <w:spacing w:before="0" w:after="0"/>
              <w:rPr>
                <w:sz w:val="22"/>
                <w:szCs w:val="22"/>
              </w:rPr>
            </w:pPr>
          </w:p>
        </w:tc>
        <w:tc>
          <w:tcPr>
            <w:tcW w:w="567" w:type="dxa"/>
          </w:tcPr>
          <w:p w14:paraId="54E7A765" w14:textId="77777777" w:rsidR="00D36E67" w:rsidRPr="00343E0C" w:rsidRDefault="00D36E67" w:rsidP="00435D45">
            <w:pPr>
              <w:spacing w:before="0" w:after="0"/>
              <w:rPr>
                <w:sz w:val="22"/>
                <w:szCs w:val="22"/>
              </w:rPr>
            </w:pPr>
          </w:p>
        </w:tc>
        <w:tc>
          <w:tcPr>
            <w:tcW w:w="553" w:type="dxa"/>
          </w:tcPr>
          <w:p w14:paraId="560DB983" w14:textId="77777777" w:rsidR="00D36E67" w:rsidRPr="00343E0C" w:rsidRDefault="00D36E67" w:rsidP="00435D45">
            <w:pPr>
              <w:spacing w:before="0" w:after="0"/>
              <w:rPr>
                <w:sz w:val="22"/>
                <w:szCs w:val="22"/>
              </w:rPr>
            </w:pPr>
          </w:p>
        </w:tc>
      </w:tr>
      <w:tr w:rsidR="00D36E67" w:rsidRPr="00343E0C" w14:paraId="4BB3BD67" w14:textId="77777777" w:rsidTr="00435D45">
        <w:tc>
          <w:tcPr>
            <w:tcW w:w="514" w:type="dxa"/>
            <w:vMerge/>
            <w:shd w:val="clear" w:color="auto" w:fill="8AC9DA"/>
            <w:vAlign w:val="center"/>
          </w:tcPr>
          <w:p w14:paraId="03B7C46B" w14:textId="77777777" w:rsidR="00D36E67" w:rsidRPr="00343E0C" w:rsidRDefault="00D36E67" w:rsidP="00435D45">
            <w:pPr>
              <w:spacing w:before="0" w:after="0"/>
              <w:rPr>
                <w:sz w:val="22"/>
                <w:szCs w:val="22"/>
              </w:rPr>
            </w:pPr>
          </w:p>
        </w:tc>
        <w:tc>
          <w:tcPr>
            <w:tcW w:w="1329" w:type="dxa"/>
            <w:vMerge/>
            <w:vAlign w:val="center"/>
          </w:tcPr>
          <w:p w14:paraId="3BF6F1EC" w14:textId="77777777" w:rsidR="00D36E67" w:rsidRPr="00343E0C" w:rsidRDefault="00D36E67" w:rsidP="00435D45">
            <w:pPr>
              <w:spacing w:before="0" w:after="0"/>
              <w:rPr>
                <w:sz w:val="22"/>
                <w:szCs w:val="22"/>
              </w:rPr>
            </w:pPr>
          </w:p>
        </w:tc>
        <w:tc>
          <w:tcPr>
            <w:tcW w:w="708" w:type="dxa"/>
            <w:shd w:val="clear" w:color="auto" w:fill="8AC9DA"/>
            <w:vAlign w:val="center"/>
          </w:tcPr>
          <w:p w14:paraId="0BABB54B" w14:textId="77777777" w:rsidR="00D36E67" w:rsidRPr="00343E0C" w:rsidRDefault="00D36E67" w:rsidP="00435D45">
            <w:pPr>
              <w:spacing w:before="0" w:after="0"/>
              <w:jc w:val="center"/>
              <w:rPr>
                <w:b/>
                <w:bCs/>
                <w:sz w:val="22"/>
                <w:szCs w:val="22"/>
              </w:rPr>
            </w:pPr>
            <w:r w:rsidRPr="00343E0C">
              <w:rPr>
                <w:b/>
                <w:bCs/>
                <w:sz w:val="22"/>
                <w:szCs w:val="22"/>
              </w:rPr>
              <w:t>A3.2</w:t>
            </w:r>
          </w:p>
        </w:tc>
        <w:tc>
          <w:tcPr>
            <w:tcW w:w="1843" w:type="dxa"/>
            <w:vAlign w:val="center"/>
          </w:tcPr>
          <w:p w14:paraId="5556A775" w14:textId="77777777" w:rsidR="00D36E67" w:rsidRPr="00824A92" w:rsidRDefault="00D36E67" w:rsidP="00435D45">
            <w:pPr>
              <w:spacing w:before="0" w:after="0"/>
              <w:rPr>
                <w:sz w:val="20"/>
                <w:szCs w:val="20"/>
              </w:rPr>
            </w:pPr>
            <w:r w:rsidRPr="00824A92">
              <w:rPr>
                <w:sz w:val="20"/>
                <w:szCs w:val="20"/>
              </w:rPr>
              <w:t>Déterminer les objectifs stratégiques</w:t>
            </w:r>
          </w:p>
        </w:tc>
        <w:tc>
          <w:tcPr>
            <w:tcW w:w="1559" w:type="dxa"/>
            <w:vMerge w:val="restart"/>
            <w:vAlign w:val="center"/>
          </w:tcPr>
          <w:p w14:paraId="78630998" w14:textId="77777777" w:rsidR="00D36E67" w:rsidRPr="00824A92" w:rsidRDefault="00D36E67" w:rsidP="00435D45">
            <w:pPr>
              <w:spacing w:before="0" w:after="0"/>
              <w:rPr>
                <w:sz w:val="20"/>
                <w:szCs w:val="20"/>
              </w:rPr>
            </w:pPr>
            <w:r w:rsidRPr="00824A92">
              <w:rPr>
                <w:sz w:val="20"/>
                <w:szCs w:val="20"/>
              </w:rPr>
              <w:t>Réunions</w:t>
            </w:r>
          </w:p>
          <w:p w14:paraId="0A74011C" w14:textId="77777777" w:rsidR="00D36E67" w:rsidRPr="00824A92" w:rsidRDefault="00D36E67" w:rsidP="00435D45">
            <w:pPr>
              <w:spacing w:before="0" w:after="0"/>
              <w:rPr>
                <w:sz w:val="20"/>
                <w:szCs w:val="20"/>
              </w:rPr>
            </w:pPr>
            <w:r w:rsidRPr="00824A92">
              <w:rPr>
                <w:sz w:val="20"/>
                <w:szCs w:val="20"/>
              </w:rPr>
              <w:t>Comité</w:t>
            </w:r>
          </w:p>
          <w:p w14:paraId="1F5B5070" w14:textId="77777777" w:rsidR="00D36E67" w:rsidRPr="00824A92" w:rsidRDefault="00D36E67" w:rsidP="00435D45">
            <w:pPr>
              <w:spacing w:before="0" w:after="0"/>
              <w:rPr>
                <w:sz w:val="20"/>
                <w:szCs w:val="20"/>
              </w:rPr>
            </w:pPr>
            <w:r w:rsidRPr="00824A92">
              <w:rPr>
                <w:sz w:val="20"/>
                <w:szCs w:val="20"/>
              </w:rPr>
              <w:t>d’exécution, ateliers,</w:t>
            </w:r>
          </w:p>
          <w:p w14:paraId="0D29942F" w14:textId="77777777" w:rsidR="00D36E67" w:rsidRPr="00824A92" w:rsidRDefault="00D36E67" w:rsidP="00435D45">
            <w:pPr>
              <w:spacing w:before="0" w:after="0"/>
              <w:rPr>
                <w:sz w:val="20"/>
                <w:szCs w:val="20"/>
              </w:rPr>
            </w:pPr>
            <w:r w:rsidRPr="00824A92">
              <w:rPr>
                <w:sz w:val="20"/>
                <w:szCs w:val="20"/>
              </w:rPr>
              <w:t>Séminaire université</w:t>
            </w:r>
          </w:p>
        </w:tc>
        <w:tc>
          <w:tcPr>
            <w:tcW w:w="567" w:type="dxa"/>
          </w:tcPr>
          <w:p w14:paraId="0F268B18" w14:textId="77777777" w:rsidR="00D36E67" w:rsidRPr="00343E0C" w:rsidRDefault="00D36E67" w:rsidP="00435D45">
            <w:pPr>
              <w:spacing w:before="0" w:after="0"/>
              <w:rPr>
                <w:sz w:val="22"/>
                <w:szCs w:val="22"/>
              </w:rPr>
            </w:pPr>
          </w:p>
        </w:tc>
        <w:tc>
          <w:tcPr>
            <w:tcW w:w="567" w:type="dxa"/>
          </w:tcPr>
          <w:p w14:paraId="54B2DE27" w14:textId="77777777" w:rsidR="00D36E67" w:rsidRPr="00343E0C" w:rsidRDefault="00D36E67" w:rsidP="00435D45">
            <w:pPr>
              <w:spacing w:before="0" w:after="0"/>
              <w:rPr>
                <w:sz w:val="22"/>
                <w:szCs w:val="22"/>
              </w:rPr>
            </w:pPr>
          </w:p>
        </w:tc>
        <w:tc>
          <w:tcPr>
            <w:tcW w:w="567" w:type="dxa"/>
          </w:tcPr>
          <w:p w14:paraId="6D014E1D" w14:textId="77777777" w:rsidR="00D36E67" w:rsidRPr="00343E0C" w:rsidRDefault="00D36E67" w:rsidP="00435D45">
            <w:pPr>
              <w:spacing w:before="0" w:after="0"/>
              <w:rPr>
                <w:sz w:val="22"/>
                <w:szCs w:val="22"/>
              </w:rPr>
            </w:pPr>
          </w:p>
        </w:tc>
        <w:tc>
          <w:tcPr>
            <w:tcW w:w="581" w:type="dxa"/>
            <w:shd w:val="clear" w:color="auto" w:fill="auto"/>
          </w:tcPr>
          <w:p w14:paraId="661EA778" w14:textId="77777777" w:rsidR="00D36E67" w:rsidRPr="00343E0C" w:rsidRDefault="00D36E67" w:rsidP="00435D45">
            <w:pPr>
              <w:spacing w:before="0" w:after="0"/>
              <w:rPr>
                <w:sz w:val="22"/>
                <w:szCs w:val="22"/>
              </w:rPr>
            </w:pPr>
          </w:p>
        </w:tc>
        <w:tc>
          <w:tcPr>
            <w:tcW w:w="567" w:type="dxa"/>
            <w:shd w:val="clear" w:color="auto" w:fill="8E3432"/>
          </w:tcPr>
          <w:p w14:paraId="410B8707" w14:textId="77777777" w:rsidR="00D36E67" w:rsidRPr="00343E0C" w:rsidRDefault="00D36E67" w:rsidP="00435D45">
            <w:pPr>
              <w:spacing w:before="0" w:after="0"/>
              <w:rPr>
                <w:sz w:val="22"/>
                <w:szCs w:val="22"/>
              </w:rPr>
            </w:pPr>
          </w:p>
        </w:tc>
        <w:tc>
          <w:tcPr>
            <w:tcW w:w="553" w:type="dxa"/>
          </w:tcPr>
          <w:p w14:paraId="7247E89D" w14:textId="77777777" w:rsidR="00D36E67" w:rsidRPr="00343E0C" w:rsidRDefault="00D36E67" w:rsidP="00435D45">
            <w:pPr>
              <w:spacing w:before="0" w:after="0"/>
              <w:rPr>
                <w:sz w:val="22"/>
                <w:szCs w:val="22"/>
              </w:rPr>
            </w:pPr>
          </w:p>
        </w:tc>
      </w:tr>
      <w:tr w:rsidR="00D36E67" w:rsidRPr="00343E0C" w14:paraId="7CC9F5B3" w14:textId="77777777" w:rsidTr="00435D45">
        <w:tc>
          <w:tcPr>
            <w:tcW w:w="514" w:type="dxa"/>
            <w:vMerge/>
            <w:shd w:val="clear" w:color="auto" w:fill="8AC9DA"/>
            <w:vAlign w:val="center"/>
          </w:tcPr>
          <w:p w14:paraId="497607B0" w14:textId="77777777" w:rsidR="00D36E67" w:rsidRPr="00343E0C" w:rsidRDefault="00D36E67" w:rsidP="00435D45">
            <w:pPr>
              <w:spacing w:before="0" w:after="0"/>
              <w:rPr>
                <w:sz w:val="22"/>
                <w:szCs w:val="22"/>
              </w:rPr>
            </w:pPr>
          </w:p>
        </w:tc>
        <w:tc>
          <w:tcPr>
            <w:tcW w:w="1329" w:type="dxa"/>
            <w:vMerge/>
            <w:vAlign w:val="center"/>
          </w:tcPr>
          <w:p w14:paraId="5011BAA9" w14:textId="77777777" w:rsidR="00D36E67" w:rsidRPr="00343E0C" w:rsidRDefault="00D36E67" w:rsidP="00435D45">
            <w:pPr>
              <w:spacing w:before="0" w:after="0"/>
              <w:rPr>
                <w:sz w:val="22"/>
                <w:szCs w:val="22"/>
              </w:rPr>
            </w:pPr>
          </w:p>
        </w:tc>
        <w:tc>
          <w:tcPr>
            <w:tcW w:w="708" w:type="dxa"/>
            <w:shd w:val="clear" w:color="auto" w:fill="BCE0EA"/>
            <w:vAlign w:val="center"/>
          </w:tcPr>
          <w:p w14:paraId="5332C96C" w14:textId="77777777" w:rsidR="00D36E67" w:rsidRPr="00343E0C" w:rsidRDefault="00D36E67" w:rsidP="00435D45">
            <w:pPr>
              <w:spacing w:before="0" w:after="0"/>
              <w:jc w:val="center"/>
              <w:rPr>
                <w:b/>
                <w:bCs/>
                <w:sz w:val="22"/>
                <w:szCs w:val="22"/>
              </w:rPr>
            </w:pPr>
            <w:r w:rsidRPr="00343E0C">
              <w:rPr>
                <w:b/>
                <w:bCs/>
                <w:sz w:val="22"/>
                <w:szCs w:val="22"/>
              </w:rPr>
              <w:t>A3.3</w:t>
            </w:r>
          </w:p>
        </w:tc>
        <w:tc>
          <w:tcPr>
            <w:tcW w:w="1843" w:type="dxa"/>
            <w:vAlign w:val="center"/>
          </w:tcPr>
          <w:p w14:paraId="5E6620E1" w14:textId="77777777" w:rsidR="00D36E67" w:rsidRPr="00824A92" w:rsidRDefault="00D36E67" w:rsidP="00435D45">
            <w:pPr>
              <w:spacing w:before="0" w:after="0"/>
              <w:rPr>
                <w:sz w:val="20"/>
                <w:szCs w:val="20"/>
              </w:rPr>
            </w:pPr>
            <w:r w:rsidRPr="00824A92">
              <w:rPr>
                <w:sz w:val="20"/>
                <w:szCs w:val="20"/>
              </w:rPr>
              <w:t>Formuler le plan d’orientation stratégique (POS)</w:t>
            </w:r>
          </w:p>
        </w:tc>
        <w:tc>
          <w:tcPr>
            <w:tcW w:w="1559" w:type="dxa"/>
            <w:vMerge/>
            <w:vAlign w:val="center"/>
          </w:tcPr>
          <w:p w14:paraId="0F08401E" w14:textId="77777777" w:rsidR="00D36E67" w:rsidRPr="00824A92" w:rsidRDefault="00D36E67" w:rsidP="00435D45">
            <w:pPr>
              <w:spacing w:before="0" w:after="0"/>
              <w:rPr>
                <w:sz w:val="20"/>
                <w:szCs w:val="20"/>
              </w:rPr>
            </w:pPr>
          </w:p>
        </w:tc>
        <w:tc>
          <w:tcPr>
            <w:tcW w:w="567" w:type="dxa"/>
          </w:tcPr>
          <w:p w14:paraId="4A907359" w14:textId="77777777" w:rsidR="00D36E67" w:rsidRPr="00343E0C" w:rsidRDefault="00D36E67" w:rsidP="00435D45">
            <w:pPr>
              <w:spacing w:before="0" w:after="0"/>
              <w:rPr>
                <w:sz w:val="22"/>
                <w:szCs w:val="22"/>
              </w:rPr>
            </w:pPr>
          </w:p>
        </w:tc>
        <w:tc>
          <w:tcPr>
            <w:tcW w:w="567" w:type="dxa"/>
          </w:tcPr>
          <w:p w14:paraId="22A5FCDE" w14:textId="77777777" w:rsidR="00D36E67" w:rsidRPr="00343E0C" w:rsidRDefault="00D36E67" w:rsidP="00435D45">
            <w:pPr>
              <w:spacing w:before="0" w:after="0"/>
              <w:rPr>
                <w:sz w:val="22"/>
                <w:szCs w:val="22"/>
              </w:rPr>
            </w:pPr>
          </w:p>
        </w:tc>
        <w:tc>
          <w:tcPr>
            <w:tcW w:w="567" w:type="dxa"/>
          </w:tcPr>
          <w:p w14:paraId="54E29AD4" w14:textId="77777777" w:rsidR="00D36E67" w:rsidRPr="00343E0C" w:rsidRDefault="00D36E67" w:rsidP="00435D45">
            <w:pPr>
              <w:spacing w:before="0" w:after="0"/>
              <w:rPr>
                <w:sz w:val="22"/>
                <w:szCs w:val="22"/>
              </w:rPr>
            </w:pPr>
          </w:p>
        </w:tc>
        <w:tc>
          <w:tcPr>
            <w:tcW w:w="581" w:type="dxa"/>
            <w:shd w:val="clear" w:color="auto" w:fill="auto"/>
          </w:tcPr>
          <w:p w14:paraId="145A8A1D" w14:textId="77777777" w:rsidR="00D36E67" w:rsidRPr="00343E0C" w:rsidRDefault="00D36E67" w:rsidP="00435D45">
            <w:pPr>
              <w:spacing w:before="0" w:after="0"/>
              <w:rPr>
                <w:sz w:val="22"/>
                <w:szCs w:val="22"/>
              </w:rPr>
            </w:pPr>
          </w:p>
        </w:tc>
        <w:tc>
          <w:tcPr>
            <w:tcW w:w="567" w:type="dxa"/>
            <w:shd w:val="clear" w:color="auto" w:fill="8E3432"/>
          </w:tcPr>
          <w:p w14:paraId="70713EDE" w14:textId="77777777" w:rsidR="00D36E67" w:rsidRPr="00343E0C" w:rsidRDefault="00D36E67" w:rsidP="00435D45">
            <w:pPr>
              <w:spacing w:before="0" w:after="0"/>
              <w:rPr>
                <w:sz w:val="22"/>
                <w:szCs w:val="22"/>
              </w:rPr>
            </w:pPr>
          </w:p>
        </w:tc>
        <w:tc>
          <w:tcPr>
            <w:tcW w:w="553" w:type="dxa"/>
          </w:tcPr>
          <w:p w14:paraId="4385BDAA" w14:textId="77777777" w:rsidR="00D36E67" w:rsidRPr="00343E0C" w:rsidRDefault="00D36E67" w:rsidP="00435D45">
            <w:pPr>
              <w:spacing w:before="0" w:after="0"/>
              <w:rPr>
                <w:sz w:val="22"/>
                <w:szCs w:val="22"/>
              </w:rPr>
            </w:pPr>
          </w:p>
        </w:tc>
      </w:tr>
      <w:tr w:rsidR="00D36E67" w:rsidRPr="00343E0C" w14:paraId="440392E5" w14:textId="77777777" w:rsidTr="00435D45">
        <w:tc>
          <w:tcPr>
            <w:tcW w:w="514" w:type="dxa"/>
            <w:vMerge w:val="restart"/>
            <w:shd w:val="clear" w:color="auto" w:fill="BCE0EA"/>
            <w:vAlign w:val="center"/>
          </w:tcPr>
          <w:p w14:paraId="6AE3D726" w14:textId="77777777" w:rsidR="00D36E67" w:rsidRPr="00343E0C" w:rsidRDefault="00D36E67" w:rsidP="00435D45">
            <w:pPr>
              <w:spacing w:before="0" w:after="0"/>
              <w:rPr>
                <w:sz w:val="22"/>
                <w:szCs w:val="22"/>
              </w:rPr>
            </w:pPr>
            <w:r w:rsidRPr="00343E0C">
              <w:rPr>
                <w:sz w:val="22"/>
                <w:szCs w:val="22"/>
              </w:rPr>
              <w:t>R4</w:t>
            </w:r>
          </w:p>
        </w:tc>
        <w:tc>
          <w:tcPr>
            <w:tcW w:w="1329" w:type="dxa"/>
            <w:vMerge w:val="restart"/>
            <w:vAlign w:val="center"/>
          </w:tcPr>
          <w:p w14:paraId="41C1C836" w14:textId="77777777" w:rsidR="00D36E67" w:rsidRPr="00343E0C" w:rsidRDefault="00D36E67" w:rsidP="00435D45">
            <w:pPr>
              <w:spacing w:before="0" w:after="0"/>
              <w:rPr>
                <w:sz w:val="22"/>
                <w:szCs w:val="22"/>
              </w:rPr>
            </w:pPr>
            <w:r w:rsidRPr="00343E0C">
              <w:rPr>
                <w:sz w:val="22"/>
                <w:szCs w:val="22"/>
              </w:rPr>
              <w:t>Plan d’action stratégique (performance)</w:t>
            </w:r>
          </w:p>
        </w:tc>
        <w:tc>
          <w:tcPr>
            <w:tcW w:w="708" w:type="dxa"/>
            <w:shd w:val="clear" w:color="auto" w:fill="8AC9DA"/>
            <w:vAlign w:val="center"/>
          </w:tcPr>
          <w:p w14:paraId="422A9FC0" w14:textId="77777777" w:rsidR="00D36E67" w:rsidRPr="00343E0C" w:rsidRDefault="00D36E67" w:rsidP="00435D45">
            <w:pPr>
              <w:spacing w:before="0" w:after="0"/>
              <w:jc w:val="center"/>
              <w:rPr>
                <w:b/>
                <w:bCs/>
                <w:sz w:val="22"/>
                <w:szCs w:val="22"/>
              </w:rPr>
            </w:pPr>
            <w:r w:rsidRPr="00343E0C">
              <w:rPr>
                <w:b/>
                <w:bCs/>
                <w:sz w:val="22"/>
                <w:szCs w:val="22"/>
              </w:rPr>
              <w:t>A4.1</w:t>
            </w:r>
          </w:p>
        </w:tc>
        <w:tc>
          <w:tcPr>
            <w:tcW w:w="1843" w:type="dxa"/>
            <w:vAlign w:val="center"/>
          </w:tcPr>
          <w:p w14:paraId="783F644F" w14:textId="77777777" w:rsidR="00D36E67" w:rsidRPr="00824A92" w:rsidRDefault="00D36E67" w:rsidP="00435D45">
            <w:pPr>
              <w:spacing w:before="0" w:after="0"/>
              <w:rPr>
                <w:sz w:val="20"/>
                <w:szCs w:val="20"/>
              </w:rPr>
            </w:pPr>
            <w:r w:rsidRPr="00824A92">
              <w:rPr>
                <w:sz w:val="20"/>
                <w:szCs w:val="20"/>
              </w:rPr>
              <w:t>Traduire les stratégies en plan d’action stratégique (PAS)</w:t>
            </w:r>
          </w:p>
        </w:tc>
        <w:tc>
          <w:tcPr>
            <w:tcW w:w="1559" w:type="dxa"/>
            <w:vMerge/>
            <w:vAlign w:val="center"/>
          </w:tcPr>
          <w:p w14:paraId="32F8298E" w14:textId="77777777" w:rsidR="00D36E67" w:rsidRPr="00824A92" w:rsidRDefault="00D36E67" w:rsidP="00435D45">
            <w:pPr>
              <w:spacing w:before="0" w:after="0"/>
              <w:rPr>
                <w:sz w:val="20"/>
                <w:szCs w:val="20"/>
              </w:rPr>
            </w:pPr>
          </w:p>
        </w:tc>
        <w:tc>
          <w:tcPr>
            <w:tcW w:w="567" w:type="dxa"/>
          </w:tcPr>
          <w:p w14:paraId="755EF3FD" w14:textId="77777777" w:rsidR="00D36E67" w:rsidRPr="00343E0C" w:rsidRDefault="00D36E67" w:rsidP="00435D45">
            <w:pPr>
              <w:spacing w:before="0" w:after="0"/>
              <w:rPr>
                <w:sz w:val="22"/>
                <w:szCs w:val="22"/>
              </w:rPr>
            </w:pPr>
          </w:p>
        </w:tc>
        <w:tc>
          <w:tcPr>
            <w:tcW w:w="567" w:type="dxa"/>
          </w:tcPr>
          <w:p w14:paraId="56C33515" w14:textId="77777777" w:rsidR="00D36E67" w:rsidRPr="00343E0C" w:rsidRDefault="00D36E67" w:rsidP="00435D45">
            <w:pPr>
              <w:spacing w:before="0" w:after="0"/>
              <w:rPr>
                <w:sz w:val="22"/>
                <w:szCs w:val="22"/>
              </w:rPr>
            </w:pPr>
          </w:p>
        </w:tc>
        <w:tc>
          <w:tcPr>
            <w:tcW w:w="567" w:type="dxa"/>
          </w:tcPr>
          <w:p w14:paraId="19D8505B" w14:textId="77777777" w:rsidR="00D36E67" w:rsidRPr="00343E0C" w:rsidRDefault="00D36E67" w:rsidP="00435D45">
            <w:pPr>
              <w:spacing w:before="0" w:after="0"/>
              <w:rPr>
                <w:sz w:val="22"/>
                <w:szCs w:val="22"/>
              </w:rPr>
            </w:pPr>
          </w:p>
        </w:tc>
        <w:tc>
          <w:tcPr>
            <w:tcW w:w="581" w:type="dxa"/>
          </w:tcPr>
          <w:p w14:paraId="1A8F71DA" w14:textId="77777777" w:rsidR="00D36E67" w:rsidRPr="00343E0C" w:rsidRDefault="00D36E67" w:rsidP="00435D45">
            <w:pPr>
              <w:spacing w:before="0" w:after="0"/>
              <w:rPr>
                <w:sz w:val="22"/>
                <w:szCs w:val="22"/>
              </w:rPr>
            </w:pPr>
          </w:p>
        </w:tc>
        <w:tc>
          <w:tcPr>
            <w:tcW w:w="567" w:type="dxa"/>
            <w:shd w:val="clear" w:color="auto" w:fill="8E3432"/>
          </w:tcPr>
          <w:p w14:paraId="0C0F73EB" w14:textId="77777777" w:rsidR="00D36E67" w:rsidRPr="00343E0C" w:rsidRDefault="00D36E67" w:rsidP="00435D45">
            <w:pPr>
              <w:spacing w:before="0" w:after="0"/>
              <w:rPr>
                <w:sz w:val="22"/>
                <w:szCs w:val="22"/>
              </w:rPr>
            </w:pPr>
          </w:p>
        </w:tc>
        <w:tc>
          <w:tcPr>
            <w:tcW w:w="553" w:type="dxa"/>
            <w:shd w:val="clear" w:color="auto" w:fill="auto"/>
          </w:tcPr>
          <w:p w14:paraId="47DEA8EE" w14:textId="77777777" w:rsidR="00D36E67" w:rsidRPr="00343E0C" w:rsidRDefault="00D36E67" w:rsidP="00435D45">
            <w:pPr>
              <w:spacing w:before="0" w:after="0"/>
              <w:rPr>
                <w:sz w:val="22"/>
                <w:szCs w:val="22"/>
              </w:rPr>
            </w:pPr>
          </w:p>
        </w:tc>
      </w:tr>
      <w:tr w:rsidR="00D36E67" w:rsidRPr="00343E0C" w14:paraId="51112B63" w14:textId="77777777" w:rsidTr="00435D45">
        <w:tc>
          <w:tcPr>
            <w:tcW w:w="514" w:type="dxa"/>
            <w:vMerge/>
            <w:shd w:val="clear" w:color="auto" w:fill="BCE0EA"/>
            <w:vAlign w:val="center"/>
          </w:tcPr>
          <w:p w14:paraId="58272C43" w14:textId="77777777" w:rsidR="00D36E67" w:rsidRPr="00343E0C" w:rsidRDefault="00D36E67" w:rsidP="00435D45">
            <w:pPr>
              <w:spacing w:before="0" w:after="0"/>
              <w:rPr>
                <w:sz w:val="22"/>
                <w:szCs w:val="22"/>
              </w:rPr>
            </w:pPr>
          </w:p>
        </w:tc>
        <w:tc>
          <w:tcPr>
            <w:tcW w:w="1329" w:type="dxa"/>
            <w:vMerge/>
            <w:vAlign w:val="center"/>
          </w:tcPr>
          <w:p w14:paraId="71D9F4B5" w14:textId="77777777" w:rsidR="00D36E67" w:rsidRPr="00343E0C" w:rsidRDefault="00D36E67" w:rsidP="00435D45">
            <w:pPr>
              <w:spacing w:before="0" w:after="0"/>
              <w:rPr>
                <w:sz w:val="22"/>
                <w:szCs w:val="22"/>
              </w:rPr>
            </w:pPr>
          </w:p>
        </w:tc>
        <w:tc>
          <w:tcPr>
            <w:tcW w:w="708" w:type="dxa"/>
            <w:shd w:val="clear" w:color="auto" w:fill="BCE0EA"/>
            <w:vAlign w:val="center"/>
          </w:tcPr>
          <w:p w14:paraId="518DB2F2" w14:textId="77777777" w:rsidR="00D36E67" w:rsidRPr="00343E0C" w:rsidRDefault="00D36E67" w:rsidP="00435D45">
            <w:pPr>
              <w:spacing w:before="0" w:after="0"/>
              <w:jc w:val="center"/>
              <w:rPr>
                <w:b/>
                <w:bCs/>
                <w:sz w:val="22"/>
                <w:szCs w:val="22"/>
              </w:rPr>
            </w:pPr>
            <w:r w:rsidRPr="00343E0C">
              <w:rPr>
                <w:b/>
                <w:bCs/>
                <w:sz w:val="22"/>
                <w:szCs w:val="22"/>
              </w:rPr>
              <w:t>A4.2</w:t>
            </w:r>
          </w:p>
        </w:tc>
        <w:tc>
          <w:tcPr>
            <w:tcW w:w="1843" w:type="dxa"/>
            <w:vAlign w:val="center"/>
          </w:tcPr>
          <w:p w14:paraId="4416DD08" w14:textId="77777777" w:rsidR="00D36E67" w:rsidRPr="00824A92" w:rsidRDefault="00D36E67" w:rsidP="00435D45">
            <w:pPr>
              <w:spacing w:before="0" w:after="0"/>
              <w:rPr>
                <w:sz w:val="20"/>
                <w:szCs w:val="20"/>
              </w:rPr>
            </w:pPr>
            <w:r w:rsidRPr="00824A92">
              <w:rPr>
                <w:sz w:val="20"/>
                <w:szCs w:val="20"/>
              </w:rPr>
              <w:t>Identifier les indicateurs de mesure des performances</w:t>
            </w:r>
          </w:p>
        </w:tc>
        <w:tc>
          <w:tcPr>
            <w:tcW w:w="1559" w:type="dxa"/>
            <w:vMerge/>
            <w:vAlign w:val="center"/>
          </w:tcPr>
          <w:p w14:paraId="3C2A640F" w14:textId="77777777" w:rsidR="00D36E67" w:rsidRPr="00824A92" w:rsidRDefault="00D36E67" w:rsidP="00435D45">
            <w:pPr>
              <w:spacing w:before="0" w:after="0"/>
              <w:rPr>
                <w:sz w:val="20"/>
                <w:szCs w:val="20"/>
              </w:rPr>
            </w:pPr>
          </w:p>
        </w:tc>
        <w:tc>
          <w:tcPr>
            <w:tcW w:w="567" w:type="dxa"/>
          </w:tcPr>
          <w:p w14:paraId="414D595C" w14:textId="77777777" w:rsidR="00D36E67" w:rsidRPr="00343E0C" w:rsidRDefault="00D36E67" w:rsidP="00435D45">
            <w:pPr>
              <w:spacing w:before="0" w:after="0"/>
              <w:rPr>
                <w:sz w:val="22"/>
                <w:szCs w:val="22"/>
              </w:rPr>
            </w:pPr>
          </w:p>
        </w:tc>
        <w:tc>
          <w:tcPr>
            <w:tcW w:w="567" w:type="dxa"/>
          </w:tcPr>
          <w:p w14:paraId="4F69E3F4" w14:textId="77777777" w:rsidR="00D36E67" w:rsidRPr="00343E0C" w:rsidRDefault="00D36E67" w:rsidP="00435D45">
            <w:pPr>
              <w:spacing w:before="0" w:after="0"/>
              <w:rPr>
                <w:sz w:val="22"/>
                <w:szCs w:val="22"/>
              </w:rPr>
            </w:pPr>
          </w:p>
        </w:tc>
        <w:tc>
          <w:tcPr>
            <w:tcW w:w="567" w:type="dxa"/>
          </w:tcPr>
          <w:p w14:paraId="2C5AF70F" w14:textId="77777777" w:rsidR="00D36E67" w:rsidRPr="00343E0C" w:rsidRDefault="00D36E67" w:rsidP="00435D45">
            <w:pPr>
              <w:spacing w:before="0" w:after="0"/>
              <w:rPr>
                <w:sz w:val="22"/>
                <w:szCs w:val="22"/>
              </w:rPr>
            </w:pPr>
          </w:p>
        </w:tc>
        <w:tc>
          <w:tcPr>
            <w:tcW w:w="581" w:type="dxa"/>
          </w:tcPr>
          <w:p w14:paraId="38C4D81C" w14:textId="77777777" w:rsidR="00D36E67" w:rsidRPr="00343E0C" w:rsidRDefault="00D36E67" w:rsidP="00435D45">
            <w:pPr>
              <w:spacing w:before="0" w:after="0"/>
              <w:rPr>
                <w:sz w:val="22"/>
                <w:szCs w:val="22"/>
              </w:rPr>
            </w:pPr>
          </w:p>
        </w:tc>
        <w:tc>
          <w:tcPr>
            <w:tcW w:w="567" w:type="dxa"/>
            <w:shd w:val="clear" w:color="auto" w:fill="8E3432"/>
          </w:tcPr>
          <w:p w14:paraId="72A385F5" w14:textId="77777777" w:rsidR="00D36E67" w:rsidRPr="00343E0C" w:rsidRDefault="00D36E67" w:rsidP="00435D45">
            <w:pPr>
              <w:spacing w:before="0" w:after="0"/>
              <w:rPr>
                <w:sz w:val="22"/>
                <w:szCs w:val="22"/>
              </w:rPr>
            </w:pPr>
          </w:p>
        </w:tc>
        <w:tc>
          <w:tcPr>
            <w:tcW w:w="553" w:type="dxa"/>
            <w:shd w:val="clear" w:color="auto" w:fill="auto"/>
          </w:tcPr>
          <w:p w14:paraId="0656F567" w14:textId="77777777" w:rsidR="00D36E67" w:rsidRPr="00343E0C" w:rsidRDefault="00D36E67" w:rsidP="00435D45">
            <w:pPr>
              <w:spacing w:before="0" w:after="0"/>
              <w:rPr>
                <w:sz w:val="22"/>
                <w:szCs w:val="22"/>
              </w:rPr>
            </w:pPr>
          </w:p>
        </w:tc>
      </w:tr>
      <w:tr w:rsidR="00D36E67" w:rsidRPr="00343E0C" w14:paraId="2402DCEF" w14:textId="77777777" w:rsidTr="00435D45">
        <w:tc>
          <w:tcPr>
            <w:tcW w:w="514" w:type="dxa"/>
            <w:vMerge w:val="restart"/>
            <w:shd w:val="clear" w:color="auto" w:fill="8AC9DA"/>
            <w:vAlign w:val="center"/>
          </w:tcPr>
          <w:p w14:paraId="1ABA4CEF" w14:textId="77777777" w:rsidR="00D36E67" w:rsidRPr="00343E0C" w:rsidRDefault="00D36E67" w:rsidP="00435D45">
            <w:pPr>
              <w:spacing w:before="0" w:after="0"/>
              <w:rPr>
                <w:sz w:val="22"/>
                <w:szCs w:val="22"/>
              </w:rPr>
            </w:pPr>
            <w:r w:rsidRPr="00343E0C">
              <w:rPr>
                <w:sz w:val="22"/>
                <w:szCs w:val="22"/>
              </w:rPr>
              <w:t>R5</w:t>
            </w:r>
          </w:p>
        </w:tc>
        <w:tc>
          <w:tcPr>
            <w:tcW w:w="1329" w:type="dxa"/>
            <w:vMerge w:val="restart"/>
            <w:vAlign w:val="center"/>
          </w:tcPr>
          <w:p w14:paraId="782629BD" w14:textId="77777777" w:rsidR="00D36E67" w:rsidRPr="00343E0C" w:rsidRDefault="00D36E67" w:rsidP="00435D45">
            <w:pPr>
              <w:spacing w:before="0" w:after="0"/>
              <w:rPr>
                <w:sz w:val="22"/>
                <w:szCs w:val="22"/>
              </w:rPr>
            </w:pPr>
            <w:r w:rsidRPr="00343E0C">
              <w:rPr>
                <w:sz w:val="22"/>
                <w:szCs w:val="22"/>
              </w:rPr>
              <w:t>Proposition complète de la note (NC)</w:t>
            </w:r>
          </w:p>
        </w:tc>
        <w:tc>
          <w:tcPr>
            <w:tcW w:w="708" w:type="dxa"/>
            <w:shd w:val="clear" w:color="auto" w:fill="8AC9DA"/>
            <w:vAlign w:val="center"/>
          </w:tcPr>
          <w:p w14:paraId="6B1C2B59" w14:textId="77777777" w:rsidR="00D36E67" w:rsidRPr="00343E0C" w:rsidRDefault="00D36E67" w:rsidP="00435D45">
            <w:pPr>
              <w:spacing w:before="0" w:after="0"/>
              <w:jc w:val="center"/>
              <w:rPr>
                <w:b/>
                <w:bCs/>
                <w:sz w:val="22"/>
                <w:szCs w:val="22"/>
              </w:rPr>
            </w:pPr>
            <w:r w:rsidRPr="00343E0C">
              <w:rPr>
                <w:b/>
                <w:bCs/>
                <w:sz w:val="22"/>
                <w:szCs w:val="22"/>
              </w:rPr>
              <w:t>A5.1</w:t>
            </w:r>
          </w:p>
        </w:tc>
        <w:tc>
          <w:tcPr>
            <w:tcW w:w="1843" w:type="dxa"/>
            <w:vAlign w:val="center"/>
          </w:tcPr>
          <w:p w14:paraId="32B7E08E" w14:textId="77777777" w:rsidR="00D36E67" w:rsidRPr="00824A92" w:rsidRDefault="00D36E67" w:rsidP="00435D45">
            <w:pPr>
              <w:spacing w:before="0" w:after="0"/>
              <w:rPr>
                <w:sz w:val="20"/>
                <w:szCs w:val="20"/>
              </w:rPr>
            </w:pPr>
            <w:r w:rsidRPr="00824A92">
              <w:rPr>
                <w:sz w:val="20"/>
                <w:szCs w:val="20"/>
              </w:rPr>
              <w:t>Préparer la NC</w:t>
            </w:r>
          </w:p>
        </w:tc>
        <w:tc>
          <w:tcPr>
            <w:tcW w:w="1559" w:type="dxa"/>
            <w:vAlign w:val="center"/>
          </w:tcPr>
          <w:p w14:paraId="532E7EBA" w14:textId="77777777" w:rsidR="00D36E67" w:rsidRPr="00824A92" w:rsidRDefault="00D36E67" w:rsidP="00435D45">
            <w:pPr>
              <w:spacing w:before="0" w:after="0"/>
              <w:rPr>
                <w:sz w:val="20"/>
                <w:szCs w:val="20"/>
              </w:rPr>
            </w:pPr>
            <w:r w:rsidRPr="00824A92">
              <w:rPr>
                <w:sz w:val="20"/>
                <w:szCs w:val="20"/>
              </w:rPr>
              <w:t>comité pilotage</w:t>
            </w:r>
          </w:p>
        </w:tc>
        <w:tc>
          <w:tcPr>
            <w:tcW w:w="567" w:type="dxa"/>
          </w:tcPr>
          <w:p w14:paraId="39C088ED" w14:textId="77777777" w:rsidR="00D36E67" w:rsidRPr="00343E0C" w:rsidRDefault="00D36E67" w:rsidP="00435D45">
            <w:pPr>
              <w:spacing w:before="0" w:after="0"/>
              <w:rPr>
                <w:sz w:val="22"/>
                <w:szCs w:val="22"/>
              </w:rPr>
            </w:pPr>
          </w:p>
        </w:tc>
        <w:tc>
          <w:tcPr>
            <w:tcW w:w="567" w:type="dxa"/>
          </w:tcPr>
          <w:p w14:paraId="2A51C065" w14:textId="77777777" w:rsidR="00D36E67" w:rsidRPr="00343E0C" w:rsidRDefault="00D36E67" w:rsidP="00435D45">
            <w:pPr>
              <w:spacing w:before="0" w:after="0"/>
              <w:rPr>
                <w:sz w:val="22"/>
                <w:szCs w:val="22"/>
              </w:rPr>
            </w:pPr>
          </w:p>
        </w:tc>
        <w:tc>
          <w:tcPr>
            <w:tcW w:w="567" w:type="dxa"/>
          </w:tcPr>
          <w:p w14:paraId="1D4EA36F" w14:textId="77777777" w:rsidR="00D36E67" w:rsidRPr="00343E0C" w:rsidRDefault="00D36E67" w:rsidP="00435D45">
            <w:pPr>
              <w:spacing w:before="0" w:after="0"/>
              <w:rPr>
                <w:sz w:val="22"/>
                <w:szCs w:val="22"/>
              </w:rPr>
            </w:pPr>
          </w:p>
        </w:tc>
        <w:tc>
          <w:tcPr>
            <w:tcW w:w="581" w:type="dxa"/>
          </w:tcPr>
          <w:p w14:paraId="6CE08A66" w14:textId="77777777" w:rsidR="00D36E67" w:rsidRPr="00343E0C" w:rsidRDefault="00D36E67" w:rsidP="00435D45">
            <w:pPr>
              <w:spacing w:before="0" w:after="0"/>
              <w:rPr>
                <w:sz w:val="22"/>
                <w:szCs w:val="22"/>
              </w:rPr>
            </w:pPr>
          </w:p>
        </w:tc>
        <w:tc>
          <w:tcPr>
            <w:tcW w:w="567" w:type="dxa"/>
          </w:tcPr>
          <w:p w14:paraId="7D2A6A48" w14:textId="77777777" w:rsidR="00D36E67" w:rsidRPr="00343E0C" w:rsidRDefault="00D36E67" w:rsidP="00435D45">
            <w:pPr>
              <w:spacing w:before="0" w:after="0"/>
              <w:rPr>
                <w:sz w:val="22"/>
                <w:szCs w:val="22"/>
              </w:rPr>
            </w:pPr>
          </w:p>
        </w:tc>
        <w:tc>
          <w:tcPr>
            <w:tcW w:w="553" w:type="dxa"/>
            <w:shd w:val="clear" w:color="auto" w:fill="8E0000"/>
          </w:tcPr>
          <w:p w14:paraId="5F3C367A" w14:textId="77777777" w:rsidR="00D36E67" w:rsidRPr="00343E0C" w:rsidRDefault="00D36E67" w:rsidP="00435D45">
            <w:pPr>
              <w:spacing w:before="0" w:after="0"/>
              <w:rPr>
                <w:sz w:val="22"/>
                <w:szCs w:val="22"/>
              </w:rPr>
            </w:pPr>
          </w:p>
        </w:tc>
      </w:tr>
      <w:tr w:rsidR="00D36E67" w:rsidRPr="00343E0C" w14:paraId="2422BCA7" w14:textId="77777777" w:rsidTr="00435D45">
        <w:tc>
          <w:tcPr>
            <w:tcW w:w="514" w:type="dxa"/>
            <w:vMerge/>
            <w:shd w:val="clear" w:color="auto" w:fill="8AC9DA"/>
          </w:tcPr>
          <w:p w14:paraId="1CE284E8" w14:textId="77777777" w:rsidR="00D36E67" w:rsidRPr="00343E0C" w:rsidRDefault="00D36E67" w:rsidP="00435D45">
            <w:pPr>
              <w:spacing w:before="0" w:after="0"/>
              <w:rPr>
                <w:sz w:val="22"/>
                <w:szCs w:val="22"/>
              </w:rPr>
            </w:pPr>
          </w:p>
        </w:tc>
        <w:tc>
          <w:tcPr>
            <w:tcW w:w="1329" w:type="dxa"/>
            <w:vMerge/>
          </w:tcPr>
          <w:p w14:paraId="39118815" w14:textId="77777777" w:rsidR="00D36E67" w:rsidRPr="00343E0C" w:rsidRDefault="00D36E67" w:rsidP="00435D45">
            <w:pPr>
              <w:spacing w:before="0" w:after="0"/>
              <w:rPr>
                <w:sz w:val="22"/>
                <w:szCs w:val="22"/>
              </w:rPr>
            </w:pPr>
          </w:p>
        </w:tc>
        <w:tc>
          <w:tcPr>
            <w:tcW w:w="708" w:type="dxa"/>
            <w:shd w:val="clear" w:color="auto" w:fill="BCE0EA"/>
            <w:vAlign w:val="center"/>
          </w:tcPr>
          <w:p w14:paraId="709E5243" w14:textId="77777777" w:rsidR="00D36E67" w:rsidRPr="00343E0C" w:rsidRDefault="00D36E67" w:rsidP="00435D45">
            <w:pPr>
              <w:spacing w:before="0" w:after="0"/>
              <w:jc w:val="center"/>
              <w:rPr>
                <w:b/>
                <w:bCs/>
                <w:sz w:val="22"/>
                <w:szCs w:val="22"/>
              </w:rPr>
            </w:pPr>
            <w:r w:rsidRPr="00343E0C">
              <w:rPr>
                <w:b/>
                <w:bCs/>
                <w:sz w:val="22"/>
                <w:szCs w:val="22"/>
              </w:rPr>
              <w:t>A5.2</w:t>
            </w:r>
          </w:p>
        </w:tc>
        <w:tc>
          <w:tcPr>
            <w:tcW w:w="1843" w:type="dxa"/>
            <w:vAlign w:val="center"/>
          </w:tcPr>
          <w:p w14:paraId="04C6BCDE" w14:textId="77777777" w:rsidR="00D36E67" w:rsidRPr="00824A92" w:rsidRDefault="00D36E67" w:rsidP="00435D45">
            <w:pPr>
              <w:spacing w:before="0" w:after="0"/>
              <w:rPr>
                <w:sz w:val="20"/>
                <w:szCs w:val="20"/>
              </w:rPr>
            </w:pPr>
            <w:r w:rsidRPr="00824A92">
              <w:rPr>
                <w:sz w:val="20"/>
                <w:szCs w:val="20"/>
              </w:rPr>
              <w:t>Informer les parties prenantes</w:t>
            </w:r>
          </w:p>
        </w:tc>
        <w:tc>
          <w:tcPr>
            <w:tcW w:w="1559" w:type="dxa"/>
            <w:vAlign w:val="center"/>
          </w:tcPr>
          <w:p w14:paraId="5748531C" w14:textId="77777777" w:rsidR="00D36E67" w:rsidRPr="00824A92" w:rsidRDefault="00D36E67" w:rsidP="00435D45">
            <w:pPr>
              <w:spacing w:before="0" w:after="0"/>
              <w:rPr>
                <w:sz w:val="20"/>
                <w:szCs w:val="20"/>
              </w:rPr>
            </w:pPr>
            <w:r w:rsidRPr="00824A92">
              <w:rPr>
                <w:sz w:val="20"/>
                <w:szCs w:val="20"/>
              </w:rPr>
              <w:t>Réunion, mail</w:t>
            </w:r>
          </w:p>
        </w:tc>
        <w:tc>
          <w:tcPr>
            <w:tcW w:w="567" w:type="dxa"/>
          </w:tcPr>
          <w:p w14:paraId="0CA9376F" w14:textId="77777777" w:rsidR="00D36E67" w:rsidRPr="00343E0C" w:rsidRDefault="00D36E67" w:rsidP="00435D45">
            <w:pPr>
              <w:spacing w:before="0" w:after="0"/>
              <w:rPr>
                <w:sz w:val="22"/>
                <w:szCs w:val="22"/>
              </w:rPr>
            </w:pPr>
          </w:p>
        </w:tc>
        <w:tc>
          <w:tcPr>
            <w:tcW w:w="567" w:type="dxa"/>
          </w:tcPr>
          <w:p w14:paraId="52C06421" w14:textId="77777777" w:rsidR="00D36E67" w:rsidRPr="00343E0C" w:rsidRDefault="00D36E67" w:rsidP="00435D45">
            <w:pPr>
              <w:spacing w:before="0" w:after="0"/>
              <w:rPr>
                <w:sz w:val="22"/>
                <w:szCs w:val="22"/>
              </w:rPr>
            </w:pPr>
          </w:p>
        </w:tc>
        <w:tc>
          <w:tcPr>
            <w:tcW w:w="567" w:type="dxa"/>
          </w:tcPr>
          <w:p w14:paraId="39CE38C7" w14:textId="77777777" w:rsidR="00D36E67" w:rsidRPr="00343E0C" w:rsidRDefault="00D36E67" w:rsidP="00435D45">
            <w:pPr>
              <w:spacing w:before="0" w:after="0"/>
              <w:rPr>
                <w:sz w:val="22"/>
                <w:szCs w:val="22"/>
              </w:rPr>
            </w:pPr>
          </w:p>
        </w:tc>
        <w:tc>
          <w:tcPr>
            <w:tcW w:w="581" w:type="dxa"/>
          </w:tcPr>
          <w:p w14:paraId="37650E9F" w14:textId="77777777" w:rsidR="00D36E67" w:rsidRPr="00343E0C" w:rsidRDefault="00D36E67" w:rsidP="00435D45">
            <w:pPr>
              <w:spacing w:before="0" w:after="0"/>
              <w:rPr>
                <w:sz w:val="22"/>
                <w:szCs w:val="22"/>
              </w:rPr>
            </w:pPr>
          </w:p>
        </w:tc>
        <w:tc>
          <w:tcPr>
            <w:tcW w:w="567" w:type="dxa"/>
          </w:tcPr>
          <w:p w14:paraId="3AEECBEB" w14:textId="77777777" w:rsidR="00D36E67" w:rsidRPr="00343E0C" w:rsidRDefault="00D36E67" w:rsidP="00435D45">
            <w:pPr>
              <w:spacing w:before="0" w:after="0"/>
              <w:rPr>
                <w:sz w:val="22"/>
                <w:szCs w:val="22"/>
              </w:rPr>
            </w:pPr>
          </w:p>
        </w:tc>
        <w:tc>
          <w:tcPr>
            <w:tcW w:w="553" w:type="dxa"/>
            <w:shd w:val="clear" w:color="auto" w:fill="8E0000"/>
          </w:tcPr>
          <w:p w14:paraId="7611CE42" w14:textId="77777777" w:rsidR="00D36E67" w:rsidRPr="00343E0C" w:rsidRDefault="00D36E67" w:rsidP="00435D45">
            <w:pPr>
              <w:spacing w:before="0" w:after="0"/>
              <w:rPr>
                <w:sz w:val="22"/>
                <w:szCs w:val="22"/>
              </w:rPr>
            </w:pPr>
          </w:p>
        </w:tc>
      </w:tr>
      <w:tr w:rsidR="00D36E67" w:rsidRPr="00343E0C" w14:paraId="095CF45A" w14:textId="77777777" w:rsidTr="00435D45">
        <w:tc>
          <w:tcPr>
            <w:tcW w:w="514" w:type="dxa"/>
            <w:vMerge/>
            <w:shd w:val="clear" w:color="auto" w:fill="8AC9DA"/>
          </w:tcPr>
          <w:p w14:paraId="63AC241D" w14:textId="77777777" w:rsidR="00D36E67" w:rsidRPr="00343E0C" w:rsidRDefault="00D36E67" w:rsidP="00435D45">
            <w:pPr>
              <w:spacing w:before="0" w:after="0"/>
              <w:rPr>
                <w:sz w:val="22"/>
                <w:szCs w:val="22"/>
              </w:rPr>
            </w:pPr>
          </w:p>
        </w:tc>
        <w:tc>
          <w:tcPr>
            <w:tcW w:w="1329" w:type="dxa"/>
            <w:vMerge/>
          </w:tcPr>
          <w:p w14:paraId="5DF25762" w14:textId="77777777" w:rsidR="00D36E67" w:rsidRPr="00343E0C" w:rsidRDefault="00D36E67" w:rsidP="00435D45">
            <w:pPr>
              <w:spacing w:before="0" w:after="0"/>
              <w:rPr>
                <w:sz w:val="22"/>
                <w:szCs w:val="22"/>
              </w:rPr>
            </w:pPr>
          </w:p>
        </w:tc>
        <w:tc>
          <w:tcPr>
            <w:tcW w:w="708" w:type="dxa"/>
            <w:shd w:val="clear" w:color="auto" w:fill="8AC9DA"/>
            <w:vAlign w:val="center"/>
          </w:tcPr>
          <w:p w14:paraId="350F2531" w14:textId="77777777" w:rsidR="00D36E67" w:rsidRPr="00343E0C" w:rsidRDefault="00D36E67" w:rsidP="00435D45">
            <w:pPr>
              <w:spacing w:before="0" w:after="0"/>
              <w:jc w:val="center"/>
              <w:rPr>
                <w:b/>
                <w:bCs/>
                <w:sz w:val="22"/>
                <w:szCs w:val="22"/>
              </w:rPr>
            </w:pPr>
            <w:r w:rsidRPr="00343E0C">
              <w:rPr>
                <w:b/>
                <w:bCs/>
                <w:sz w:val="22"/>
                <w:szCs w:val="22"/>
              </w:rPr>
              <w:t>A5.3</w:t>
            </w:r>
          </w:p>
        </w:tc>
        <w:tc>
          <w:tcPr>
            <w:tcW w:w="1843" w:type="dxa"/>
            <w:vAlign w:val="center"/>
          </w:tcPr>
          <w:p w14:paraId="2112936E" w14:textId="77777777" w:rsidR="00D36E67" w:rsidRPr="00824A92" w:rsidRDefault="00D36E67" w:rsidP="00435D45">
            <w:pPr>
              <w:spacing w:before="0" w:after="0"/>
              <w:rPr>
                <w:sz w:val="20"/>
                <w:szCs w:val="20"/>
              </w:rPr>
            </w:pPr>
            <w:r w:rsidRPr="00824A92">
              <w:rPr>
                <w:sz w:val="20"/>
                <w:szCs w:val="20"/>
              </w:rPr>
              <w:t xml:space="preserve">Conférence </w:t>
            </w:r>
          </w:p>
        </w:tc>
        <w:tc>
          <w:tcPr>
            <w:tcW w:w="1559" w:type="dxa"/>
            <w:vAlign w:val="center"/>
          </w:tcPr>
          <w:p w14:paraId="60AEB980" w14:textId="77777777" w:rsidR="00D36E67" w:rsidRPr="00824A92" w:rsidRDefault="00D36E67" w:rsidP="00435D45">
            <w:pPr>
              <w:spacing w:before="0" w:after="0"/>
              <w:rPr>
                <w:sz w:val="20"/>
                <w:szCs w:val="20"/>
              </w:rPr>
            </w:pPr>
            <w:r w:rsidRPr="00824A92">
              <w:rPr>
                <w:sz w:val="20"/>
                <w:szCs w:val="20"/>
              </w:rPr>
              <w:t>Présentation Rapport</w:t>
            </w:r>
          </w:p>
        </w:tc>
        <w:tc>
          <w:tcPr>
            <w:tcW w:w="567" w:type="dxa"/>
          </w:tcPr>
          <w:p w14:paraId="2A0F5BD6" w14:textId="77777777" w:rsidR="00D36E67" w:rsidRPr="00343E0C" w:rsidRDefault="00D36E67" w:rsidP="00435D45">
            <w:pPr>
              <w:spacing w:before="0" w:after="0"/>
              <w:rPr>
                <w:sz w:val="22"/>
                <w:szCs w:val="22"/>
              </w:rPr>
            </w:pPr>
          </w:p>
        </w:tc>
        <w:tc>
          <w:tcPr>
            <w:tcW w:w="567" w:type="dxa"/>
          </w:tcPr>
          <w:p w14:paraId="2A42EFA5" w14:textId="77777777" w:rsidR="00D36E67" w:rsidRPr="00343E0C" w:rsidRDefault="00D36E67" w:rsidP="00435D45">
            <w:pPr>
              <w:spacing w:before="0" w:after="0"/>
              <w:rPr>
                <w:sz w:val="22"/>
                <w:szCs w:val="22"/>
              </w:rPr>
            </w:pPr>
          </w:p>
        </w:tc>
        <w:tc>
          <w:tcPr>
            <w:tcW w:w="567" w:type="dxa"/>
          </w:tcPr>
          <w:p w14:paraId="64F04AAE" w14:textId="77777777" w:rsidR="00D36E67" w:rsidRPr="00343E0C" w:rsidRDefault="00D36E67" w:rsidP="00435D45">
            <w:pPr>
              <w:spacing w:before="0" w:after="0"/>
              <w:rPr>
                <w:sz w:val="22"/>
                <w:szCs w:val="22"/>
              </w:rPr>
            </w:pPr>
          </w:p>
        </w:tc>
        <w:tc>
          <w:tcPr>
            <w:tcW w:w="581" w:type="dxa"/>
          </w:tcPr>
          <w:p w14:paraId="716DE8D3" w14:textId="77777777" w:rsidR="00D36E67" w:rsidRPr="00343E0C" w:rsidRDefault="00D36E67" w:rsidP="00435D45">
            <w:pPr>
              <w:spacing w:before="0" w:after="0"/>
              <w:rPr>
                <w:sz w:val="22"/>
                <w:szCs w:val="22"/>
              </w:rPr>
            </w:pPr>
          </w:p>
        </w:tc>
        <w:tc>
          <w:tcPr>
            <w:tcW w:w="567" w:type="dxa"/>
          </w:tcPr>
          <w:p w14:paraId="2089CAE9" w14:textId="77777777" w:rsidR="00D36E67" w:rsidRPr="00343E0C" w:rsidRDefault="00D36E67" w:rsidP="00435D45">
            <w:pPr>
              <w:spacing w:before="0" w:after="0"/>
              <w:rPr>
                <w:sz w:val="22"/>
                <w:szCs w:val="22"/>
              </w:rPr>
            </w:pPr>
          </w:p>
        </w:tc>
        <w:tc>
          <w:tcPr>
            <w:tcW w:w="553" w:type="dxa"/>
            <w:shd w:val="clear" w:color="auto" w:fill="8E0000"/>
          </w:tcPr>
          <w:p w14:paraId="613A019E" w14:textId="77777777" w:rsidR="00D36E67" w:rsidRPr="00343E0C" w:rsidRDefault="00D36E67" w:rsidP="00435D45">
            <w:pPr>
              <w:spacing w:before="0" w:after="0"/>
              <w:rPr>
                <w:sz w:val="22"/>
                <w:szCs w:val="22"/>
              </w:rPr>
            </w:pPr>
          </w:p>
        </w:tc>
      </w:tr>
      <w:tr w:rsidR="00D36E67" w:rsidRPr="00343E0C" w14:paraId="5CE375C4" w14:textId="77777777" w:rsidTr="00435D45">
        <w:tc>
          <w:tcPr>
            <w:tcW w:w="514" w:type="dxa"/>
            <w:vMerge/>
            <w:shd w:val="clear" w:color="auto" w:fill="8AC9DA"/>
          </w:tcPr>
          <w:p w14:paraId="4E16CE07" w14:textId="77777777" w:rsidR="00D36E67" w:rsidRPr="00343E0C" w:rsidRDefault="00D36E67" w:rsidP="00435D45">
            <w:pPr>
              <w:rPr>
                <w:sz w:val="22"/>
                <w:szCs w:val="22"/>
              </w:rPr>
            </w:pPr>
          </w:p>
        </w:tc>
        <w:tc>
          <w:tcPr>
            <w:tcW w:w="1329" w:type="dxa"/>
            <w:vMerge/>
          </w:tcPr>
          <w:p w14:paraId="5BEAB842" w14:textId="77777777" w:rsidR="00D36E67" w:rsidRPr="00343E0C" w:rsidRDefault="00D36E67" w:rsidP="00435D45">
            <w:pPr>
              <w:rPr>
                <w:sz w:val="22"/>
                <w:szCs w:val="22"/>
              </w:rPr>
            </w:pPr>
          </w:p>
        </w:tc>
        <w:tc>
          <w:tcPr>
            <w:tcW w:w="708" w:type="dxa"/>
            <w:shd w:val="clear" w:color="auto" w:fill="BCE0EA"/>
            <w:vAlign w:val="center"/>
          </w:tcPr>
          <w:p w14:paraId="56ABB463" w14:textId="77777777" w:rsidR="00D36E67" w:rsidRPr="00343E0C" w:rsidRDefault="00D36E67" w:rsidP="00435D45">
            <w:pPr>
              <w:jc w:val="center"/>
              <w:rPr>
                <w:b/>
                <w:bCs/>
                <w:sz w:val="22"/>
                <w:szCs w:val="22"/>
              </w:rPr>
            </w:pPr>
            <w:r w:rsidRPr="00343E0C">
              <w:rPr>
                <w:b/>
                <w:bCs/>
                <w:sz w:val="22"/>
                <w:szCs w:val="22"/>
              </w:rPr>
              <w:t>A5.4</w:t>
            </w:r>
          </w:p>
        </w:tc>
        <w:tc>
          <w:tcPr>
            <w:tcW w:w="1843" w:type="dxa"/>
            <w:vAlign w:val="center"/>
          </w:tcPr>
          <w:p w14:paraId="14340FD6" w14:textId="77777777" w:rsidR="00D36E67" w:rsidRPr="00824A92" w:rsidRDefault="00D36E67" w:rsidP="00435D45">
            <w:pPr>
              <w:rPr>
                <w:sz w:val="20"/>
                <w:szCs w:val="20"/>
              </w:rPr>
            </w:pPr>
            <w:r w:rsidRPr="00824A92">
              <w:rPr>
                <w:sz w:val="20"/>
                <w:szCs w:val="20"/>
              </w:rPr>
              <w:t>Soumettre la NC et préparer la mise en œuvre de la PC</w:t>
            </w:r>
          </w:p>
        </w:tc>
        <w:tc>
          <w:tcPr>
            <w:tcW w:w="1559" w:type="dxa"/>
            <w:vAlign w:val="center"/>
          </w:tcPr>
          <w:p w14:paraId="2C503E5D" w14:textId="77777777" w:rsidR="00D36E67" w:rsidRPr="00824A92" w:rsidRDefault="00D36E67" w:rsidP="00435D45">
            <w:pPr>
              <w:rPr>
                <w:sz w:val="20"/>
                <w:szCs w:val="20"/>
              </w:rPr>
            </w:pPr>
            <w:r w:rsidRPr="00824A92">
              <w:rPr>
                <w:sz w:val="20"/>
                <w:szCs w:val="20"/>
              </w:rPr>
              <w:t>Courrier, réunion comité pilotage</w:t>
            </w:r>
          </w:p>
        </w:tc>
        <w:tc>
          <w:tcPr>
            <w:tcW w:w="567" w:type="dxa"/>
          </w:tcPr>
          <w:p w14:paraId="1D75436A" w14:textId="77777777" w:rsidR="00D36E67" w:rsidRPr="00343E0C" w:rsidRDefault="00D36E67" w:rsidP="00435D45">
            <w:pPr>
              <w:rPr>
                <w:sz w:val="22"/>
                <w:szCs w:val="22"/>
              </w:rPr>
            </w:pPr>
          </w:p>
        </w:tc>
        <w:tc>
          <w:tcPr>
            <w:tcW w:w="567" w:type="dxa"/>
          </w:tcPr>
          <w:p w14:paraId="36A7F3E1" w14:textId="77777777" w:rsidR="00D36E67" w:rsidRPr="00343E0C" w:rsidRDefault="00D36E67" w:rsidP="00435D45">
            <w:pPr>
              <w:rPr>
                <w:sz w:val="22"/>
                <w:szCs w:val="22"/>
              </w:rPr>
            </w:pPr>
          </w:p>
        </w:tc>
        <w:tc>
          <w:tcPr>
            <w:tcW w:w="567" w:type="dxa"/>
          </w:tcPr>
          <w:p w14:paraId="6443C552" w14:textId="77777777" w:rsidR="00D36E67" w:rsidRPr="00343E0C" w:rsidRDefault="00D36E67" w:rsidP="00435D45">
            <w:pPr>
              <w:rPr>
                <w:sz w:val="22"/>
                <w:szCs w:val="22"/>
              </w:rPr>
            </w:pPr>
          </w:p>
        </w:tc>
        <w:tc>
          <w:tcPr>
            <w:tcW w:w="581" w:type="dxa"/>
          </w:tcPr>
          <w:p w14:paraId="16F5B8AD" w14:textId="77777777" w:rsidR="00D36E67" w:rsidRPr="00343E0C" w:rsidRDefault="00D36E67" w:rsidP="00435D45">
            <w:pPr>
              <w:rPr>
                <w:sz w:val="22"/>
                <w:szCs w:val="22"/>
              </w:rPr>
            </w:pPr>
          </w:p>
        </w:tc>
        <w:tc>
          <w:tcPr>
            <w:tcW w:w="567" w:type="dxa"/>
          </w:tcPr>
          <w:p w14:paraId="6BBA8F2D" w14:textId="77777777" w:rsidR="00D36E67" w:rsidRPr="00343E0C" w:rsidRDefault="00D36E67" w:rsidP="00435D45">
            <w:pPr>
              <w:rPr>
                <w:sz w:val="22"/>
                <w:szCs w:val="22"/>
              </w:rPr>
            </w:pPr>
          </w:p>
        </w:tc>
        <w:tc>
          <w:tcPr>
            <w:tcW w:w="553" w:type="dxa"/>
            <w:shd w:val="clear" w:color="auto" w:fill="8E0000"/>
          </w:tcPr>
          <w:p w14:paraId="6F139261" w14:textId="77777777" w:rsidR="00D36E67" w:rsidRPr="00343E0C" w:rsidRDefault="00D36E67" w:rsidP="00435D45">
            <w:pPr>
              <w:rPr>
                <w:sz w:val="22"/>
                <w:szCs w:val="22"/>
              </w:rPr>
            </w:pPr>
          </w:p>
        </w:tc>
      </w:tr>
    </w:tbl>
    <w:p w14:paraId="1D29DB03" w14:textId="77777777" w:rsidR="00D36E67" w:rsidRPr="00CC3933" w:rsidRDefault="00D36E67" w:rsidP="00D36E67">
      <w:pPr>
        <w:jc w:val="center"/>
        <w:rPr>
          <w:rStyle w:val="Accentuation"/>
          <w:rFonts w:cstheme="minorHAnsi"/>
          <w:b/>
          <w:bCs/>
          <w:i w:val="0"/>
          <w:iCs w:val="0"/>
          <w:szCs w:val="28"/>
          <w:u w:val="single"/>
          <w:shd w:val="clear" w:color="auto" w:fill="FFFFFF"/>
        </w:rPr>
      </w:pPr>
    </w:p>
    <w:p w14:paraId="69C3D0C3" w14:textId="77777777" w:rsidR="00D36E67" w:rsidRDefault="00D36E67" w:rsidP="00D36E67">
      <w:pPr>
        <w:pStyle w:val="Corpsdetexte3"/>
        <w:rPr>
          <w:rFonts w:asciiTheme="minorHAnsi" w:hAnsiTheme="minorHAnsi" w:cstheme="minorBidi"/>
          <w:iCs/>
          <w:u w:val="none"/>
        </w:rPr>
      </w:pPr>
    </w:p>
    <w:p w14:paraId="182CBE68" w14:textId="77777777" w:rsidR="00D36E67" w:rsidRDefault="00D36E67" w:rsidP="00D36E67">
      <w:pPr>
        <w:pStyle w:val="Corpsdetexte3"/>
        <w:rPr>
          <w:rFonts w:asciiTheme="minorHAnsi" w:hAnsiTheme="minorHAnsi" w:cstheme="minorBidi"/>
          <w:iCs/>
          <w:u w:val="none"/>
        </w:rPr>
      </w:pPr>
    </w:p>
    <w:p w14:paraId="60A940AB" w14:textId="77777777" w:rsidR="00D36E67" w:rsidRDefault="00D36E67" w:rsidP="00AB1FB8">
      <w:pPr>
        <w:pStyle w:val="Corpsdetexte"/>
        <w:ind w:left="360"/>
        <w:rPr>
          <w:rFonts w:cs="Arial"/>
          <w:i/>
          <w:iCs/>
          <w:color w:val="548DD4" w:themeColor="text2" w:themeTint="99"/>
          <w:sz w:val="20"/>
          <w:szCs w:val="20"/>
        </w:rPr>
      </w:pPr>
    </w:p>
    <w:p w14:paraId="5822C220" w14:textId="77777777" w:rsidR="00D36E67" w:rsidRDefault="00D36E67" w:rsidP="00AB1FB8">
      <w:pPr>
        <w:pStyle w:val="Corpsdetexte"/>
        <w:ind w:left="360"/>
        <w:rPr>
          <w:rFonts w:cs="Arial"/>
          <w:i/>
          <w:iCs/>
          <w:color w:val="548DD4" w:themeColor="text2" w:themeTint="99"/>
          <w:sz w:val="20"/>
          <w:szCs w:val="20"/>
        </w:rPr>
      </w:pPr>
    </w:p>
    <w:p w14:paraId="076AAD49" w14:textId="77777777" w:rsidR="00AB1FB8" w:rsidRPr="00AB1FB8" w:rsidRDefault="00AB1FB8" w:rsidP="00AB1FB8">
      <w:pPr>
        <w:pStyle w:val="Corpsdetexte"/>
        <w:ind w:left="360"/>
        <w:rPr>
          <w:rFonts w:cs="Arial"/>
          <w:i/>
          <w:iCs/>
          <w:color w:val="548DD4" w:themeColor="text2" w:themeTint="99"/>
          <w:sz w:val="20"/>
          <w:szCs w:val="20"/>
        </w:rPr>
      </w:pPr>
      <w:r w:rsidRPr="00AB1FB8">
        <w:rPr>
          <w:rFonts w:cs="Arial"/>
          <w:i/>
          <w:iCs/>
          <w:color w:val="548DD4" w:themeColor="text2" w:themeTint="99"/>
          <w:sz w:val="20"/>
          <w:szCs w:val="20"/>
        </w:rPr>
        <w:t xml:space="preserve">1 : Premier mois de la phase préparatoire du projet. Indiquer la date du démarrage et de l’achèvement du résultat par un symbole de votre choix (Exemple : </w:t>
      </w:r>
      <w:r w:rsidRPr="00AB1FB8">
        <w:rPr>
          <w:rFonts w:cs="Arial"/>
          <w:b/>
          <w:i/>
          <w:iCs/>
          <w:color w:val="548DD4" w:themeColor="text2" w:themeTint="99"/>
          <w:szCs w:val="20"/>
        </w:rPr>
        <w:t>X</w:t>
      </w:r>
      <w:r w:rsidRPr="00AB1FB8">
        <w:rPr>
          <w:rFonts w:cs="Arial"/>
          <w:i/>
          <w:iCs/>
          <w:color w:val="548DD4" w:themeColor="text2" w:themeTint="99"/>
          <w:sz w:val="20"/>
          <w:szCs w:val="20"/>
        </w:rPr>
        <w:t>).</w:t>
      </w:r>
    </w:p>
    <w:p w14:paraId="22866FE3" w14:textId="77777777" w:rsidR="00AB1FB8" w:rsidRPr="00AB1FB8" w:rsidRDefault="00AB1FB8" w:rsidP="00AB1FB8">
      <w:pPr>
        <w:pStyle w:val="Titre2"/>
        <w:ind w:left="576"/>
        <w:rPr>
          <w:color w:val="548DD4" w:themeColor="text2" w:themeTint="99"/>
        </w:rPr>
      </w:pPr>
      <w:bookmarkStart w:id="545" w:name="_Toc2544534"/>
      <w:r w:rsidRPr="00AB1FB8">
        <w:rPr>
          <w:color w:val="548DD4" w:themeColor="text2" w:themeTint="99"/>
        </w:rPr>
        <w:t>Equipe projet.</w:t>
      </w:r>
      <w:bookmarkEnd w:id="545"/>
    </w:p>
    <w:p w14:paraId="1A7F0AF1" w14:textId="77777777" w:rsidR="00AB1FB8" w:rsidRPr="00AB1FB8" w:rsidRDefault="00AB1FB8" w:rsidP="00AB1FB8">
      <w:pPr>
        <w:pStyle w:val="Corpsdetexte"/>
        <w:rPr>
          <w:rFonts w:cs="Arial"/>
          <w:iCs/>
          <w:color w:val="548DD4" w:themeColor="text2" w:themeTint="99"/>
        </w:rPr>
      </w:pPr>
      <w:r w:rsidRPr="00AB1FB8">
        <w:rPr>
          <w:rFonts w:cs="Arial"/>
          <w:iCs/>
          <w:color w:val="548DD4" w:themeColor="text2" w:themeTint="99"/>
        </w:rPr>
        <w:t xml:space="preserve">Identifier l’équipe chargée de la mise en œuvre de la phase préparatoire ; préciser les rôles et responsabilités de chacun (qui est redevable et pour quoi ?). </w:t>
      </w:r>
    </w:p>
    <w:p w14:paraId="16D3913A" w14:textId="77777777" w:rsidR="00AB1FB8" w:rsidRPr="00AB1FB8" w:rsidRDefault="00AB1FB8" w:rsidP="00AB1FB8">
      <w:pPr>
        <w:pStyle w:val="Corpsdetexte"/>
        <w:ind w:left="720"/>
        <w:jc w:val="center"/>
        <w:rPr>
          <w:rFonts w:cs="Arial"/>
          <w:b/>
          <w:color w:val="548DD4" w:themeColor="text2" w:themeTint="99"/>
        </w:rPr>
      </w:pPr>
      <w:r w:rsidRPr="00AB1FB8">
        <w:rPr>
          <w:rFonts w:cs="Arial"/>
          <w:b/>
          <w:color w:val="548DD4" w:themeColor="text2" w:themeTint="99"/>
        </w:rPr>
        <w:t>Tableau récapitulatif de la participation du personnel administratif et de recherche lors de la phase préparatoire</w:t>
      </w:r>
    </w:p>
    <w:p w14:paraId="4D771119" w14:textId="77777777" w:rsidR="00AB1FB8" w:rsidRPr="00AB1FB8" w:rsidRDefault="00AB1FB8" w:rsidP="00AB1FB8">
      <w:pPr>
        <w:pStyle w:val="Corpsdetexte"/>
        <w:ind w:left="720"/>
        <w:jc w:val="center"/>
        <w:rPr>
          <w:rFonts w:cs="Arial"/>
          <w:b/>
          <w:color w:val="548DD4" w:themeColor="text2" w:themeTint="99"/>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1700"/>
        <w:gridCol w:w="3686"/>
        <w:gridCol w:w="1701"/>
      </w:tblGrid>
      <w:tr w:rsidR="00435F62" w:rsidRPr="00435F62" w14:paraId="609FCD97" w14:textId="77777777" w:rsidTr="00AB1FB8">
        <w:tc>
          <w:tcPr>
            <w:tcW w:w="25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D7BA4E" w14:textId="77777777" w:rsidR="00AB1FB8" w:rsidRPr="00435F62" w:rsidRDefault="00AB1FB8" w:rsidP="00AB1FB8">
            <w:pPr>
              <w:jc w:val="center"/>
              <w:rPr>
                <w:rFonts w:cs="Arial"/>
                <w:b/>
                <w:bCs/>
                <w:szCs w:val="16"/>
              </w:rPr>
            </w:pPr>
            <w:r w:rsidRPr="00435F62">
              <w:rPr>
                <w:rFonts w:cs="Arial"/>
                <w:b/>
                <w:bCs/>
                <w:sz w:val="22"/>
                <w:szCs w:val="16"/>
              </w:rPr>
              <w:t>Personnel</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6C9A7" w14:textId="17248D00" w:rsidR="00AB1FB8" w:rsidRPr="00435F62" w:rsidRDefault="00AB1FB8" w:rsidP="00435F62">
            <w:pPr>
              <w:spacing w:before="0" w:after="0"/>
              <w:jc w:val="center"/>
              <w:rPr>
                <w:rFonts w:cs="Arial"/>
                <w:b/>
                <w:bCs/>
                <w:szCs w:val="16"/>
              </w:rPr>
            </w:pPr>
            <w:r w:rsidRPr="00435F62">
              <w:rPr>
                <w:rFonts w:cs="Arial"/>
                <w:b/>
                <w:bCs/>
                <w:sz w:val="22"/>
                <w:szCs w:val="16"/>
              </w:rPr>
              <w:t>Qualité</w:t>
            </w:r>
          </w:p>
        </w:tc>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2DC11" w14:textId="77777777" w:rsidR="00AB1FB8" w:rsidRPr="00435F62" w:rsidRDefault="00AB1FB8" w:rsidP="00AB1FB8">
            <w:pPr>
              <w:spacing w:before="0" w:after="0"/>
              <w:jc w:val="center"/>
              <w:rPr>
                <w:rFonts w:cs="Arial"/>
                <w:b/>
                <w:bCs/>
                <w:szCs w:val="16"/>
              </w:rPr>
            </w:pPr>
            <w:r w:rsidRPr="00435F62">
              <w:rPr>
                <w:rFonts w:cs="Arial"/>
                <w:b/>
                <w:bCs/>
                <w:sz w:val="22"/>
                <w:szCs w:val="16"/>
              </w:rPr>
              <w:t>Rôle dans la phase préparatoire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14E31" w14:textId="77777777" w:rsidR="00AB1FB8" w:rsidRPr="00435F62" w:rsidRDefault="00AB1FB8" w:rsidP="00AB1FB8">
            <w:pPr>
              <w:spacing w:before="0" w:after="0"/>
              <w:jc w:val="center"/>
              <w:rPr>
                <w:rFonts w:cs="Arial"/>
                <w:b/>
                <w:bCs/>
                <w:szCs w:val="16"/>
              </w:rPr>
            </w:pPr>
            <w:r w:rsidRPr="00435F62">
              <w:rPr>
                <w:rFonts w:cs="Arial"/>
                <w:b/>
                <w:bCs/>
                <w:sz w:val="22"/>
                <w:szCs w:val="16"/>
              </w:rPr>
              <w:t xml:space="preserve">Activité </w:t>
            </w:r>
          </w:p>
          <w:p w14:paraId="69619BB8" w14:textId="77777777" w:rsidR="00AB1FB8" w:rsidRPr="00435F62" w:rsidRDefault="00AB1FB8" w:rsidP="00AB1FB8">
            <w:pPr>
              <w:spacing w:before="0" w:after="0"/>
              <w:jc w:val="center"/>
              <w:rPr>
                <w:rFonts w:cs="Arial"/>
                <w:b/>
                <w:bCs/>
                <w:szCs w:val="16"/>
              </w:rPr>
            </w:pPr>
            <w:r w:rsidRPr="00435F62">
              <w:rPr>
                <w:rFonts w:cs="Arial"/>
                <w:b/>
                <w:bCs/>
                <w:sz w:val="20"/>
                <w:szCs w:val="14"/>
              </w:rPr>
              <w:t>(en semaines)</w:t>
            </w:r>
          </w:p>
        </w:tc>
      </w:tr>
      <w:tr w:rsidR="00435F62" w:rsidRPr="00435F62" w14:paraId="2F059F92" w14:textId="77777777" w:rsidTr="00AB1FB8">
        <w:tc>
          <w:tcPr>
            <w:tcW w:w="2553" w:type="dxa"/>
            <w:tcBorders>
              <w:top w:val="single" w:sz="4" w:space="0" w:color="auto"/>
              <w:left w:val="single" w:sz="4" w:space="0" w:color="auto"/>
              <w:bottom w:val="single" w:sz="4" w:space="0" w:color="auto"/>
              <w:right w:val="single" w:sz="4" w:space="0" w:color="auto"/>
            </w:tcBorders>
            <w:vAlign w:val="center"/>
          </w:tcPr>
          <w:p w14:paraId="6D9EFB56" w14:textId="4CA00B09" w:rsidR="0029395C" w:rsidRPr="00435F62" w:rsidRDefault="0029395C" w:rsidP="00435F62">
            <w:pPr>
              <w:spacing w:before="0" w:after="0" w:line="360" w:lineRule="auto"/>
              <w:jc w:val="center"/>
              <w:rPr>
                <w:rFonts w:ascii="Times New Roman" w:hAnsi="Times New Roman"/>
                <w:b/>
                <w:bCs/>
                <w:sz w:val="20"/>
                <w:szCs w:val="20"/>
                <w:lang w:val="en-GB"/>
              </w:rPr>
            </w:pPr>
            <w:r w:rsidRPr="00435F62">
              <w:rPr>
                <w:sz w:val="20"/>
                <w:szCs w:val="20"/>
              </w:rPr>
              <w:t>P</w:t>
            </w:r>
            <w:r w:rsidR="00435F62" w:rsidRPr="00435F62">
              <w:rPr>
                <w:sz w:val="20"/>
                <w:szCs w:val="20"/>
              </w:rPr>
              <w:t>HU</w:t>
            </w:r>
            <w:r w:rsidRPr="00435F62">
              <w:rPr>
                <w:sz w:val="20"/>
                <w:szCs w:val="20"/>
              </w:rPr>
              <w:t xml:space="preserve"> Fethi Maatouk</w:t>
            </w:r>
          </w:p>
        </w:tc>
        <w:tc>
          <w:tcPr>
            <w:tcW w:w="1700" w:type="dxa"/>
            <w:vMerge w:val="restart"/>
            <w:tcBorders>
              <w:top w:val="single" w:sz="4" w:space="0" w:color="auto"/>
              <w:left w:val="single" w:sz="4" w:space="0" w:color="auto"/>
              <w:right w:val="single" w:sz="4" w:space="0" w:color="auto"/>
            </w:tcBorders>
            <w:vAlign w:val="center"/>
          </w:tcPr>
          <w:p w14:paraId="071CF826" w14:textId="77777777" w:rsidR="0029395C" w:rsidRPr="00435F62" w:rsidRDefault="0029395C" w:rsidP="0029395C">
            <w:pPr>
              <w:jc w:val="center"/>
              <w:rPr>
                <w:rFonts w:cs="Arial"/>
              </w:rPr>
            </w:pPr>
            <w:r w:rsidRPr="00435F62">
              <w:rPr>
                <w:rFonts w:cs="Arial"/>
              </w:rPr>
              <w:t>Membre du comité de pilotage</w:t>
            </w:r>
          </w:p>
        </w:tc>
        <w:tc>
          <w:tcPr>
            <w:tcW w:w="3686" w:type="dxa"/>
            <w:vMerge w:val="restart"/>
            <w:tcBorders>
              <w:top w:val="single" w:sz="4" w:space="0" w:color="auto"/>
              <w:left w:val="single" w:sz="4" w:space="0" w:color="auto"/>
              <w:right w:val="single" w:sz="4" w:space="0" w:color="auto"/>
            </w:tcBorders>
            <w:vAlign w:val="center"/>
          </w:tcPr>
          <w:p w14:paraId="7D687E7A" w14:textId="77777777" w:rsidR="0029395C" w:rsidRPr="00435F62" w:rsidRDefault="0029395C" w:rsidP="0029395C">
            <w:pPr>
              <w:spacing w:before="0" w:after="0" w:line="360" w:lineRule="auto"/>
              <w:jc w:val="center"/>
              <w:rPr>
                <w:rFonts w:ascii="Arial" w:hAnsi="Arial" w:cs="Arial"/>
                <w:sz w:val="18"/>
                <w:szCs w:val="18"/>
                <w:shd w:val="clear" w:color="auto" w:fill="FFFFFF"/>
              </w:rPr>
            </w:pPr>
            <w:r w:rsidRPr="00435F62">
              <w:rPr>
                <w:rFonts w:ascii="Arial" w:hAnsi="Arial" w:cs="Arial"/>
                <w:sz w:val="18"/>
                <w:szCs w:val="18"/>
                <w:shd w:val="clear" w:color="auto" w:fill="FFFFFF"/>
              </w:rPr>
              <w:t>- valider les grandes orientations du projet.</w:t>
            </w:r>
          </w:p>
          <w:p w14:paraId="2CC902C3" w14:textId="77777777" w:rsidR="0029395C" w:rsidRPr="00435F62" w:rsidRDefault="0029395C" w:rsidP="0029395C">
            <w:pPr>
              <w:spacing w:before="0" w:after="0" w:line="360" w:lineRule="auto"/>
              <w:jc w:val="center"/>
              <w:rPr>
                <w:rFonts w:ascii="Arial" w:hAnsi="Arial" w:cs="Arial"/>
                <w:sz w:val="18"/>
                <w:szCs w:val="18"/>
                <w:shd w:val="clear" w:color="auto" w:fill="FFFFFF"/>
              </w:rPr>
            </w:pPr>
            <w:r w:rsidRPr="00435F62">
              <w:rPr>
                <w:rFonts w:ascii="Arial" w:hAnsi="Arial" w:cs="Arial"/>
                <w:sz w:val="18"/>
                <w:szCs w:val="18"/>
                <w:shd w:val="clear" w:color="auto" w:fill="FFFFFF"/>
              </w:rPr>
              <w:t>- affecter les ressources nécessaires.</w:t>
            </w:r>
          </w:p>
          <w:p w14:paraId="367BB0CE" w14:textId="77777777" w:rsidR="0029395C" w:rsidRPr="00435F62" w:rsidRDefault="0029395C" w:rsidP="0029395C">
            <w:pPr>
              <w:spacing w:before="0" w:after="0" w:line="360" w:lineRule="auto"/>
              <w:jc w:val="center"/>
              <w:rPr>
                <w:rFonts w:ascii="Arial" w:hAnsi="Arial" w:cs="Arial"/>
                <w:sz w:val="18"/>
                <w:szCs w:val="18"/>
                <w:shd w:val="clear" w:color="auto" w:fill="FFFFFF"/>
              </w:rPr>
            </w:pPr>
            <w:r w:rsidRPr="00435F62">
              <w:rPr>
                <w:rFonts w:ascii="Arial" w:hAnsi="Arial" w:cs="Arial"/>
                <w:sz w:val="18"/>
                <w:szCs w:val="18"/>
                <w:shd w:val="clear" w:color="auto" w:fill="FFFFFF"/>
              </w:rPr>
              <w:t>- suivre le projet et décider du lancement des travaux.</w:t>
            </w:r>
          </w:p>
          <w:p w14:paraId="423AB0FE" w14:textId="77777777" w:rsidR="0029395C" w:rsidRPr="00435F62" w:rsidRDefault="0029395C" w:rsidP="0029395C">
            <w:pPr>
              <w:jc w:val="center"/>
              <w:rPr>
                <w:rFonts w:cs="Arial"/>
              </w:rPr>
            </w:pPr>
            <w:r w:rsidRPr="00435F62">
              <w:rPr>
                <w:rFonts w:ascii="Arial" w:hAnsi="Arial" w:cs="Arial"/>
                <w:sz w:val="18"/>
                <w:szCs w:val="18"/>
                <w:shd w:val="clear" w:color="auto" w:fill="FFFFFF"/>
              </w:rPr>
              <w:t>- cadrer et valider les travaux.</w:t>
            </w:r>
          </w:p>
        </w:tc>
        <w:tc>
          <w:tcPr>
            <w:tcW w:w="1701" w:type="dxa"/>
            <w:vMerge w:val="restart"/>
            <w:tcBorders>
              <w:top w:val="single" w:sz="4" w:space="0" w:color="auto"/>
              <w:left w:val="single" w:sz="4" w:space="0" w:color="auto"/>
              <w:right w:val="single" w:sz="4" w:space="0" w:color="auto"/>
            </w:tcBorders>
          </w:tcPr>
          <w:p w14:paraId="60A4D82A" w14:textId="3EB0619B" w:rsidR="0029395C" w:rsidRPr="00435F62" w:rsidRDefault="0024791A" w:rsidP="0029395C">
            <w:pPr>
              <w:jc w:val="center"/>
              <w:rPr>
                <w:rFonts w:cs="Arial"/>
              </w:rPr>
            </w:pPr>
            <w:r>
              <w:rPr>
                <w:rFonts w:cs="Arial"/>
              </w:rPr>
              <w:t>7</w:t>
            </w:r>
          </w:p>
        </w:tc>
      </w:tr>
      <w:tr w:rsidR="00435F62" w:rsidRPr="00435F62" w14:paraId="7A19610F" w14:textId="77777777" w:rsidTr="00AB1FB8">
        <w:tc>
          <w:tcPr>
            <w:tcW w:w="2553" w:type="dxa"/>
            <w:tcBorders>
              <w:top w:val="single" w:sz="4" w:space="0" w:color="auto"/>
              <w:left w:val="single" w:sz="4" w:space="0" w:color="auto"/>
              <w:bottom w:val="single" w:sz="4" w:space="0" w:color="auto"/>
              <w:right w:val="single" w:sz="4" w:space="0" w:color="auto"/>
            </w:tcBorders>
            <w:vAlign w:val="center"/>
          </w:tcPr>
          <w:p w14:paraId="05C7757D" w14:textId="38F16827" w:rsidR="0029395C" w:rsidRPr="00435F62" w:rsidRDefault="0029395C" w:rsidP="00435F62">
            <w:pPr>
              <w:spacing w:before="0" w:after="0" w:line="360" w:lineRule="auto"/>
              <w:jc w:val="center"/>
              <w:rPr>
                <w:rFonts w:ascii="Arial" w:hAnsi="Arial" w:cs="Arial"/>
                <w:b/>
                <w:bCs/>
                <w:sz w:val="14"/>
                <w:szCs w:val="14"/>
                <w:shd w:val="clear" w:color="auto" w:fill="FFFFFF"/>
                <w:lang w:val="en-GB"/>
              </w:rPr>
            </w:pPr>
            <w:r w:rsidRPr="00435F62">
              <w:rPr>
                <w:sz w:val="20"/>
                <w:szCs w:val="20"/>
              </w:rPr>
              <w:t>P</w:t>
            </w:r>
            <w:r w:rsidR="00435F62" w:rsidRPr="00435F62">
              <w:rPr>
                <w:sz w:val="20"/>
                <w:szCs w:val="20"/>
              </w:rPr>
              <w:t>HU</w:t>
            </w:r>
            <w:r w:rsidRPr="00435F62">
              <w:rPr>
                <w:sz w:val="20"/>
                <w:szCs w:val="20"/>
              </w:rPr>
              <w:t xml:space="preserve"> Faten Ben Amor</w:t>
            </w:r>
          </w:p>
        </w:tc>
        <w:tc>
          <w:tcPr>
            <w:tcW w:w="1700" w:type="dxa"/>
            <w:vMerge/>
            <w:tcBorders>
              <w:left w:val="single" w:sz="4" w:space="0" w:color="auto"/>
              <w:right w:val="single" w:sz="4" w:space="0" w:color="auto"/>
            </w:tcBorders>
          </w:tcPr>
          <w:p w14:paraId="4FF300E5" w14:textId="77777777" w:rsidR="0029395C" w:rsidRPr="00435F62" w:rsidRDefault="0029395C" w:rsidP="0029395C">
            <w:pPr>
              <w:rPr>
                <w:rFonts w:cs="Arial"/>
                <w:lang w:val="en-GB"/>
              </w:rPr>
            </w:pPr>
          </w:p>
        </w:tc>
        <w:tc>
          <w:tcPr>
            <w:tcW w:w="3686" w:type="dxa"/>
            <w:vMerge/>
            <w:tcBorders>
              <w:left w:val="single" w:sz="4" w:space="0" w:color="auto"/>
              <w:right w:val="single" w:sz="4" w:space="0" w:color="auto"/>
            </w:tcBorders>
          </w:tcPr>
          <w:p w14:paraId="38762BC8" w14:textId="77777777" w:rsidR="0029395C" w:rsidRPr="00435F62" w:rsidRDefault="0029395C" w:rsidP="0029395C">
            <w:pPr>
              <w:rPr>
                <w:rFonts w:cs="Arial"/>
                <w:lang w:val="en-GB"/>
              </w:rPr>
            </w:pPr>
          </w:p>
        </w:tc>
        <w:tc>
          <w:tcPr>
            <w:tcW w:w="1701" w:type="dxa"/>
            <w:vMerge/>
            <w:tcBorders>
              <w:left w:val="single" w:sz="4" w:space="0" w:color="auto"/>
              <w:right w:val="single" w:sz="4" w:space="0" w:color="auto"/>
            </w:tcBorders>
          </w:tcPr>
          <w:p w14:paraId="287A6249" w14:textId="77777777" w:rsidR="0029395C" w:rsidRPr="00435F62" w:rsidRDefault="0029395C" w:rsidP="0029395C">
            <w:pPr>
              <w:rPr>
                <w:rFonts w:cs="Arial"/>
                <w:lang w:val="en-GB"/>
              </w:rPr>
            </w:pPr>
          </w:p>
        </w:tc>
      </w:tr>
      <w:tr w:rsidR="00435F62" w:rsidRPr="00435F62" w14:paraId="341E8EB3" w14:textId="77777777" w:rsidTr="00AB1FB8">
        <w:trPr>
          <w:trHeight w:val="284"/>
        </w:trPr>
        <w:tc>
          <w:tcPr>
            <w:tcW w:w="2553" w:type="dxa"/>
            <w:tcBorders>
              <w:top w:val="single" w:sz="4" w:space="0" w:color="auto"/>
              <w:left w:val="single" w:sz="4" w:space="0" w:color="auto"/>
              <w:bottom w:val="single" w:sz="4" w:space="0" w:color="auto"/>
              <w:right w:val="single" w:sz="4" w:space="0" w:color="auto"/>
            </w:tcBorders>
            <w:vAlign w:val="center"/>
          </w:tcPr>
          <w:p w14:paraId="3AAD74C9" w14:textId="05EADFDB" w:rsidR="0029395C" w:rsidRPr="00435F62" w:rsidRDefault="00435F62" w:rsidP="0029395C">
            <w:pPr>
              <w:spacing w:before="0" w:after="0" w:line="360" w:lineRule="auto"/>
              <w:jc w:val="center"/>
              <w:rPr>
                <w:rFonts w:ascii="Arial" w:hAnsi="Arial" w:cs="Arial"/>
                <w:b/>
                <w:bCs/>
                <w:sz w:val="14"/>
                <w:szCs w:val="14"/>
                <w:shd w:val="clear" w:color="auto" w:fill="FFFFFF"/>
                <w:lang w:val="en-GB"/>
              </w:rPr>
            </w:pPr>
            <w:r w:rsidRPr="00435F62">
              <w:rPr>
                <w:sz w:val="20"/>
                <w:szCs w:val="20"/>
              </w:rPr>
              <w:t>PHU</w:t>
            </w:r>
            <w:r w:rsidRPr="00435F62">
              <w:rPr>
                <w:sz w:val="20"/>
                <w:szCs w:val="20"/>
              </w:rPr>
              <w:t xml:space="preserve"> </w:t>
            </w:r>
            <w:r w:rsidR="0029395C" w:rsidRPr="00435F62">
              <w:rPr>
                <w:sz w:val="20"/>
                <w:szCs w:val="20"/>
              </w:rPr>
              <w:t>Ahlem Baaziz</w:t>
            </w:r>
          </w:p>
        </w:tc>
        <w:tc>
          <w:tcPr>
            <w:tcW w:w="1700" w:type="dxa"/>
            <w:vMerge/>
            <w:tcBorders>
              <w:left w:val="single" w:sz="4" w:space="0" w:color="auto"/>
              <w:right w:val="single" w:sz="4" w:space="0" w:color="auto"/>
            </w:tcBorders>
          </w:tcPr>
          <w:p w14:paraId="2B661212" w14:textId="77777777" w:rsidR="0029395C" w:rsidRPr="00435F62" w:rsidRDefault="0029395C" w:rsidP="0029395C">
            <w:pPr>
              <w:rPr>
                <w:rFonts w:cs="Arial"/>
                <w:lang w:val="en-GB"/>
              </w:rPr>
            </w:pPr>
          </w:p>
        </w:tc>
        <w:tc>
          <w:tcPr>
            <w:tcW w:w="3686" w:type="dxa"/>
            <w:vMerge/>
            <w:tcBorders>
              <w:left w:val="single" w:sz="4" w:space="0" w:color="auto"/>
              <w:right w:val="single" w:sz="4" w:space="0" w:color="auto"/>
            </w:tcBorders>
          </w:tcPr>
          <w:p w14:paraId="05D00838" w14:textId="77777777" w:rsidR="0029395C" w:rsidRPr="00435F62" w:rsidRDefault="0029395C" w:rsidP="0029395C">
            <w:pPr>
              <w:rPr>
                <w:rFonts w:cs="Arial"/>
                <w:lang w:val="en-GB"/>
              </w:rPr>
            </w:pPr>
          </w:p>
        </w:tc>
        <w:tc>
          <w:tcPr>
            <w:tcW w:w="1701" w:type="dxa"/>
            <w:vMerge/>
            <w:tcBorders>
              <w:left w:val="single" w:sz="4" w:space="0" w:color="auto"/>
              <w:right w:val="single" w:sz="4" w:space="0" w:color="auto"/>
            </w:tcBorders>
          </w:tcPr>
          <w:p w14:paraId="18D8115B" w14:textId="77777777" w:rsidR="0029395C" w:rsidRPr="00435F62" w:rsidRDefault="0029395C" w:rsidP="0029395C">
            <w:pPr>
              <w:rPr>
                <w:rFonts w:cs="Arial"/>
                <w:lang w:val="en-GB"/>
              </w:rPr>
            </w:pPr>
          </w:p>
        </w:tc>
      </w:tr>
      <w:tr w:rsidR="00435F62" w:rsidRPr="00435F62" w14:paraId="59D747E5" w14:textId="77777777" w:rsidTr="00AB1FB8">
        <w:trPr>
          <w:trHeight w:val="284"/>
        </w:trPr>
        <w:tc>
          <w:tcPr>
            <w:tcW w:w="2553" w:type="dxa"/>
            <w:tcBorders>
              <w:top w:val="single" w:sz="4" w:space="0" w:color="auto"/>
              <w:left w:val="single" w:sz="4" w:space="0" w:color="auto"/>
              <w:bottom w:val="single" w:sz="4" w:space="0" w:color="auto"/>
              <w:right w:val="single" w:sz="4" w:space="0" w:color="auto"/>
            </w:tcBorders>
            <w:vAlign w:val="center"/>
          </w:tcPr>
          <w:p w14:paraId="13553D2D" w14:textId="28A99B38" w:rsidR="0029395C" w:rsidRPr="00435F62" w:rsidRDefault="00435F62" w:rsidP="0029395C">
            <w:pPr>
              <w:spacing w:before="0" w:after="0" w:line="360" w:lineRule="auto"/>
              <w:jc w:val="center"/>
              <w:rPr>
                <w:rFonts w:ascii="Arial" w:hAnsi="Arial" w:cs="Arial"/>
                <w:b/>
                <w:bCs/>
                <w:sz w:val="14"/>
                <w:szCs w:val="14"/>
                <w:shd w:val="clear" w:color="auto" w:fill="FFFFFF"/>
              </w:rPr>
            </w:pPr>
            <w:r w:rsidRPr="00435F62">
              <w:rPr>
                <w:sz w:val="20"/>
                <w:szCs w:val="20"/>
              </w:rPr>
              <w:t>PHU</w:t>
            </w:r>
            <w:r w:rsidR="0029395C" w:rsidRPr="00435F62">
              <w:rPr>
                <w:sz w:val="20"/>
                <w:szCs w:val="20"/>
              </w:rPr>
              <w:t xml:space="preserve"> Sonia Zouiten </w:t>
            </w:r>
          </w:p>
        </w:tc>
        <w:tc>
          <w:tcPr>
            <w:tcW w:w="1700" w:type="dxa"/>
            <w:vMerge/>
            <w:tcBorders>
              <w:left w:val="single" w:sz="4" w:space="0" w:color="auto"/>
              <w:right w:val="single" w:sz="4" w:space="0" w:color="auto"/>
            </w:tcBorders>
          </w:tcPr>
          <w:p w14:paraId="48189A26" w14:textId="77777777" w:rsidR="0029395C" w:rsidRPr="00435F62" w:rsidRDefault="0029395C" w:rsidP="0029395C">
            <w:pPr>
              <w:rPr>
                <w:rFonts w:cs="Arial"/>
              </w:rPr>
            </w:pPr>
          </w:p>
        </w:tc>
        <w:tc>
          <w:tcPr>
            <w:tcW w:w="3686" w:type="dxa"/>
            <w:vMerge/>
            <w:tcBorders>
              <w:left w:val="single" w:sz="4" w:space="0" w:color="auto"/>
              <w:right w:val="single" w:sz="4" w:space="0" w:color="auto"/>
            </w:tcBorders>
          </w:tcPr>
          <w:p w14:paraId="72DE837C" w14:textId="77777777" w:rsidR="0029395C" w:rsidRPr="00435F62" w:rsidRDefault="0029395C" w:rsidP="0029395C">
            <w:pPr>
              <w:rPr>
                <w:rFonts w:cs="Arial"/>
              </w:rPr>
            </w:pPr>
          </w:p>
        </w:tc>
        <w:tc>
          <w:tcPr>
            <w:tcW w:w="1701" w:type="dxa"/>
            <w:vMerge/>
            <w:tcBorders>
              <w:left w:val="single" w:sz="4" w:space="0" w:color="auto"/>
              <w:right w:val="single" w:sz="4" w:space="0" w:color="auto"/>
            </w:tcBorders>
          </w:tcPr>
          <w:p w14:paraId="5D672A86" w14:textId="77777777" w:rsidR="0029395C" w:rsidRPr="00435F62" w:rsidRDefault="0029395C" w:rsidP="0029395C">
            <w:pPr>
              <w:rPr>
                <w:rFonts w:cs="Arial"/>
              </w:rPr>
            </w:pPr>
          </w:p>
        </w:tc>
      </w:tr>
      <w:tr w:rsidR="00435F62" w:rsidRPr="00435F62" w14:paraId="5A6BFAEA" w14:textId="77777777" w:rsidTr="00AB1FB8">
        <w:trPr>
          <w:trHeight w:val="284"/>
        </w:trPr>
        <w:tc>
          <w:tcPr>
            <w:tcW w:w="2553" w:type="dxa"/>
            <w:tcBorders>
              <w:top w:val="single" w:sz="4" w:space="0" w:color="auto"/>
              <w:left w:val="single" w:sz="4" w:space="0" w:color="auto"/>
              <w:bottom w:val="single" w:sz="4" w:space="0" w:color="auto"/>
              <w:right w:val="single" w:sz="4" w:space="0" w:color="auto"/>
            </w:tcBorders>
            <w:vAlign w:val="center"/>
          </w:tcPr>
          <w:p w14:paraId="74F37DD1" w14:textId="61CFDECC" w:rsidR="0029395C" w:rsidRPr="00435F62" w:rsidRDefault="00435F62" w:rsidP="0029395C">
            <w:pPr>
              <w:spacing w:before="0" w:after="0" w:line="360" w:lineRule="auto"/>
              <w:jc w:val="center"/>
              <w:rPr>
                <w:rFonts w:ascii="Arial" w:hAnsi="Arial" w:cs="Arial"/>
                <w:b/>
                <w:bCs/>
                <w:sz w:val="14"/>
                <w:szCs w:val="14"/>
                <w:shd w:val="clear" w:color="auto" w:fill="FFFFFF"/>
              </w:rPr>
            </w:pPr>
            <w:r w:rsidRPr="00435F62">
              <w:rPr>
                <w:sz w:val="20"/>
                <w:szCs w:val="20"/>
              </w:rPr>
              <w:t>PHU</w:t>
            </w:r>
            <w:r w:rsidR="0029395C" w:rsidRPr="00435F62">
              <w:rPr>
                <w:sz w:val="20"/>
                <w:szCs w:val="20"/>
              </w:rPr>
              <w:t xml:space="preserve"> Belhassen Harzallah</w:t>
            </w:r>
          </w:p>
        </w:tc>
        <w:tc>
          <w:tcPr>
            <w:tcW w:w="1700" w:type="dxa"/>
            <w:vMerge/>
            <w:tcBorders>
              <w:left w:val="single" w:sz="4" w:space="0" w:color="auto"/>
              <w:right w:val="single" w:sz="4" w:space="0" w:color="auto"/>
            </w:tcBorders>
          </w:tcPr>
          <w:p w14:paraId="3C2EA7DF" w14:textId="77777777" w:rsidR="0029395C" w:rsidRPr="00435F62" w:rsidRDefault="0029395C" w:rsidP="0029395C">
            <w:pPr>
              <w:rPr>
                <w:rFonts w:cs="Arial"/>
              </w:rPr>
            </w:pPr>
          </w:p>
        </w:tc>
        <w:tc>
          <w:tcPr>
            <w:tcW w:w="3686" w:type="dxa"/>
            <w:vMerge/>
            <w:tcBorders>
              <w:left w:val="single" w:sz="4" w:space="0" w:color="auto"/>
              <w:right w:val="single" w:sz="4" w:space="0" w:color="auto"/>
            </w:tcBorders>
          </w:tcPr>
          <w:p w14:paraId="64EAF40B" w14:textId="77777777" w:rsidR="0029395C" w:rsidRPr="00435F62" w:rsidRDefault="0029395C" w:rsidP="0029395C">
            <w:pPr>
              <w:rPr>
                <w:rFonts w:cs="Arial"/>
              </w:rPr>
            </w:pPr>
          </w:p>
        </w:tc>
        <w:tc>
          <w:tcPr>
            <w:tcW w:w="1701" w:type="dxa"/>
            <w:vMerge/>
            <w:tcBorders>
              <w:left w:val="single" w:sz="4" w:space="0" w:color="auto"/>
              <w:right w:val="single" w:sz="4" w:space="0" w:color="auto"/>
            </w:tcBorders>
          </w:tcPr>
          <w:p w14:paraId="24A148A0" w14:textId="77777777" w:rsidR="0029395C" w:rsidRPr="00435F62" w:rsidRDefault="0029395C" w:rsidP="0029395C">
            <w:pPr>
              <w:rPr>
                <w:rFonts w:cs="Arial"/>
              </w:rPr>
            </w:pPr>
          </w:p>
        </w:tc>
      </w:tr>
      <w:tr w:rsidR="00435F62" w:rsidRPr="00435F62" w14:paraId="435F95C8" w14:textId="77777777" w:rsidTr="00AB1FB8">
        <w:trPr>
          <w:trHeight w:val="284"/>
        </w:trPr>
        <w:tc>
          <w:tcPr>
            <w:tcW w:w="2553" w:type="dxa"/>
            <w:tcBorders>
              <w:top w:val="single" w:sz="4" w:space="0" w:color="auto"/>
              <w:left w:val="single" w:sz="4" w:space="0" w:color="auto"/>
              <w:bottom w:val="single" w:sz="4" w:space="0" w:color="auto"/>
              <w:right w:val="single" w:sz="4" w:space="0" w:color="auto"/>
            </w:tcBorders>
            <w:vAlign w:val="center"/>
          </w:tcPr>
          <w:p w14:paraId="51EE5DDF" w14:textId="3E32A1CF" w:rsidR="0029395C" w:rsidRPr="00435F62" w:rsidRDefault="00435F62" w:rsidP="00435F62">
            <w:pPr>
              <w:spacing w:before="0" w:after="0" w:line="360" w:lineRule="auto"/>
              <w:jc w:val="center"/>
              <w:rPr>
                <w:rFonts w:ascii="Arial" w:hAnsi="Arial" w:cs="Arial"/>
                <w:b/>
                <w:bCs/>
                <w:sz w:val="14"/>
                <w:szCs w:val="14"/>
                <w:shd w:val="clear" w:color="auto" w:fill="FFFFFF"/>
              </w:rPr>
            </w:pPr>
            <w:proofErr w:type="gramStart"/>
            <w:r w:rsidRPr="00435F62">
              <w:rPr>
                <w:sz w:val="20"/>
                <w:szCs w:val="20"/>
              </w:rPr>
              <w:t>PHU</w:t>
            </w:r>
            <w:r w:rsidRPr="00435F62">
              <w:rPr>
                <w:sz w:val="20"/>
                <w:szCs w:val="20"/>
              </w:rPr>
              <w:t xml:space="preserve"> </w:t>
            </w:r>
            <w:r w:rsidR="0029395C" w:rsidRPr="00435F62">
              <w:rPr>
                <w:sz w:val="20"/>
                <w:szCs w:val="20"/>
              </w:rPr>
              <w:t xml:space="preserve"> Lamia</w:t>
            </w:r>
            <w:proofErr w:type="gramEnd"/>
            <w:r w:rsidR="0029395C" w:rsidRPr="00435F62">
              <w:rPr>
                <w:sz w:val="20"/>
                <w:szCs w:val="20"/>
              </w:rPr>
              <w:t xml:space="preserve"> Oualha </w:t>
            </w:r>
          </w:p>
        </w:tc>
        <w:tc>
          <w:tcPr>
            <w:tcW w:w="1700" w:type="dxa"/>
            <w:vMerge/>
            <w:tcBorders>
              <w:left w:val="single" w:sz="4" w:space="0" w:color="auto"/>
              <w:right w:val="single" w:sz="4" w:space="0" w:color="auto"/>
            </w:tcBorders>
          </w:tcPr>
          <w:p w14:paraId="40942168" w14:textId="77777777" w:rsidR="0029395C" w:rsidRPr="00435F62" w:rsidRDefault="0029395C" w:rsidP="0029395C">
            <w:pPr>
              <w:rPr>
                <w:rFonts w:cs="Arial"/>
              </w:rPr>
            </w:pPr>
          </w:p>
        </w:tc>
        <w:tc>
          <w:tcPr>
            <w:tcW w:w="3686" w:type="dxa"/>
            <w:vMerge/>
            <w:tcBorders>
              <w:left w:val="single" w:sz="4" w:space="0" w:color="auto"/>
              <w:right w:val="single" w:sz="4" w:space="0" w:color="auto"/>
            </w:tcBorders>
          </w:tcPr>
          <w:p w14:paraId="0DD2741E" w14:textId="77777777" w:rsidR="0029395C" w:rsidRPr="00435F62" w:rsidRDefault="0029395C" w:rsidP="0029395C">
            <w:pPr>
              <w:rPr>
                <w:rFonts w:cs="Arial"/>
              </w:rPr>
            </w:pPr>
          </w:p>
        </w:tc>
        <w:tc>
          <w:tcPr>
            <w:tcW w:w="1701" w:type="dxa"/>
            <w:vMerge/>
            <w:tcBorders>
              <w:left w:val="single" w:sz="4" w:space="0" w:color="auto"/>
              <w:right w:val="single" w:sz="4" w:space="0" w:color="auto"/>
            </w:tcBorders>
          </w:tcPr>
          <w:p w14:paraId="5DBD5480" w14:textId="77777777" w:rsidR="0029395C" w:rsidRPr="00435F62" w:rsidRDefault="0029395C" w:rsidP="0029395C">
            <w:pPr>
              <w:rPr>
                <w:rFonts w:cs="Arial"/>
              </w:rPr>
            </w:pPr>
          </w:p>
        </w:tc>
      </w:tr>
      <w:tr w:rsidR="00435F62" w:rsidRPr="00435F62" w14:paraId="2E11ACF2" w14:textId="77777777" w:rsidTr="00AB1FB8">
        <w:trPr>
          <w:trHeight w:val="284"/>
        </w:trPr>
        <w:tc>
          <w:tcPr>
            <w:tcW w:w="2553" w:type="dxa"/>
            <w:tcBorders>
              <w:top w:val="single" w:sz="4" w:space="0" w:color="auto"/>
              <w:left w:val="single" w:sz="4" w:space="0" w:color="auto"/>
              <w:bottom w:val="single" w:sz="4" w:space="0" w:color="auto"/>
              <w:right w:val="single" w:sz="4" w:space="0" w:color="auto"/>
            </w:tcBorders>
            <w:vAlign w:val="center"/>
          </w:tcPr>
          <w:p w14:paraId="045D7381" w14:textId="05A1BC68" w:rsidR="0029395C" w:rsidRPr="00435F62" w:rsidRDefault="0029395C" w:rsidP="0029395C">
            <w:pPr>
              <w:spacing w:before="0" w:after="0" w:line="360" w:lineRule="auto"/>
              <w:jc w:val="center"/>
              <w:rPr>
                <w:rFonts w:ascii="Arial" w:hAnsi="Arial" w:cs="Arial"/>
                <w:b/>
                <w:bCs/>
                <w:sz w:val="14"/>
                <w:szCs w:val="14"/>
                <w:shd w:val="clear" w:color="auto" w:fill="FFFFFF"/>
              </w:rPr>
            </w:pPr>
            <w:r w:rsidRPr="00435F62">
              <w:rPr>
                <w:sz w:val="20"/>
                <w:szCs w:val="20"/>
              </w:rPr>
              <w:t>Mr Ridha Ben Abdelhafidh</w:t>
            </w:r>
          </w:p>
        </w:tc>
        <w:tc>
          <w:tcPr>
            <w:tcW w:w="1700" w:type="dxa"/>
            <w:vMerge/>
            <w:tcBorders>
              <w:left w:val="single" w:sz="4" w:space="0" w:color="auto"/>
              <w:right w:val="single" w:sz="4" w:space="0" w:color="auto"/>
            </w:tcBorders>
          </w:tcPr>
          <w:p w14:paraId="1024D3FD" w14:textId="77777777" w:rsidR="0029395C" w:rsidRPr="00435F62" w:rsidRDefault="0029395C" w:rsidP="0029395C">
            <w:pPr>
              <w:rPr>
                <w:rFonts w:cs="Arial"/>
              </w:rPr>
            </w:pPr>
          </w:p>
        </w:tc>
        <w:tc>
          <w:tcPr>
            <w:tcW w:w="3686" w:type="dxa"/>
            <w:vMerge/>
            <w:tcBorders>
              <w:left w:val="single" w:sz="4" w:space="0" w:color="auto"/>
              <w:right w:val="single" w:sz="4" w:space="0" w:color="auto"/>
            </w:tcBorders>
          </w:tcPr>
          <w:p w14:paraId="6FE54642" w14:textId="77777777" w:rsidR="0029395C" w:rsidRPr="00435F62" w:rsidRDefault="0029395C" w:rsidP="0029395C">
            <w:pPr>
              <w:rPr>
                <w:rFonts w:cs="Arial"/>
              </w:rPr>
            </w:pPr>
          </w:p>
        </w:tc>
        <w:tc>
          <w:tcPr>
            <w:tcW w:w="1701" w:type="dxa"/>
            <w:vMerge/>
            <w:tcBorders>
              <w:left w:val="single" w:sz="4" w:space="0" w:color="auto"/>
              <w:right w:val="single" w:sz="4" w:space="0" w:color="auto"/>
            </w:tcBorders>
          </w:tcPr>
          <w:p w14:paraId="49C53867" w14:textId="77777777" w:rsidR="0029395C" w:rsidRPr="00435F62" w:rsidRDefault="0029395C" w:rsidP="0029395C">
            <w:pPr>
              <w:rPr>
                <w:rFonts w:cs="Arial"/>
              </w:rPr>
            </w:pPr>
          </w:p>
        </w:tc>
      </w:tr>
      <w:tr w:rsidR="00435F62" w:rsidRPr="00435F62" w14:paraId="4D14D85C" w14:textId="77777777" w:rsidTr="00AB1FB8">
        <w:tc>
          <w:tcPr>
            <w:tcW w:w="2553" w:type="dxa"/>
            <w:tcBorders>
              <w:top w:val="single" w:sz="4" w:space="0" w:color="auto"/>
              <w:left w:val="single" w:sz="4" w:space="0" w:color="auto"/>
              <w:bottom w:val="single" w:sz="4" w:space="0" w:color="auto"/>
              <w:right w:val="single" w:sz="4" w:space="0" w:color="auto"/>
            </w:tcBorders>
            <w:vAlign w:val="center"/>
          </w:tcPr>
          <w:p w14:paraId="7BA8E55E" w14:textId="5620867D" w:rsidR="00AB1FB8" w:rsidRPr="00435F62" w:rsidRDefault="00435F62" w:rsidP="00AB1FB8">
            <w:pPr>
              <w:spacing w:before="0" w:after="0" w:line="360" w:lineRule="auto"/>
              <w:jc w:val="center"/>
              <w:rPr>
                <w:sz w:val="20"/>
                <w:szCs w:val="20"/>
                <w:rtl/>
              </w:rPr>
            </w:pPr>
            <w:r w:rsidRPr="00435F62">
              <w:rPr>
                <w:sz w:val="20"/>
                <w:szCs w:val="20"/>
              </w:rPr>
              <w:t xml:space="preserve">Mme Manel Hassani </w:t>
            </w:r>
          </w:p>
        </w:tc>
        <w:tc>
          <w:tcPr>
            <w:tcW w:w="1700" w:type="dxa"/>
            <w:vMerge w:val="restart"/>
            <w:tcBorders>
              <w:top w:val="single" w:sz="4" w:space="0" w:color="auto"/>
              <w:left w:val="single" w:sz="4" w:space="0" w:color="auto"/>
              <w:right w:val="single" w:sz="4" w:space="0" w:color="auto"/>
            </w:tcBorders>
            <w:vAlign w:val="center"/>
          </w:tcPr>
          <w:p w14:paraId="19743D17" w14:textId="77777777" w:rsidR="00AB1FB8" w:rsidRPr="00435F62" w:rsidRDefault="00AB1FB8" w:rsidP="00AB1FB8">
            <w:pPr>
              <w:jc w:val="center"/>
              <w:rPr>
                <w:rFonts w:cs="Arial"/>
              </w:rPr>
            </w:pPr>
            <w:r w:rsidRPr="00435F62">
              <w:rPr>
                <w:rFonts w:cs="Arial"/>
              </w:rPr>
              <w:t>Membre du comité d’exécution</w:t>
            </w:r>
          </w:p>
        </w:tc>
        <w:tc>
          <w:tcPr>
            <w:tcW w:w="3686" w:type="dxa"/>
            <w:tcBorders>
              <w:top w:val="single" w:sz="4" w:space="0" w:color="auto"/>
              <w:left w:val="single" w:sz="4" w:space="0" w:color="auto"/>
              <w:bottom w:val="single" w:sz="4" w:space="0" w:color="auto"/>
              <w:right w:val="single" w:sz="4" w:space="0" w:color="auto"/>
            </w:tcBorders>
            <w:vAlign w:val="center"/>
          </w:tcPr>
          <w:p w14:paraId="1B584B3D" w14:textId="77777777" w:rsidR="00AB1FB8" w:rsidRPr="00435F62" w:rsidRDefault="00AB1FB8" w:rsidP="00AB1FB8">
            <w:pPr>
              <w:spacing w:before="0" w:after="0" w:line="360" w:lineRule="auto"/>
              <w:jc w:val="center"/>
              <w:rPr>
                <w:rFonts w:ascii="Arial" w:hAnsi="Arial" w:cs="Arial"/>
                <w:sz w:val="18"/>
                <w:szCs w:val="18"/>
                <w:shd w:val="clear" w:color="auto" w:fill="FFFFFF"/>
              </w:rPr>
            </w:pPr>
            <w:r w:rsidRPr="00435F62">
              <w:rPr>
                <w:rFonts w:ascii="Arial" w:hAnsi="Arial" w:cs="Arial"/>
                <w:sz w:val="18"/>
                <w:szCs w:val="18"/>
                <w:shd w:val="clear" w:color="auto" w:fill="FFFFFF"/>
              </w:rPr>
              <w:t>gestion administrative du projet</w:t>
            </w:r>
          </w:p>
        </w:tc>
        <w:tc>
          <w:tcPr>
            <w:tcW w:w="1701" w:type="dxa"/>
            <w:vMerge w:val="restart"/>
            <w:tcBorders>
              <w:top w:val="single" w:sz="4" w:space="0" w:color="auto"/>
              <w:left w:val="single" w:sz="4" w:space="0" w:color="auto"/>
              <w:right w:val="single" w:sz="4" w:space="0" w:color="auto"/>
            </w:tcBorders>
            <w:vAlign w:val="center"/>
          </w:tcPr>
          <w:p w14:paraId="254B1943" w14:textId="2335F9D9" w:rsidR="00AB1FB8" w:rsidRPr="00435F62" w:rsidRDefault="0024791A" w:rsidP="00AB1FB8">
            <w:pPr>
              <w:jc w:val="center"/>
              <w:rPr>
                <w:rFonts w:cs="Arial"/>
              </w:rPr>
            </w:pPr>
            <w:r>
              <w:rPr>
                <w:rFonts w:cs="Arial"/>
              </w:rPr>
              <w:t>7</w:t>
            </w:r>
          </w:p>
        </w:tc>
      </w:tr>
      <w:tr w:rsidR="00435F62" w:rsidRPr="00435F62" w14:paraId="4D17B34F" w14:textId="77777777" w:rsidTr="00AB1FB8">
        <w:tc>
          <w:tcPr>
            <w:tcW w:w="2553" w:type="dxa"/>
            <w:tcBorders>
              <w:top w:val="single" w:sz="4" w:space="0" w:color="auto"/>
              <w:left w:val="single" w:sz="4" w:space="0" w:color="auto"/>
              <w:bottom w:val="single" w:sz="4" w:space="0" w:color="auto"/>
              <w:right w:val="single" w:sz="4" w:space="0" w:color="auto"/>
            </w:tcBorders>
            <w:vAlign w:val="center"/>
          </w:tcPr>
          <w:p w14:paraId="33BD2407" w14:textId="792C0FF8" w:rsidR="00AB1FB8" w:rsidRPr="00435F62" w:rsidRDefault="00435F62" w:rsidP="00AB1FB8">
            <w:pPr>
              <w:spacing w:before="0" w:after="0" w:line="360" w:lineRule="auto"/>
              <w:jc w:val="center"/>
              <w:rPr>
                <w:sz w:val="20"/>
                <w:szCs w:val="20"/>
              </w:rPr>
            </w:pPr>
            <w:r w:rsidRPr="00435F62">
              <w:rPr>
                <w:sz w:val="20"/>
                <w:szCs w:val="20"/>
              </w:rPr>
              <w:t xml:space="preserve">Mr Nader </w:t>
            </w:r>
            <w:proofErr w:type="spellStart"/>
            <w:r w:rsidRPr="00435F62">
              <w:rPr>
                <w:sz w:val="20"/>
                <w:szCs w:val="20"/>
              </w:rPr>
              <w:t>Kraiem</w:t>
            </w:r>
            <w:proofErr w:type="spellEnd"/>
          </w:p>
        </w:tc>
        <w:tc>
          <w:tcPr>
            <w:tcW w:w="1700" w:type="dxa"/>
            <w:vMerge/>
            <w:tcBorders>
              <w:left w:val="single" w:sz="4" w:space="0" w:color="auto"/>
              <w:right w:val="single" w:sz="4" w:space="0" w:color="auto"/>
            </w:tcBorders>
          </w:tcPr>
          <w:p w14:paraId="7A1BFBE1" w14:textId="77777777" w:rsidR="00AB1FB8" w:rsidRPr="00435F62" w:rsidRDefault="00AB1FB8" w:rsidP="00AB1FB8">
            <w:pPr>
              <w:rPr>
                <w:rFonts w:cs="Arial"/>
              </w:rPr>
            </w:pPr>
          </w:p>
        </w:tc>
        <w:tc>
          <w:tcPr>
            <w:tcW w:w="3686" w:type="dxa"/>
            <w:tcBorders>
              <w:top w:val="single" w:sz="4" w:space="0" w:color="auto"/>
              <w:left w:val="single" w:sz="4" w:space="0" w:color="auto"/>
              <w:bottom w:val="single" w:sz="4" w:space="0" w:color="auto"/>
              <w:right w:val="single" w:sz="4" w:space="0" w:color="auto"/>
            </w:tcBorders>
            <w:vAlign w:val="center"/>
          </w:tcPr>
          <w:p w14:paraId="1E9AD0B0" w14:textId="77777777" w:rsidR="00AB1FB8" w:rsidRPr="00435F62" w:rsidRDefault="00AB1FB8" w:rsidP="00AB1FB8">
            <w:pPr>
              <w:spacing w:before="0" w:after="0" w:line="360" w:lineRule="auto"/>
              <w:jc w:val="center"/>
              <w:rPr>
                <w:rFonts w:ascii="Arial" w:hAnsi="Arial" w:cs="Arial"/>
                <w:sz w:val="18"/>
                <w:szCs w:val="18"/>
                <w:shd w:val="clear" w:color="auto" w:fill="FFFFFF"/>
              </w:rPr>
            </w:pPr>
            <w:r w:rsidRPr="00435F62">
              <w:rPr>
                <w:rFonts w:ascii="Arial" w:hAnsi="Arial" w:cs="Arial"/>
                <w:sz w:val="18"/>
                <w:szCs w:val="18"/>
                <w:shd w:val="clear" w:color="auto" w:fill="FFFFFF"/>
              </w:rPr>
              <w:t>Gestion financière du projet.</w:t>
            </w:r>
          </w:p>
        </w:tc>
        <w:tc>
          <w:tcPr>
            <w:tcW w:w="1701" w:type="dxa"/>
            <w:vMerge/>
            <w:tcBorders>
              <w:left w:val="single" w:sz="4" w:space="0" w:color="auto"/>
              <w:right w:val="single" w:sz="4" w:space="0" w:color="auto"/>
            </w:tcBorders>
          </w:tcPr>
          <w:p w14:paraId="3444C3C9" w14:textId="77777777" w:rsidR="00AB1FB8" w:rsidRPr="00435F62" w:rsidRDefault="00AB1FB8" w:rsidP="00AB1FB8">
            <w:pPr>
              <w:rPr>
                <w:rFonts w:cs="Arial"/>
              </w:rPr>
            </w:pPr>
          </w:p>
        </w:tc>
      </w:tr>
      <w:tr w:rsidR="00435F62" w:rsidRPr="00435F62" w14:paraId="1C636053" w14:textId="77777777" w:rsidTr="00AB1FB8">
        <w:tc>
          <w:tcPr>
            <w:tcW w:w="2553" w:type="dxa"/>
            <w:tcBorders>
              <w:top w:val="single" w:sz="4" w:space="0" w:color="auto"/>
              <w:left w:val="single" w:sz="4" w:space="0" w:color="auto"/>
              <w:bottom w:val="single" w:sz="4" w:space="0" w:color="auto"/>
              <w:right w:val="single" w:sz="4" w:space="0" w:color="auto"/>
            </w:tcBorders>
            <w:vAlign w:val="center"/>
          </w:tcPr>
          <w:p w14:paraId="2146CDDE" w14:textId="618B7C42" w:rsidR="00AB1FB8" w:rsidRPr="00435F62" w:rsidRDefault="00435F62" w:rsidP="00AB1FB8">
            <w:pPr>
              <w:spacing w:before="0" w:after="0" w:line="360" w:lineRule="auto"/>
              <w:jc w:val="center"/>
              <w:rPr>
                <w:sz w:val="20"/>
                <w:szCs w:val="20"/>
              </w:rPr>
            </w:pPr>
            <w:r w:rsidRPr="00435F62">
              <w:rPr>
                <w:sz w:val="20"/>
                <w:szCs w:val="20"/>
              </w:rPr>
              <w:t xml:space="preserve">Mme </w:t>
            </w:r>
            <w:proofErr w:type="spellStart"/>
            <w:r w:rsidRPr="00435F62">
              <w:rPr>
                <w:sz w:val="20"/>
                <w:szCs w:val="20"/>
              </w:rPr>
              <w:t>Olfa</w:t>
            </w:r>
            <w:proofErr w:type="spellEnd"/>
            <w:r w:rsidRPr="00435F62">
              <w:rPr>
                <w:sz w:val="20"/>
                <w:szCs w:val="20"/>
              </w:rPr>
              <w:t xml:space="preserve"> Aloulou</w:t>
            </w:r>
          </w:p>
        </w:tc>
        <w:tc>
          <w:tcPr>
            <w:tcW w:w="1700" w:type="dxa"/>
            <w:vMerge/>
            <w:tcBorders>
              <w:left w:val="single" w:sz="4" w:space="0" w:color="auto"/>
              <w:right w:val="single" w:sz="4" w:space="0" w:color="auto"/>
            </w:tcBorders>
          </w:tcPr>
          <w:p w14:paraId="34549444" w14:textId="77777777" w:rsidR="00AB1FB8" w:rsidRPr="00435F62" w:rsidRDefault="00AB1FB8" w:rsidP="00AB1FB8">
            <w:pPr>
              <w:rPr>
                <w:rFonts w:cs="Arial"/>
              </w:rPr>
            </w:pPr>
          </w:p>
        </w:tc>
        <w:tc>
          <w:tcPr>
            <w:tcW w:w="3686" w:type="dxa"/>
            <w:tcBorders>
              <w:top w:val="single" w:sz="4" w:space="0" w:color="auto"/>
              <w:left w:val="single" w:sz="4" w:space="0" w:color="auto"/>
              <w:bottom w:val="single" w:sz="4" w:space="0" w:color="auto"/>
              <w:right w:val="single" w:sz="4" w:space="0" w:color="auto"/>
            </w:tcBorders>
            <w:vAlign w:val="center"/>
          </w:tcPr>
          <w:p w14:paraId="2BC8CDA5" w14:textId="321FA48E" w:rsidR="00AB1FB8" w:rsidRPr="00435F62" w:rsidRDefault="00AB1FB8" w:rsidP="00435F62">
            <w:pPr>
              <w:spacing w:before="0" w:after="0" w:line="360" w:lineRule="auto"/>
              <w:jc w:val="center"/>
              <w:rPr>
                <w:rFonts w:ascii="Arial" w:hAnsi="Arial" w:cs="Arial"/>
                <w:sz w:val="18"/>
                <w:szCs w:val="18"/>
                <w:shd w:val="clear" w:color="auto" w:fill="FFFFFF"/>
              </w:rPr>
            </w:pPr>
            <w:r w:rsidRPr="00435F62">
              <w:rPr>
                <w:rFonts w:ascii="Arial" w:hAnsi="Arial" w:cs="Arial"/>
                <w:sz w:val="18"/>
                <w:szCs w:val="18"/>
                <w:shd w:val="clear" w:color="auto" w:fill="FFFFFF"/>
              </w:rPr>
              <w:t>chargée de la passation des marchés.</w:t>
            </w:r>
          </w:p>
        </w:tc>
        <w:tc>
          <w:tcPr>
            <w:tcW w:w="1701" w:type="dxa"/>
            <w:vMerge/>
            <w:tcBorders>
              <w:left w:val="single" w:sz="4" w:space="0" w:color="auto"/>
              <w:right w:val="single" w:sz="4" w:space="0" w:color="auto"/>
            </w:tcBorders>
          </w:tcPr>
          <w:p w14:paraId="5185FDB8" w14:textId="77777777" w:rsidR="00AB1FB8" w:rsidRPr="00435F62" w:rsidRDefault="00AB1FB8" w:rsidP="00AB1FB8">
            <w:pPr>
              <w:rPr>
                <w:rFonts w:cs="Arial"/>
              </w:rPr>
            </w:pPr>
          </w:p>
        </w:tc>
      </w:tr>
      <w:tr w:rsidR="00435F62" w:rsidRPr="00435F62" w14:paraId="6CEFA878" w14:textId="77777777" w:rsidTr="00AB1FB8">
        <w:tc>
          <w:tcPr>
            <w:tcW w:w="2553" w:type="dxa"/>
            <w:tcBorders>
              <w:top w:val="single" w:sz="4" w:space="0" w:color="auto"/>
              <w:left w:val="single" w:sz="4" w:space="0" w:color="auto"/>
              <w:bottom w:val="single" w:sz="4" w:space="0" w:color="auto"/>
              <w:right w:val="single" w:sz="4" w:space="0" w:color="auto"/>
            </w:tcBorders>
            <w:vAlign w:val="center"/>
          </w:tcPr>
          <w:p w14:paraId="2B7319E2" w14:textId="7EAA0273" w:rsidR="00AB1FB8" w:rsidRPr="00435F62" w:rsidRDefault="00435F62" w:rsidP="00AB1FB8">
            <w:pPr>
              <w:spacing w:before="0" w:after="0" w:line="360" w:lineRule="auto"/>
              <w:jc w:val="center"/>
              <w:rPr>
                <w:sz w:val="20"/>
                <w:szCs w:val="20"/>
              </w:rPr>
            </w:pPr>
            <w:r w:rsidRPr="00435F62">
              <w:rPr>
                <w:sz w:val="20"/>
                <w:szCs w:val="20"/>
              </w:rPr>
              <w:t>R Anis Boubaker</w:t>
            </w:r>
          </w:p>
        </w:tc>
        <w:tc>
          <w:tcPr>
            <w:tcW w:w="1700" w:type="dxa"/>
            <w:vMerge/>
            <w:tcBorders>
              <w:left w:val="single" w:sz="4" w:space="0" w:color="auto"/>
              <w:bottom w:val="single" w:sz="4" w:space="0" w:color="auto"/>
              <w:right w:val="single" w:sz="4" w:space="0" w:color="auto"/>
            </w:tcBorders>
          </w:tcPr>
          <w:p w14:paraId="79B4C2BF" w14:textId="77777777" w:rsidR="00AB1FB8" w:rsidRPr="00435F62" w:rsidRDefault="00AB1FB8" w:rsidP="00AB1FB8">
            <w:pPr>
              <w:rPr>
                <w:rFonts w:cs="Arial"/>
              </w:rPr>
            </w:pPr>
          </w:p>
        </w:tc>
        <w:tc>
          <w:tcPr>
            <w:tcW w:w="3686" w:type="dxa"/>
            <w:tcBorders>
              <w:top w:val="single" w:sz="4" w:space="0" w:color="auto"/>
              <w:left w:val="single" w:sz="4" w:space="0" w:color="auto"/>
              <w:bottom w:val="single" w:sz="4" w:space="0" w:color="auto"/>
              <w:right w:val="single" w:sz="4" w:space="0" w:color="auto"/>
            </w:tcBorders>
            <w:vAlign w:val="center"/>
          </w:tcPr>
          <w:p w14:paraId="26A01CD0" w14:textId="77777777" w:rsidR="00AB1FB8" w:rsidRPr="00435F62" w:rsidRDefault="00AB1FB8" w:rsidP="00AB1FB8">
            <w:pPr>
              <w:spacing w:before="0" w:after="0" w:line="360" w:lineRule="auto"/>
              <w:jc w:val="center"/>
              <w:rPr>
                <w:rFonts w:ascii="Arial" w:hAnsi="Arial" w:cs="Arial"/>
                <w:sz w:val="18"/>
                <w:szCs w:val="18"/>
                <w:shd w:val="clear" w:color="auto" w:fill="FFFFFF"/>
              </w:rPr>
            </w:pPr>
            <w:r w:rsidRPr="00435F62">
              <w:rPr>
                <w:rFonts w:ascii="Arial" w:hAnsi="Arial" w:cs="Arial"/>
                <w:sz w:val="18"/>
                <w:szCs w:val="18"/>
                <w:shd w:val="clear" w:color="auto" w:fill="FFFFFF"/>
              </w:rPr>
              <w:t>Chargée de la communication interne et externe</w:t>
            </w:r>
          </w:p>
        </w:tc>
        <w:tc>
          <w:tcPr>
            <w:tcW w:w="1701" w:type="dxa"/>
            <w:vMerge/>
            <w:tcBorders>
              <w:left w:val="single" w:sz="4" w:space="0" w:color="auto"/>
              <w:bottom w:val="single" w:sz="4" w:space="0" w:color="auto"/>
              <w:right w:val="single" w:sz="4" w:space="0" w:color="auto"/>
            </w:tcBorders>
          </w:tcPr>
          <w:p w14:paraId="677E221D" w14:textId="77777777" w:rsidR="00AB1FB8" w:rsidRPr="00435F62" w:rsidRDefault="00AB1FB8" w:rsidP="00AB1FB8">
            <w:pPr>
              <w:rPr>
                <w:rFonts w:cs="Arial"/>
              </w:rPr>
            </w:pPr>
          </w:p>
        </w:tc>
      </w:tr>
    </w:tbl>
    <w:p w14:paraId="411F000D" w14:textId="77777777" w:rsidR="00AB1FB8" w:rsidRPr="0024791A" w:rsidRDefault="00AB1FB8" w:rsidP="00AB1FB8">
      <w:pPr>
        <w:pStyle w:val="Titre2"/>
        <w:ind w:left="576"/>
        <w:rPr>
          <w:color w:val="auto"/>
        </w:rPr>
      </w:pPr>
      <w:bookmarkStart w:id="546" w:name="_Toc514179874"/>
      <w:bookmarkStart w:id="547" w:name="_Toc2544535"/>
      <w:r w:rsidRPr="0024791A">
        <w:rPr>
          <w:color w:val="auto"/>
        </w:rPr>
        <w:t>Budget</w:t>
      </w:r>
      <w:bookmarkEnd w:id="546"/>
      <w:r w:rsidRPr="0024791A">
        <w:rPr>
          <w:color w:val="auto"/>
        </w:rPr>
        <w:t>.</w:t>
      </w:r>
      <w:bookmarkEnd w:id="547"/>
    </w:p>
    <w:p w14:paraId="5D51C152" w14:textId="77777777" w:rsidR="00AB1FB8" w:rsidRPr="0024791A" w:rsidRDefault="00AB1FB8" w:rsidP="00AB1FB8">
      <w:pPr>
        <w:pStyle w:val="Corpsdetexte"/>
        <w:rPr>
          <w:rFonts w:cs="Arial"/>
          <w:iCs/>
        </w:rPr>
      </w:pPr>
      <w:r w:rsidRPr="0024791A">
        <w:rPr>
          <w:rFonts w:cs="Arial"/>
          <w:iCs/>
        </w:rPr>
        <w:t>Fournir un tableau récapitulatif des moyens sollicités pour la réalisation de la phase préparatoire (classés selon les rubriques des dépenses éligibles) ainsi qu’une estimation des frais correspondants.</w:t>
      </w:r>
    </w:p>
    <w:p w14:paraId="24725563" w14:textId="77777777" w:rsidR="00AB1FB8" w:rsidRPr="0024791A" w:rsidRDefault="00AB1FB8" w:rsidP="00AB1FB8">
      <w:pPr>
        <w:pStyle w:val="Corpsdetexte2"/>
        <w:spacing w:after="0" w:line="240" w:lineRule="auto"/>
        <w:jc w:val="center"/>
        <w:rPr>
          <w:rFonts w:cs="Arial"/>
          <w:b/>
        </w:rPr>
      </w:pPr>
      <w:r w:rsidRPr="0024791A">
        <w:rPr>
          <w:rFonts w:cs="Arial"/>
          <w:b/>
        </w:rPr>
        <w:t xml:space="preserve">Tableau récapitulatif des ressources sollicitées lors de la phase préparatoire </w:t>
      </w:r>
    </w:p>
    <w:p w14:paraId="51426E56" w14:textId="77777777" w:rsidR="00AB1FB8" w:rsidRPr="0024791A" w:rsidRDefault="00AB1FB8" w:rsidP="00AB1FB8">
      <w:pPr>
        <w:pStyle w:val="Corpsdetexte"/>
        <w:spacing w:line="276" w:lineRule="auto"/>
        <w:jc w:val="center"/>
        <w:rPr>
          <w:rFonts w:cs="Arial"/>
          <w:bCs/>
          <w:i/>
          <w:iCs/>
          <w:sz w:val="22"/>
          <w:szCs w:val="20"/>
        </w:rPr>
      </w:pPr>
      <w:r w:rsidRPr="0024791A">
        <w:rPr>
          <w:rFonts w:cs="Arial"/>
          <w:bCs/>
          <w:i/>
          <w:sz w:val="22"/>
          <w:szCs w:val="20"/>
        </w:rPr>
        <w:t xml:space="preserve"> (</w:t>
      </w:r>
      <w:proofErr w:type="gramStart"/>
      <w:r w:rsidRPr="0024791A">
        <w:rPr>
          <w:rFonts w:cs="Arial"/>
          <w:bCs/>
          <w:i/>
          <w:sz w:val="22"/>
          <w:szCs w:val="20"/>
        </w:rPr>
        <w:t>pour</w:t>
      </w:r>
      <w:proofErr w:type="gramEnd"/>
      <w:r w:rsidRPr="0024791A">
        <w:rPr>
          <w:rFonts w:cs="Arial"/>
          <w:bCs/>
          <w:i/>
          <w:sz w:val="22"/>
          <w:szCs w:val="20"/>
        </w:rPr>
        <w:t xml:space="preserve"> chaque catégorie de dépenses éligibles)</w:t>
      </w:r>
    </w:p>
    <w:tbl>
      <w:tblPr>
        <w:tblW w:w="4979" w:type="pct"/>
        <w:jc w:val="center"/>
        <w:tblLook w:val="04A0" w:firstRow="1" w:lastRow="0" w:firstColumn="1" w:lastColumn="0" w:noHBand="0" w:noVBand="1"/>
      </w:tblPr>
      <w:tblGrid>
        <w:gridCol w:w="1777"/>
        <w:gridCol w:w="3466"/>
        <w:gridCol w:w="1974"/>
        <w:gridCol w:w="1972"/>
      </w:tblGrid>
      <w:tr w:rsidR="00AB1FB8" w:rsidRPr="00AB1FB8" w14:paraId="0ADD7CA6" w14:textId="77777777" w:rsidTr="00AB1FB8">
        <w:trPr>
          <w:jc w:val="center"/>
        </w:trPr>
        <w:tc>
          <w:tcPr>
            <w:tcW w:w="2853" w:type="pct"/>
            <w:gridSpan w:val="2"/>
            <w:vAlign w:val="center"/>
          </w:tcPr>
          <w:p w14:paraId="7C8FBBFF"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RUBRIQUES DE DEPENSES</w:t>
            </w:r>
          </w:p>
        </w:tc>
        <w:tc>
          <w:tcPr>
            <w:tcW w:w="1074" w:type="pct"/>
          </w:tcPr>
          <w:p w14:paraId="312C0EEA" w14:textId="77777777" w:rsidR="00AB1FB8" w:rsidRPr="00AB1FB8" w:rsidRDefault="00AB1FB8" w:rsidP="00AB1FB8">
            <w:pPr>
              <w:spacing w:before="0" w:after="0"/>
              <w:jc w:val="left"/>
              <w:rPr>
                <w:rFonts w:cs="Arial"/>
                <w:b/>
                <w:iCs/>
                <w:color w:val="548DD4" w:themeColor="text2" w:themeTint="99"/>
                <w:sz w:val="22"/>
                <w:szCs w:val="20"/>
              </w:rPr>
            </w:pPr>
            <w:r w:rsidRPr="00AB1FB8">
              <w:rPr>
                <w:rFonts w:cs="Arial"/>
                <w:b/>
                <w:iCs/>
                <w:color w:val="548DD4" w:themeColor="text2" w:themeTint="99"/>
                <w:sz w:val="22"/>
                <w:szCs w:val="20"/>
              </w:rPr>
              <w:t>TOTAL AVANCE PAQ-CR2S</w:t>
            </w:r>
          </w:p>
          <w:p w14:paraId="0244E26E" w14:textId="77777777" w:rsidR="00AB1FB8" w:rsidRPr="00AB1FB8" w:rsidRDefault="00AB1FB8" w:rsidP="00AB1FB8">
            <w:pPr>
              <w:spacing w:before="0" w:after="0"/>
              <w:rPr>
                <w:rFonts w:cs="Arial"/>
                <w:i/>
                <w:iCs/>
                <w:color w:val="548DD4" w:themeColor="text2" w:themeTint="99"/>
                <w:sz w:val="22"/>
                <w:szCs w:val="20"/>
              </w:rPr>
            </w:pPr>
            <w:r w:rsidRPr="00AB1FB8">
              <w:rPr>
                <w:rFonts w:cs="Arial"/>
                <w:i/>
                <w:iCs/>
                <w:color w:val="548DD4" w:themeColor="text2" w:themeTint="99"/>
                <w:sz w:val="22"/>
                <w:szCs w:val="20"/>
              </w:rPr>
              <w:t>(en Dinars)</w:t>
            </w:r>
          </w:p>
        </w:tc>
        <w:tc>
          <w:tcPr>
            <w:tcW w:w="1074" w:type="pct"/>
          </w:tcPr>
          <w:p w14:paraId="27AF4B03" w14:textId="1811EFCE" w:rsidR="00AB1FB8" w:rsidRPr="00AB1FB8" w:rsidRDefault="0024791A" w:rsidP="0024791A">
            <w:pPr>
              <w:spacing w:before="0" w:after="0"/>
              <w:jc w:val="left"/>
              <w:rPr>
                <w:rFonts w:cs="Arial"/>
                <w:b/>
                <w:iCs/>
                <w:color w:val="548DD4" w:themeColor="text2" w:themeTint="99"/>
                <w:sz w:val="22"/>
                <w:szCs w:val="20"/>
              </w:rPr>
            </w:pPr>
            <w:r>
              <w:rPr>
                <w:rFonts w:cs="Arial"/>
                <w:b/>
                <w:iCs/>
                <w:color w:val="548DD4" w:themeColor="text2" w:themeTint="99"/>
                <w:sz w:val="22"/>
                <w:szCs w:val="20"/>
              </w:rPr>
              <w:t>Participation de FMDM</w:t>
            </w:r>
          </w:p>
        </w:tc>
      </w:tr>
      <w:tr w:rsidR="00AB1FB8" w:rsidRPr="00AB1FB8" w14:paraId="1398DCFB" w14:textId="77777777" w:rsidTr="00AB1FB8">
        <w:trPr>
          <w:jc w:val="center"/>
        </w:trPr>
        <w:tc>
          <w:tcPr>
            <w:tcW w:w="2853" w:type="pct"/>
            <w:gridSpan w:val="2"/>
          </w:tcPr>
          <w:p w14:paraId="6E03AC84" w14:textId="77777777" w:rsidR="00AB1FB8" w:rsidRPr="00AB1FB8" w:rsidRDefault="00AB1FB8" w:rsidP="00AB1FB8">
            <w:pPr>
              <w:spacing w:before="0" w:after="0"/>
              <w:rPr>
                <w:rFonts w:cs="Arial"/>
                <w:b/>
                <w:iCs/>
                <w:color w:val="548DD4" w:themeColor="text2" w:themeTint="99"/>
                <w:sz w:val="22"/>
                <w:szCs w:val="20"/>
              </w:rPr>
            </w:pPr>
            <w:r w:rsidRPr="00AB1FB8">
              <w:rPr>
                <w:rFonts w:cs="Arial"/>
                <w:iCs/>
                <w:color w:val="548DD4" w:themeColor="text2" w:themeTint="99"/>
                <w:sz w:val="22"/>
                <w:szCs w:val="20"/>
              </w:rPr>
              <w:t>Assistance technique (services de consultants)</w:t>
            </w:r>
          </w:p>
        </w:tc>
        <w:tc>
          <w:tcPr>
            <w:tcW w:w="1074" w:type="pct"/>
          </w:tcPr>
          <w:p w14:paraId="1DFE3758"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25.000</w:t>
            </w:r>
          </w:p>
        </w:tc>
        <w:tc>
          <w:tcPr>
            <w:tcW w:w="1074" w:type="pct"/>
          </w:tcPr>
          <w:p w14:paraId="3C9DFA51" w14:textId="77777777" w:rsidR="00AB1FB8" w:rsidRPr="00AB1FB8" w:rsidRDefault="00AB1FB8" w:rsidP="00AB1FB8">
            <w:pPr>
              <w:spacing w:before="0" w:after="0"/>
              <w:rPr>
                <w:rFonts w:cs="Arial"/>
                <w:b/>
                <w:iCs/>
                <w:color w:val="548DD4" w:themeColor="text2" w:themeTint="99"/>
                <w:sz w:val="22"/>
                <w:szCs w:val="20"/>
              </w:rPr>
            </w:pPr>
          </w:p>
        </w:tc>
      </w:tr>
      <w:tr w:rsidR="00AB1FB8" w:rsidRPr="00AB1FB8" w14:paraId="1F5B9AFD" w14:textId="77777777" w:rsidTr="00AB1FB8">
        <w:trPr>
          <w:jc w:val="center"/>
        </w:trPr>
        <w:tc>
          <w:tcPr>
            <w:tcW w:w="967" w:type="pct"/>
            <w:vMerge w:val="restart"/>
            <w:vAlign w:val="center"/>
          </w:tcPr>
          <w:p w14:paraId="6A623DB5" w14:textId="77777777" w:rsidR="00AB1FB8" w:rsidRPr="00AB1FB8" w:rsidRDefault="00AB1FB8" w:rsidP="00AB1FB8">
            <w:pPr>
              <w:spacing w:before="0" w:after="0"/>
              <w:jc w:val="left"/>
              <w:rPr>
                <w:rFonts w:cs="Arial"/>
                <w:iCs/>
                <w:color w:val="548DD4" w:themeColor="text2" w:themeTint="99"/>
                <w:sz w:val="22"/>
                <w:szCs w:val="20"/>
              </w:rPr>
            </w:pPr>
            <w:r w:rsidRPr="00AB1FB8">
              <w:rPr>
                <w:rFonts w:cs="Arial"/>
                <w:iCs/>
                <w:color w:val="548DD4" w:themeColor="text2" w:themeTint="99"/>
                <w:sz w:val="22"/>
                <w:szCs w:val="20"/>
              </w:rPr>
              <w:t>Biens et services</w:t>
            </w:r>
          </w:p>
        </w:tc>
        <w:tc>
          <w:tcPr>
            <w:tcW w:w="1886" w:type="pct"/>
          </w:tcPr>
          <w:p w14:paraId="55E62F41"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Documentation</w:t>
            </w:r>
          </w:p>
        </w:tc>
        <w:tc>
          <w:tcPr>
            <w:tcW w:w="1074" w:type="pct"/>
          </w:tcPr>
          <w:p w14:paraId="7AAFBD08" w14:textId="77777777" w:rsidR="00AB1FB8" w:rsidRPr="00AB1FB8" w:rsidRDefault="00AB1FB8" w:rsidP="00AB1FB8">
            <w:pPr>
              <w:spacing w:before="0" w:after="0"/>
              <w:rPr>
                <w:rFonts w:cs="Arial"/>
                <w:b/>
                <w:iCs/>
                <w:color w:val="548DD4" w:themeColor="text2" w:themeTint="99"/>
                <w:sz w:val="22"/>
                <w:szCs w:val="20"/>
              </w:rPr>
            </w:pPr>
          </w:p>
        </w:tc>
        <w:tc>
          <w:tcPr>
            <w:tcW w:w="1074" w:type="pct"/>
          </w:tcPr>
          <w:p w14:paraId="42F3D5BD"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3.000</w:t>
            </w:r>
          </w:p>
        </w:tc>
      </w:tr>
      <w:tr w:rsidR="00AB1FB8" w:rsidRPr="00AB1FB8" w14:paraId="35EEFFBD" w14:textId="77777777" w:rsidTr="00AB1FB8">
        <w:trPr>
          <w:jc w:val="center"/>
        </w:trPr>
        <w:tc>
          <w:tcPr>
            <w:tcW w:w="967" w:type="pct"/>
            <w:vMerge/>
          </w:tcPr>
          <w:p w14:paraId="1855A1E5" w14:textId="77777777" w:rsidR="00AB1FB8" w:rsidRPr="00AB1FB8" w:rsidRDefault="00AB1FB8" w:rsidP="00AB1FB8">
            <w:pPr>
              <w:spacing w:before="0" w:after="0"/>
              <w:rPr>
                <w:rFonts w:cs="Arial"/>
                <w:iCs/>
                <w:color w:val="548DD4" w:themeColor="text2" w:themeTint="99"/>
                <w:sz w:val="22"/>
                <w:szCs w:val="20"/>
              </w:rPr>
            </w:pPr>
          </w:p>
        </w:tc>
        <w:tc>
          <w:tcPr>
            <w:tcW w:w="1886" w:type="pct"/>
          </w:tcPr>
          <w:p w14:paraId="28309AB2"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Petit matériel</w:t>
            </w:r>
          </w:p>
        </w:tc>
        <w:tc>
          <w:tcPr>
            <w:tcW w:w="1074" w:type="pct"/>
          </w:tcPr>
          <w:p w14:paraId="6BAB6399" w14:textId="77777777" w:rsidR="00AB1FB8" w:rsidRPr="00AB1FB8" w:rsidRDefault="00AB1FB8" w:rsidP="00AB1FB8">
            <w:pPr>
              <w:spacing w:before="0" w:after="0"/>
              <w:rPr>
                <w:rFonts w:cs="Arial"/>
                <w:b/>
                <w:iCs/>
                <w:color w:val="548DD4" w:themeColor="text2" w:themeTint="99"/>
                <w:sz w:val="22"/>
                <w:szCs w:val="20"/>
              </w:rPr>
            </w:pPr>
          </w:p>
        </w:tc>
        <w:tc>
          <w:tcPr>
            <w:tcW w:w="1074" w:type="pct"/>
          </w:tcPr>
          <w:p w14:paraId="2918C29E"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5.000</w:t>
            </w:r>
          </w:p>
        </w:tc>
      </w:tr>
      <w:tr w:rsidR="00AB1FB8" w:rsidRPr="00AB1FB8" w14:paraId="443DB41D" w14:textId="77777777" w:rsidTr="00AB1FB8">
        <w:trPr>
          <w:jc w:val="center"/>
        </w:trPr>
        <w:tc>
          <w:tcPr>
            <w:tcW w:w="967" w:type="pct"/>
            <w:vMerge w:val="restart"/>
          </w:tcPr>
          <w:p w14:paraId="2CD5D56C"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 xml:space="preserve">Renforcement </w:t>
            </w:r>
          </w:p>
          <w:p w14:paraId="226948F5"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de capacités</w:t>
            </w:r>
          </w:p>
        </w:tc>
        <w:tc>
          <w:tcPr>
            <w:tcW w:w="1886" w:type="pct"/>
          </w:tcPr>
          <w:p w14:paraId="3C20A5BD"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Formation et certification</w:t>
            </w:r>
          </w:p>
        </w:tc>
        <w:tc>
          <w:tcPr>
            <w:tcW w:w="1074" w:type="pct"/>
          </w:tcPr>
          <w:p w14:paraId="4B83091E"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25.000</w:t>
            </w:r>
          </w:p>
        </w:tc>
        <w:tc>
          <w:tcPr>
            <w:tcW w:w="1074" w:type="pct"/>
          </w:tcPr>
          <w:p w14:paraId="7D01AC58" w14:textId="77777777" w:rsidR="00AB1FB8" w:rsidRPr="00AB1FB8" w:rsidRDefault="00AB1FB8" w:rsidP="00AB1FB8">
            <w:pPr>
              <w:spacing w:before="0" w:after="0"/>
              <w:rPr>
                <w:rFonts w:cs="Arial"/>
                <w:iCs/>
                <w:color w:val="548DD4" w:themeColor="text2" w:themeTint="99"/>
                <w:sz w:val="22"/>
                <w:szCs w:val="20"/>
              </w:rPr>
            </w:pPr>
          </w:p>
        </w:tc>
      </w:tr>
      <w:tr w:rsidR="00AB1FB8" w:rsidRPr="00AB1FB8" w14:paraId="07C81511" w14:textId="77777777" w:rsidTr="00AB1FB8">
        <w:trPr>
          <w:jc w:val="center"/>
        </w:trPr>
        <w:tc>
          <w:tcPr>
            <w:tcW w:w="967" w:type="pct"/>
            <w:vMerge/>
          </w:tcPr>
          <w:p w14:paraId="0E339807" w14:textId="77777777" w:rsidR="00AB1FB8" w:rsidRPr="00AB1FB8" w:rsidRDefault="00AB1FB8" w:rsidP="00AB1FB8">
            <w:pPr>
              <w:spacing w:before="0" w:after="0"/>
              <w:rPr>
                <w:rFonts w:cs="Arial"/>
                <w:iCs/>
                <w:color w:val="548DD4" w:themeColor="text2" w:themeTint="99"/>
                <w:sz w:val="22"/>
                <w:szCs w:val="20"/>
              </w:rPr>
            </w:pPr>
          </w:p>
        </w:tc>
        <w:tc>
          <w:tcPr>
            <w:tcW w:w="1886" w:type="pct"/>
          </w:tcPr>
          <w:p w14:paraId="6C5BEFB3"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Séminaires/congrès</w:t>
            </w:r>
          </w:p>
        </w:tc>
        <w:tc>
          <w:tcPr>
            <w:tcW w:w="1074" w:type="pct"/>
          </w:tcPr>
          <w:p w14:paraId="1E0797D9"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20.000</w:t>
            </w:r>
          </w:p>
        </w:tc>
        <w:tc>
          <w:tcPr>
            <w:tcW w:w="1074" w:type="pct"/>
          </w:tcPr>
          <w:p w14:paraId="24591003" w14:textId="77777777" w:rsidR="00AB1FB8" w:rsidRPr="00AB1FB8" w:rsidRDefault="00AB1FB8" w:rsidP="00AB1FB8">
            <w:pPr>
              <w:spacing w:before="0" w:after="0"/>
              <w:rPr>
                <w:rFonts w:cs="Arial"/>
                <w:iCs/>
                <w:color w:val="548DD4" w:themeColor="text2" w:themeTint="99"/>
                <w:sz w:val="22"/>
                <w:szCs w:val="20"/>
              </w:rPr>
            </w:pPr>
          </w:p>
        </w:tc>
      </w:tr>
      <w:tr w:rsidR="00AB1FB8" w:rsidRPr="00AB1FB8" w14:paraId="6CB01450" w14:textId="77777777" w:rsidTr="00AB1FB8">
        <w:trPr>
          <w:jc w:val="center"/>
        </w:trPr>
        <w:tc>
          <w:tcPr>
            <w:tcW w:w="967" w:type="pct"/>
            <w:vMerge/>
          </w:tcPr>
          <w:p w14:paraId="21DCD5B7" w14:textId="77777777" w:rsidR="00AB1FB8" w:rsidRPr="00AB1FB8" w:rsidRDefault="00AB1FB8" w:rsidP="00AB1FB8">
            <w:pPr>
              <w:spacing w:before="0" w:after="0"/>
              <w:rPr>
                <w:rFonts w:cs="Arial"/>
                <w:iCs/>
                <w:color w:val="548DD4" w:themeColor="text2" w:themeTint="99"/>
                <w:sz w:val="22"/>
                <w:szCs w:val="20"/>
              </w:rPr>
            </w:pPr>
          </w:p>
        </w:tc>
        <w:tc>
          <w:tcPr>
            <w:tcW w:w="1886" w:type="pct"/>
          </w:tcPr>
          <w:p w14:paraId="2FFF8B39"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Mobilité (déplacement/stages)</w:t>
            </w:r>
          </w:p>
        </w:tc>
        <w:tc>
          <w:tcPr>
            <w:tcW w:w="1074" w:type="pct"/>
          </w:tcPr>
          <w:p w14:paraId="798CD6F4"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5.000</w:t>
            </w:r>
          </w:p>
        </w:tc>
        <w:tc>
          <w:tcPr>
            <w:tcW w:w="1074" w:type="pct"/>
          </w:tcPr>
          <w:p w14:paraId="2B1F5942" w14:textId="77777777" w:rsidR="00AB1FB8" w:rsidRPr="00AB1FB8" w:rsidRDefault="00AB1FB8" w:rsidP="00AB1FB8">
            <w:pPr>
              <w:spacing w:before="0" w:after="0"/>
              <w:rPr>
                <w:rFonts w:cs="Arial"/>
                <w:iCs/>
                <w:color w:val="548DD4" w:themeColor="text2" w:themeTint="99"/>
                <w:sz w:val="22"/>
                <w:szCs w:val="20"/>
              </w:rPr>
            </w:pPr>
          </w:p>
        </w:tc>
      </w:tr>
      <w:tr w:rsidR="00AB1FB8" w:rsidRPr="00AB1FB8" w14:paraId="6F63697C" w14:textId="77777777" w:rsidTr="00AB1FB8">
        <w:trPr>
          <w:jc w:val="center"/>
        </w:trPr>
        <w:tc>
          <w:tcPr>
            <w:tcW w:w="2853" w:type="pct"/>
            <w:gridSpan w:val="2"/>
          </w:tcPr>
          <w:p w14:paraId="3A082B03"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Autres (à préciser)</w:t>
            </w:r>
          </w:p>
        </w:tc>
        <w:tc>
          <w:tcPr>
            <w:tcW w:w="1074" w:type="pct"/>
          </w:tcPr>
          <w:p w14:paraId="6666E5EF" w14:textId="77777777" w:rsidR="00AB1FB8" w:rsidRPr="00AB1FB8" w:rsidRDefault="00AB1FB8" w:rsidP="00AB1FB8">
            <w:pPr>
              <w:spacing w:before="0" w:after="0"/>
              <w:rPr>
                <w:rFonts w:cs="Arial"/>
                <w:iCs/>
                <w:color w:val="548DD4" w:themeColor="text2" w:themeTint="99"/>
                <w:sz w:val="22"/>
                <w:szCs w:val="20"/>
              </w:rPr>
            </w:pPr>
          </w:p>
        </w:tc>
        <w:tc>
          <w:tcPr>
            <w:tcW w:w="1074" w:type="pct"/>
          </w:tcPr>
          <w:p w14:paraId="148FE57B" w14:textId="77777777" w:rsidR="00AB1FB8" w:rsidRPr="00AB1FB8" w:rsidRDefault="00AB1FB8" w:rsidP="00AB1FB8">
            <w:pPr>
              <w:spacing w:before="0" w:after="0"/>
              <w:rPr>
                <w:rFonts w:cs="Arial"/>
                <w:iCs/>
                <w:color w:val="548DD4" w:themeColor="text2" w:themeTint="99"/>
                <w:sz w:val="22"/>
                <w:szCs w:val="20"/>
              </w:rPr>
            </w:pPr>
          </w:p>
        </w:tc>
      </w:tr>
      <w:tr w:rsidR="00AB1FB8" w:rsidRPr="00AB1FB8" w14:paraId="0FBB6622" w14:textId="77777777" w:rsidTr="00AB1FB8">
        <w:trPr>
          <w:jc w:val="center"/>
        </w:trPr>
        <w:tc>
          <w:tcPr>
            <w:tcW w:w="2853" w:type="pct"/>
            <w:gridSpan w:val="2"/>
          </w:tcPr>
          <w:p w14:paraId="53D2B707" w14:textId="77777777" w:rsidR="00AB1FB8" w:rsidRPr="00AB1FB8" w:rsidRDefault="00AB1FB8" w:rsidP="00AB1FB8">
            <w:pPr>
              <w:spacing w:before="0" w:after="0"/>
              <w:rPr>
                <w:rFonts w:cs="Arial"/>
                <w:b/>
                <w:iCs/>
                <w:color w:val="548DD4" w:themeColor="text2" w:themeTint="99"/>
                <w:sz w:val="22"/>
                <w:szCs w:val="20"/>
              </w:rPr>
            </w:pPr>
            <w:r w:rsidRPr="00AB1FB8">
              <w:rPr>
                <w:rFonts w:cs="Arial"/>
                <w:b/>
                <w:iCs/>
                <w:color w:val="548DD4" w:themeColor="text2" w:themeTint="99"/>
                <w:sz w:val="22"/>
                <w:szCs w:val="20"/>
              </w:rPr>
              <w:t xml:space="preserve">TOTAL DES COUTS PHASE PREPARATOIRE </w:t>
            </w:r>
            <w:r w:rsidRPr="00AB1FB8">
              <w:rPr>
                <w:rFonts w:cs="Arial"/>
                <w:i/>
                <w:iCs/>
                <w:color w:val="548DD4" w:themeColor="text2" w:themeTint="99"/>
                <w:sz w:val="22"/>
                <w:szCs w:val="20"/>
              </w:rPr>
              <w:t>(en dinars tunisiens)</w:t>
            </w:r>
          </w:p>
        </w:tc>
        <w:tc>
          <w:tcPr>
            <w:tcW w:w="1074" w:type="pct"/>
          </w:tcPr>
          <w:p w14:paraId="55C4607B"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75.000</w:t>
            </w:r>
          </w:p>
        </w:tc>
        <w:tc>
          <w:tcPr>
            <w:tcW w:w="1074" w:type="pct"/>
          </w:tcPr>
          <w:p w14:paraId="69B63FD3" w14:textId="77777777" w:rsidR="00AB1FB8" w:rsidRPr="00AB1FB8" w:rsidRDefault="00AB1FB8" w:rsidP="00AB1FB8">
            <w:pPr>
              <w:spacing w:before="0" w:after="0"/>
              <w:jc w:val="center"/>
              <w:rPr>
                <w:rFonts w:cs="Arial"/>
                <w:b/>
                <w:iCs/>
                <w:color w:val="548DD4" w:themeColor="text2" w:themeTint="99"/>
                <w:sz w:val="22"/>
                <w:szCs w:val="20"/>
              </w:rPr>
            </w:pPr>
            <w:r w:rsidRPr="00AB1FB8">
              <w:rPr>
                <w:rFonts w:cs="Arial"/>
                <w:b/>
                <w:iCs/>
                <w:color w:val="548DD4" w:themeColor="text2" w:themeTint="99"/>
                <w:sz w:val="22"/>
                <w:szCs w:val="20"/>
              </w:rPr>
              <w:t>8.000</w:t>
            </w:r>
          </w:p>
        </w:tc>
      </w:tr>
    </w:tbl>
    <w:p w14:paraId="2349F015" w14:textId="77777777" w:rsidR="00AB1FB8" w:rsidRPr="00AB1FB8" w:rsidRDefault="00AB1FB8" w:rsidP="00AB1FB8">
      <w:pPr>
        <w:pStyle w:val="Titre2"/>
        <w:spacing w:before="0" w:after="0"/>
        <w:ind w:left="576"/>
        <w:rPr>
          <w:color w:val="548DD4" w:themeColor="text2" w:themeTint="99"/>
        </w:rPr>
      </w:pPr>
      <w:bookmarkStart w:id="548" w:name="_Toc2544536"/>
      <w:r w:rsidRPr="00AB1FB8">
        <w:rPr>
          <w:color w:val="548DD4" w:themeColor="text2" w:themeTint="99"/>
        </w:rPr>
        <w:t>Livrables.</w:t>
      </w:r>
      <w:bookmarkEnd w:id="548"/>
    </w:p>
    <w:p w14:paraId="668C2547" w14:textId="77777777" w:rsidR="00AB1FB8" w:rsidRPr="00AB1FB8" w:rsidRDefault="00AB1FB8" w:rsidP="00AB1FB8">
      <w:pPr>
        <w:pStyle w:val="Corpsdetexte"/>
        <w:rPr>
          <w:rFonts w:cs="Arial"/>
          <w:iCs/>
          <w:color w:val="548DD4" w:themeColor="text2" w:themeTint="99"/>
        </w:rPr>
      </w:pPr>
      <w:r w:rsidRPr="00AB1FB8">
        <w:rPr>
          <w:rFonts w:cs="Arial"/>
          <w:iCs/>
          <w:color w:val="548DD4" w:themeColor="text2" w:themeTint="99"/>
        </w:rPr>
        <w:t>Fournir un tableau récapitulatif des livrables (activités préparatoires) précisant la dénomination, la référence du livrable attendu dont il relève, le responsable du livrable, le type de livrable</w:t>
      </w:r>
      <w:r w:rsidRPr="00AB1FB8">
        <w:rPr>
          <w:rFonts w:cs="Arial"/>
          <w:iCs/>
          <w:color w:val="548DD4" w:themeColor="text2" w:themeTint="99"/>
          <w:highlight w:val="yellow"/>
        </w:rPr>
        <w:t>11</w:t>
      </w:r>
      <w:r w:rsidRPr="00AB1FB8">
        <w:rPr>
          <w:rFonts w:cs="Arial"/>
          <w:iCs/>
          <w:color w:val="548DD4" w:themeColor="text2" w:themeTint="99"/>
        </w:rPr>
        <w:t>, le niveau de diffusion</w:t>
      </w:r>
      <w:r w:rsidRPr="00AB1FB8">
        <w:rPr>
          <w:rFonts w:cs="Arial"/>
          <w:iCs/>
          <w:color w:val="548DD4" w:themeColor="text2" w:themeTint="99"/>
          <w:highlight w:val="yellow"/>
        </w:rPr>
        <w:t>12</w:t>
      </w:r>
      <w:r w:rsidRPr="00AB1FB8">
        <w:rPr>
          <w:rFonts w:cs="Arial"/>
          <w:iCs/>
          <w:color w:val="548DD4" w:themeColor="text2" w:themeTint="99"/>
        </w:rPr>
        <w:t xml:space="preserve"> préconisé et la date de livraison (estimée en mois à partir du démarrage du projet).</w:t>
      </w:r>
    </w:p>
    <w:p w14:paraId="297EF1DB" w14:textId="77777777" w:rsidR="00AB1FB8" w:rsidRPr="00AB1FB8" w:rsidRDefault="00AB1FB8" w:rsidP="00AB1FB8">
      <w:pPr>
        <w:pStyle w:val="Corpsdetexte2"/>
        <w:spacing w:after="0" w:line="240" w:lineRule="auto"/>
        <w:jc w:val="center"/>
        <w:rPr>
          <w:rFonts w:cs="Arial"/>
          <w:b/>
          <w:color w:val="548DD4" w:themeColor="text2" w:themeTint="99"/>
        </w:rPr>
      </w:pPr>
      <w:r w:rsidRPr="00AB1FB8">
        <w:rPr>
          <w:rFonts w:cs="Arial"/>
          <w:b/>
          <w:color w:val="548DD4" w:themeColor="text2" w:themeTint="99"/>
        </w:rPr>
        <w:t>Tableau récapitulatif des livrables de la phase préparatoire</w:t>
      </w:r>
    </w:p>
    <w:tbl>
      <w:tblPr>
        <w:tblW w:w="0" w:type="auto"/>
        <w:tblLayout w:type="fixed"/>
        <w:tblLook w:val="04A0" w:firstRow="1" w:lastRow="0" w:firstColumn="1" w:lastColumn="0" w:noHBand="0" w:noVBand="1"/>
      </w:tblPr>
      <w:tblGrid>
        <w:gridCol w:w="884"/>
        <w:gridCol w:w="4044"/>
        <w:gridCol w:w="1701"/>
        <w:gridCol w:w="992"/>
        <w:gridCol w:w="1418"/>
      </w:tblGrid>
      <w:tr w:rsidR="00AB1FB8" w:rsidRPr="00AB1FB8" w14:paraId="7C6715F4" w14:textId="77777777" w:rsidTr="00AB1FB8">
        <w:tc>
          <w:tcPr>
            <w:tcW w:w="4928" w:type="dxa"/>
            <w:gridSpan w:val="2"/>
            <w:shd w:val="clear" w:color="auto" w:fill="DBE5F1" w:themeFill="accent1" w:themeFillTint="33"/>
            <w:vAlign w:val="center"/>
          </w:tcPr>
          <w:p w14:paraId="061128F7" w14:textId="77777777" w:rsidR="00AB1FB8" w:rsidRPr="00AB1FB8" w:rsidRDefault="00AB1FB8" w:rsidP="00AB1FB8">
            <w:pPr>
              <w:pStyle w:val="Corpsdetexte2"/>
              <w:spacing w:after="0" w:line="240" w:lineRule="auto"/>
              <w:jc w:val="center"/>
              <w:rPr>
                <w:rFonts w:cs="Arial"/>
                <w:b/>
                <w:iCs/>
                <w:color w:val="548DD4" w:themeColor="text2" w:themeTint="99"/>
                <w:sz w:val="22"/>
                <w:szCs w:val="20"/>
              </w:rPr>
            </w:pPr>
            <w:r w:rsidRPr="00AB1FB8">
              <w:rPr>
                <w:rFonts w:cs="Arial"/>
                <w:b/>
                <w:iCs/>
                <w:color w:val="548DD4" w:themeColor="text2" w:themeTint="99"/>
                <w:sz w:val="22"/>
                <w:szCs w:val="20"/>
              </w:rPr>
              <w:t>Livrables</w:t>
            </w:r>
          </w:p>
        </w:tc>
        <w:tc>
          <w:tcPr>
            <w:tcW w:w="1701" w:type="dxa"/>
            <w:vMerge w:val="restart"/>
            <w:shd w:val="clear" w:color="auto" w:fill="DBE5F1" w:themeFill="accent1" w:themeFillTint="33"/>
            <w:vAlign w:val="center"/>
          </w:tcPr>
          <w:p w14:paraId="5B5D4D5E" w14:textId="77777777" w:rsidR="00AB1FB8" w:rsidRPr="00AB1FB8" w:rsidRDefault="00AB1FB8" w:rsidP="00AB1FB8">
            <w:pPr>
              <w:pStyle w:val="Corpsdetexte2"/>
              <w:spacing w:after="0" w:line="240" w:lineRule="auto"/>
              <w:jc w:val="center"/>
              <w:rPr>
                <w:rFonts w:cs="Arial"/>
                <w:b/>
                <w:iCs/>
                <w:color w:val="548DD4" w:themeColor="text2" w:themeTint="99"/>
                <w:sz w:val="22"/>
                <w:szCs w:val="20"/>
              </w:rPr>
            </w:pPr>
            <w:r w:rsidRPr="00AB1FB8">
              <w:rPr>
                <w:rFonts w:cs="Arial"/>
                <w:b/>
                <w:iCs/>
                <w:color w:val="548DD4" w:themeColor="text2" w:themeTint="99"/>
                <w:sz w:val="22"/>
                <w:szCs w:val="20"/>
              </w:rPr>
              <w:t>Responsable</w:t>
            </w:r>
          </w:p>
        </w:tc>
        <w:tc>
          <w:tcPr>
            <w:tcW w:w="992" w:type="dxa"/>
            <w:vMerge w:val="restart"/>
            <w:shd w:val="clear" w:color="auto" w:fill="DBE5F1" w:themeFill="accent1" w:themeFillTint="33"/>
            <w:vAlign w:val="center"/>
          </w:tcPr>
          <w:p w14:paraId="256DED7C" w14:textId="77777777" w:rsidR="00AB1FB8" w:rsidRPr="00AB1FB8" w:rsidRDefault="00AB1FB8" w:rsidP="00AB1FB8">
            <w:pPr>
              <w:pStyle w:val="Corpsdetexte2"/>
              <w:spacing w:after="0" w:line="240" w:lineRule="auto"/>
              <w:jc w:val="center"/>
              <w:rPr>
                <w:rFonts w:cs="Arial"/>
                <w:b/>
                <w:iCs/>
                <w:color w:val="548DD4" w:themeColor="text2" w:themeTint="99"/>
                <w:sz w:val="22"/>
                <w:szCs w:val="20"/>
              </w:rPr>
            </w:pPr>
            <w:r w:rsidRPr="00AB1FB8">
              <w:rPr>
                <w:rFonts w:cs="Arial"/>
                <w:b/>
                <w:iCs/>
                <w:color w:val="548DD4" w:themeColor="text2" w:themeTint="99"/>
                <w:sz w:val="22"/>
                <w:szCs w:val="20"/>
              </w:rPr>
              <w:t>Type</w:t>
            </w:r>
            <w:r w:rsidRPr="00AB1FB8">
              <w:rPr>
                <w:rStyle w:val="Appelnotedebasdep"/>
                <w:rFonts w:cs="Arial"/>
                <w:b/>
                <w:iCs/>
                <w:color w:val="548DD4" w:themeColor="text2" w:themeTint="99"/>
                <w:sz w:val="22"/>
                <w:szCs w:val="20"/>
              </w:rPr>
              <w:footnoteReference w:id="6"/>
            </w:r>
          </w:p>
        </w:tc>
        <w:tc>
          <w:tcPr>
            <w:tcW w:w="1418" w:type="dxa"/>
            <w:vMerge w:val="restart"/>
            <w:shd w:val="clear" w:color="auto" w:fill="DBE5F1" w:themeFill="accent1" w:themeFillTint="33"/>
            <w:vAlign w:val="center"/>
          </w:tcPr>
          <w:p w14:paraId="053C7BD4" w14:textId="77777777" w:rsidR="00AB1FB8" w:rsidRPr="00AB1FB8" w:rsidRDefault="00AB1FB8" w:rsidP="00AB1FB8">
            <w:pPr>
              <w:pStyle w:val="Corpsdetexte2"/>
              <w:spacing w:after="0" w:line="240" w:lineRule="auto"/>
              <w:jc w:val="center"/>
              <w:rPr>
                <w:rFonts w:cs="Arial"/>
                <w:b/>
                <w:iCs/>
                <w:color w:val="548DD4" w:themeColor="text2" w:themeTint="99"/>
                <w:sz w:val="22"/>
                <w:szCs w:val="20"/>
              </w:rPr>
            </w:pPr>
            <w:r w:rsidRPr="00AB1FB8">
              <w:rPr>
                <w:rFonts w:cs="Arial"/>
                <w:b/>
                <w:iCs/>
                <w:color w:val="548DD4" w:themeColor="text2" w:themeTint="99"/>
                <w:sz w:val="22"/>
                <w:szCs w:val="20"/>
              </w:rPr>
              <w:t>Date de livraison</w:t>
            </w:r>
          </w:p>
        </w:tc>
      </w:tr>
      <w:tr w:rsidR="00AB1FB8" w:rsidRPr="00AB1FB8" w14:paraId="0D7A9F69" w14:textId="77777777" w:rsidTr="00AB1FB8">
        <w:tc>
          <w:tcPr>
            <w:tcW w:w="884" w:type="dxa"/>
            <w:shd w:val="clear" w:color="auto" w:fill="DBE5F1" w:themeFill="accent1" w:themeFillTint="33"/>
            <w:vAlign w:val="center"/>
          </w:tcPr>
          <w:p w14:paraId="19C23CB6" w14:textId="77777777" w:rsidR="00AB1FB8" w:rsidRPr="00AB1FB8" w:rsidRDefault="00AB1FB8" w:rsidP="00AB1FB8">
            <w:pPr>
              <w:pStyle w:val="Corpsdetexte2"/>
              <w:spacing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Réf.</w:t>
            </w:r>
          </w:p>
        </w:tc>
        <w:tc>
          <w:tcPr>
            <w:tcW w:w="4044" w:type="dxa"/>
            <w:shd w:val="clear" w:color="auto" w:fill="DBE5F1" w:themeFill="accent1" w:themeFillTint="33"/>
            <w:vAlign w:val="center"/>
          </w:tcPr>
          <w:p w14:paraId="4B9FCA63" w14:textId="77777777" w:rsidR="00AB1FB8" w:rsidRPr="00AB1FB8" w:rsidRDefault="00AB1FB8" w:rsidP="00AB1FB8">
            <w:pPr>
              <w:pStyle w:val="Corpsdetexte2"/>
              <w:spacing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Titre</w:t>
            </w:r>
          </w:p>
        </w:tc>
        <w:tc>
          <w:tcPr>
            <w:tcW w:w="1701" w:type="dxa"/>
            <w:vMerge/>
            <w:shd w:val="clear" w:color="auto" w:fill="DBE5F1" w:themeFill="accent1" w:themeFillTint="33"/>
            <w:vAlign w:val="center"/>
          </w:tcPr>
          <w:p w14:paraId="4C24219D" w14:textId="77777777" w:rsidR="00AB1FB8" w:rsidRPr="00AB1FB8" w:rsidRDefault="00AB1FB8" w:rsidP="00AB1FB8">
            <w:pPr>
              <w:pStyle w:val="Corpsdetexte2"/>
              <w:spacing w:after="0" w:line="240" w:lineRule="auto"/>
              <w:jc w:val="center"/>
              <w:rPr>
                <w:rFonts w:cs="Arial"/>
                <w:iCs/>
                <w:color w:val="548DD4" w:themeColor="text2" w:themeTint="99"/>
                <w:sz w:val="22"/>
                <w:szCs w:val="20"/>
              </w:rPr>
            </w:pPr>
          </w:p>
        </w:tc>
        <w:tc>
          <w:tcPr>
            <w:tcW w:w="992" w:type="dxa"/>
            <w:vMerge/>
            <w:shd w:val="clear" w:color="auto" w:fill="DBE5F1" w:themeFill="accent1" w:themeFillTint="33"/>
            <w:vAlign w:val="center"/>
          </w:tcPr>
          <w:p w14:paraId="212A6239" w14:textId="77777777" w:rsidR="00AB1FB8" w:rsidRPr="00AB1FB8" w:rsidRDefault="00AB1FB8" w:rsidP="00AB1FB8">
            <w:pPr>
              <w:pStyle w:val="Corpsdetexte2"/>
              <w:spacing w:after="0" w:line="240" w:lineRule="auto"/>
              <w:jc w:val="center"/>
              <w:rPr>
                <w:rFonts w:cs="Arial"/>
                <w:iCs/>
                <w:color w:val="548DD4" w:themeColor="text2" w:themeTint="99"/>
                <w:sz w:val="22"/>
                <w:szCs w:val="20"/>
              </w:rPr>
            </w:pPr>
          </w:p>
        </w:tc>
        <w:tc>
          <w:tcPr>
            <w:tcW w:w="1418" w:type="dxa"/>
            <w:vMerge/>
            <w:shd w:val="clear" w:color="auto" w:fill="DBE5F1" w:themeFill="accent1" w:themeFillTint="33"/>
            <w:vAlign w:val="center"/>
          </w:tcPr>
          <w:p w14:paraId="7206E48B" w14:textId="77777777" w:rsidR="00AB1FB8" w:rsidRPr="00AB1FB8" w:rsidRDefault="00AB1FB8" w:rsidP="00AB1FB8">
            <w:pPr>
              <w:pStyle w:val="Corpsdetexte2"/>
              <w:spacing w:after="0" w:line="240" w:lineRule="auto"/>
              <w:jc w:val="center"/>
              <w:rPr>
                <w:rFonts w:cs="Arial"/>
                <w:iCs/>
                <w:color w:val="548DD4" w:themeColor="text2" w:themeTint="99"/>
                <w:sz w:val="22"/>
                <w:szCs w:val="20"/>
              </w:rPr>
            </w:pPr>
          </w:p>
        </w:tc>
      </w:tr>
      <w:tr w:rsidR="00AB1FB8" w:rsidRPr="00AB1FB8" w14:paraId="077D8B60" w14:textId="77777777" w:rsidTr="00AB1FB8">
        <w:tc>
          <w:tcPr>
            <w:tcW w:w="884" w:type="dxa"/>
            <w:vAlign w:val="center"/>
          </w:tcPr>
          <w:p w14:paraId="34423CD0"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L1.1</w:t>
            </w:r>
          </w:p>
        </w:tc>
        <w:tc>
          <w:tcPr>
            <w:tcW w:w="4044" w:type="dxa"/>
            <w:vAlign w:val="center"/>
          </w:tcPr>
          <w:p w14:paraId="6C23BDD8"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 xml:space="preserve">Lettres d’engagement du Président </w:t>
            </w:r>
            <w:proofErr w:type="gramStart"/>
            <w:r w:rsidRPr="00AB1FB8">
              <w:rPr>
                <w:color w:val="548DD4" w:themeColor="text2" w:themeTint="99"/>
                <w:sz w:val="20"/>
                <w:szCs w:val="20"/>
              </w:rPr>
              <w:t>de  l’U.M</w:t>
            </w:r>
            <w:proofErr w:type="gramEnd"/>
            <w:r w:rsidRPr="00AB1FB8">
              <w:rPr>
                <w:color w:val="548DD4" w:themeColor="text2" w:themeTint="99"/>
                <w:sz w:val="20"/>
                <w:szCs w:val="20"/>
              </w:rPr>
              <w:t>, des doyens et des directeurs des EES.</w:t>
            </w:r>
          </w:p>
        </w:tc>
        <w:tc>
          <w:tcPr>
            <w:tcW w:w="1701" w:type="dxa"/>
            <w:vAlign w:val="center"/>
          </w:tcPr>
          <w:p w14:paraId="3236EFD8"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color w:val="548DD4" w:themeColor="text2" w:themeTint="99"/>
                <w:sz w:val="12"/>
                <w:szCs w:val="12"/>
              </w:rPr>
              <w:t xml:space="preserve">Président </w:t>
            </w:r>
            <w:proofErr w:type="gramStart"/>
            <w:r w:rsidRPr="00AB1FB8">
              <w:rPr>
                <w:color w:val="548DD4" w:themeColor="text2" w:themeTint="99"/>
                <w:sz w:val="12"/>
                <w:szCs w:val="12"/>
              </w:rPr>
              <w:t>de  l’U.M</w:t>
            </w:r>
            <w:proofErr w:type="gramEnd"/>
            <w:r w:rsidRPr="00AB1FB8">
              <w:rPr>
                <w:color w:val="548DD4" w:themeColor="text2" w:themeTint="99"/>
                <w:sz w:val="12"/>
                <w:szCs w:val="12"/>
              </w:rPr>
              <w:t>, des doyens et des directeurs des EES.</w:t>
            </w:r>
          </w:p>
        </w:tc>
        <w:tc>
          <w:tcPr>
            <w:tcW w:w="992" w:type="dxa"/>
            <w:vAlign w:val="center"/>
          </w:tcPr>
          <w:p w14:paraId="009C0C5C" w14:textId="77777777" w:rsidR="00AB1FB8" w:rsidRPr="00AB1FB8" w:rsidRDefault="00AB1FB8" w:rsidP="00AB1FB8">
            <w:pPr>
              <w:pStyle w:val="Corpsdetexte2"/>
              <w:spacing w:before="0" w:after="0" w:line="240" w:lineRule="auto"/>
              <w:jc w:val="center"/>
              <w:rPr>
                <w:rFonts w:asciiTheme="majorBidi" w:hAnsiTheme="majorBidi" w:cstheme="majorBidi"/>
                <w:iCs/>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restart"/>
            <w:vAlign w:val="center"/>
          </w:tcPr>
          <w:p w14:paraId="7D92E58F"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2"/>
              </w:rPr>
              <w:t>fin Mars</w:t>
            </w:r>
          </w:p>
        </w:tc>
      </w:tr>
      <w:tr w:rsidR="00AB1FB8" w:rsidRPr="00AB1FB8" w14:paraId="24345C85" w14:textId="77777777" w:rsidTr="00AB1FB8">
        <w:tc>
          <w:tcPr>
            <w:tcW w:w="884" w:type="dxa"/>
            <w:vAlign w:val="center"/>
          </w:tcPr>
          <w:p w14:paraId="76589A98"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L1.2</w:t>
            </w:r>
          </w:p>
        </w:tc>
        <w:tc>
          <w:tcPr>
            <w:tcW w:w="4044" w:type="dxa"/>
            <w:vAlign w:val="center"/>
          </w:tcPr>
          <w:p w14:paraId="402FA651"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Listes (personnes ressources, experts, consultants</w:t>
            </w:r>
            <w:proofErr w:type="gramStart"/>
            <w:r w:rsidRPr="00AB1FB8">
              <w:rPr>
                <w:color w:val="548DD4" w:themeColor="text2" w:themeTint="99"/>
                <w:sz w:val="20"/>
                <w:szCs w:val="20"/>
              </w:rPr>
              <w:t>..)</w:t>
            </w:r>
            <w:proofErr w:type="gramEnd"/>
          </w:p>
        </w:tc>
        <w:tc>
          <w:tcPr>
            <w:tcW w:w="1701" w:type="dxa"/>
            <w:vAlign w:val="center"/>
          </w:tcPr>
          <w:p w14:paraId="7F0C36E1" w14:textId="77777777" w:rsidR="00AB1FB8" w:rsidRPr="00AB1FB8" w:rsidRDefault="00AB1FB8" w:rsidP="00AB1FB8">
            <w:pPr>
              <w:pStyle w:val="Corpsdetexte2"/>
              <w:spacing w:before="0" w:after="0" w:line="240" w:lineRule="auto"/>
              <w:jc w:val="center"/>
              <w:rPr>
                <w:rFonts w:asciiTheme="majorBidi" w:hAnsiTheme="majorBidi" w:cstheme="majorBidi"/>
                <w:b/>
                <w:bCs/>
                <w:iCs/>
                <w:color w:val="548DD4" w:themeColor="text2" w:themeTint="99"/>
              </w:rPr>
            </w:pPr>
            <w:r w:rsidRPr="00AB1FB8">
              <w:rPr>
                <w:rFonts w:asciiTheme="majorBidi" w:hAnsiTheme="majorBidi" w:cstheme="majorBidi"/>
                <w:b/>
                <w:bCs/>
                <w:iCs/>
                <w:color w:val="548DD4" w:themeColor="text2" w:themeTint="99"/>
              </w:rPr>
              <w:t>CCP</w:t>
            </w:r>
          </w:p>
        </w:tc>
        <w:tc>
          <w:tcPr>
            <w:tcW w:w="992" w:type="dxa"/>
          </w:tcPr>
          <w:p w14:paraId="12A2648E" w14:textId="77777777" w:rsidR="00AB1FB8" w:rsidRPr="00AB1FB8" w:rsidRDefault="00AB1FB8" w:rsidP="00AB1FB8">
            <w:pPr>
              <w:jc w:val="center"/>
              <w:rPr>
                <w:rFonts w:asciiTheme="majorBidi" w:hAnsiTheme="majorBidi" w:cstheme="majorBidi"/>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7AF85727"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641E134D" w14:textId="77777777" w:rsidTr="00AB1FB8">
        <w:tc>
          <w:tcPr>
            <w:tcW w:w="884" w:type="dxa"/>
            <w:vAlign w:val="center"/>
          </w:tcPr>
          <w:p w14:paraId="07CE1CC8"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L1.3</w:t>
            </w:r>
          </w:p>
        </w:tc>
        <w:tc>
          <w:tcPr>
            <w:tcW w:w="4044" w:type="dxa"/>
            <w:vAlign w:val="center"/>
          </w:tcPr>
          <w:p w14:paraId="0932DC8E"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PV, rapports…</w:t>
            </w:r>
          </w:p>
        </w:tc>
        <w:tc>
          <w:tcPr>
            <w:tcW w:w="1701" w:type="dxa"/>
            <w:vAlign w:val="center"/>
          </w:tcPr>
          <w:p w14:paraId="7F43FA64" w14:textId="77777777" w:rsidR="00AB1FB8" w:rsidRPr="00AB1FB8" w:rsidRDefault="00AB1FB8" w:rsidP="00AB1FB8">
            <w:pPr>
              <w:pStyle w:val="Corpsdetexte2"/>
              <w:spacing w:before="0" w:after="0" w:line="240" w:lineRule="auto"/>
              <w:jc w:val="center"/>
              <w:rPr>
                <w:rFonts w:asciiTheme="majorBidi" w:hAnsiTheme="majorBidi" w:cstheme="majorBidi"/>
                <w:b/>
                <w:bCs/>
                <w:iCs/>
                <w:color w:val="548DD4" w:themeColor="text2" w:themeTint="99"/>
              </w:rPr>
            </w:pPr>
            <w:r w:rsidRPr="00AB1FB8">
              <w:rPr>
                <w:rFonts w:asciiTheme="majorBidi" w:hAnsiTheme="majorBidi" w:cstheme="majorBidi"/>
                <w:b/>
                <w:bCs/>
                <w:iCs/>
                <w:color w:val="548DD4" w:themeColor="text2" w:themeTint="99"/>
              </w:rPr>
              <w:t>CQ, CTE</w:t>
            </w:r>
            <w:proofErr w:type="gramStart"/>
            <w:r w:rsidRPr="00AB1FB8">
              <w:rPr>
                <w:rFonts w:asciiTheme="majorBidi" w:hAnsiTheme="majorBidi" w:cstheme="majorBidi"/>
                <w:b/>
                <w:bCs/>
                <w:iCs/>
                <w:color w:val="548DD4" w:themeColor="text2" w:themeTint="99"/>
              </w:rPr>
              <w:t>..</w:t>
            </w:r>
            <w:proofErr w:type="gramEnd"/>
          </w:p>
        </w:tc>
        <w:tc>
          <w:tcPr>
            <w:tcW w:w="992" w:type="dxa"/>
          </w:tcPr>
          <w:p w14:paraId="6DE9C11E" w14:textId="77777777" w:rsidR="00AB1FB8" w:rsidRPr="00AB1FB8" w:rsidRDefault="00AB1FB8" w:rsidP="00AB1FB8">
            <w:pPr>
              <w:jc w:val="center"/>
              <w:rPr>
                <w:rFonts w:asciiTheme="majorBidi" w:hAnsiTheme="majorBidi" w:cstheme="majorBidi"/>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3BA2803A"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0F0CCA82" w14:textId="77777777" w:rsidTr="00AB1FB8">
        <w:tc>
          <w:tcPr>
            <w:tcW w:w="884" w:type="dxa"/>
            <w:vAlign w:val="center"/>
          </w:tcPr>
          <w:p w14:paraId="70D74FD4"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L2.1</w:t>
            </w:r>
          </w:p>
        </w:tc>
        <w:tc>
          <w:tcPr>
            <w:tcW w:w="4044" w:type="dxa"/>
            <w:vAlign w:val="center"/>
          </w:tcPr>
          <w:p w14:paraId="0F1E7693"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 xml:space="preserve">Rapport des résultats de l’analyse SWOT et </w:t>
            </w:r>
            <w:proofErr w:type="gramStart"/>
            <w:r w:rsidRPr="00AB1FB8">
              <w:rPr>
                <w:color w:val="548DD4" w:themeColor="text2" w:themeTint="99"/>
                <w:sz w:val="20"/>
                <w:szCs w:val="20"/>
              </w:rPr>
              <w:t>PESTEL .</w:t>
            </w:r>
            <w:proofErr w:type="gramEnd"/>
          </w:p>
        </w:tc>
        <w:tc>
          <w:tcPr>
            <w:tcW w:w="1701" w:type="dxa"/>
            <w:vAlign w:val="center"/>
          </w:tcPr>
          <w:p w14:paraId="1EB790F0"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03400F1F" w14:textId="77777777" w:rsidR="00AB1FB8" w:rsidRPr="00AB1FB8" w:rsidRDefault="00AB1FB8" w:rsidP="00AB1FB8">
            <w:pPr>
              <w:jc w:val="center"/>
              <w:rPr>
                <w:rFonts w:asciiTheme="majorBidi" w:hAnsiTheme="majorBidi" w:cstheme="majorBidi"/>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restart"/>
            <w:vAlign w:val="center"/>
          </w:tcPr>
          <w:p w14:paraId="4B90DA20"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2"/>
              </w:rPr>
              <w:t>fin Avril</w:t>
            </w:r>
          </w:p>
        </w:tc>
      </w:tr>
      <w:tr w:rsidR="00AB1FB8" w:rsidRPr="00AB1FB8" w14:paraId="00E074A1" w14:textId="77777777" w:rsidTr="00AB1FB8">
        <w:tc>
          <w:tcPr>
            <w:tcW w:w="884" w:type="dxa"/>
            <w:vAlign w:val="center"/>
          </w:tcPr>
          <w:p w14:paraId="78C18F47"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L2.2</w:t>
            </w:r>
          </w:p>
        </w:tc>
        <w:tc>
          <w:tcPr>
            <w:tcW w:w="4044" w:type="dxa"/>
            <w:vAlign w:val="center"/>
          </w:tcPr>
          <w:p w14:paraId="34A27D85"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les outils utilisés pour l’analyse (check liste, questionnaires...)</w:t>
            </w:r>
          </w:p>
        </w:tc>
        <w:tc>
          <w:tcPr>
            <w:tcW w:w="1701" w:type="dxa"/>
            <w:vAlign w:val="center"/>
          </w:tcPr>
          <w:p w14:paraId="58B6325A"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CQ, CTE</w:t>
            </w:r>
            <w:proofErr w:type="gramStart"/>
            <w:r w:rsidRPr="00AB1FB8">
              <w:rPr>
                <w:rFonts w:asciiTheme="majorBidi" w:hAnsiTheme="majorBidi" w:cstheme="majorBidi"/>
                <w:b/>
                <w:bCs/>
                <w:iCs/>
                <w:color w:val="548DD4" w:themeColor="text2" w:themeTint="99"/>
              </w:rPr>
              <w:t>..</w:t>
            </w:r>
            <w:proofErr w:type="gramEnd"/>
          </w:p>
        </w:tc>
        <w:tc>
          <w:tcPr>
            <w:tcW w:w="992" w:type="dxa"/>
          </w:tcPr>
          <w:p w14:paraId="60B69B22" w14:textId="77777777" w:rsidR="00AB1FB8" w:rsidRPr="00AB1FB8" w:rsidRDefault="00AB1FB8" w:rsidP="00AB1FB8">
            <w:pPr>
              <w:jc w:val="center"/>
              <w:rPr>
                <w:rFonts w:asciiTheme="majorBidi" w:hAnsiTheme="majorBidi" w:cstheme="majorBidi"/>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586A4B88"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4557ABB5" w14:textId="77777777" w:rsidTr="00AB1FB8">
        <w:tc>
          <w:tcPr>
            <w:tcW w:w="884" w:type="dxa"/>
            <w:vAlign w:val="center"/>
          </w:tcPr>
          <w:p w14:paraId="3DE6FE42"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L2.3</w:t>
            </w:r>
          </w:p>
        </w:tc>
        <w:tc>
          <w:tcPr>
            <w:tcW w:w="4044" w:type="dxa"/>
            <w:vAlign w:val="center"/>
          </w:tcPr>
          <w:p w14:paraId="61B5058A"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résultats des analyses statistiques des données obtenues.</w:t>
            </w:r>
          </w:p>
        </w:tc>
        <w:tc>
          <w:tcPr>
            <w:tcW w:w="1701" w:type="dxa"/>
            <w:vAlign w:val="center"/>
          </w:tcPr>
          <w:p w14:paraId="78A26316"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08C028AC"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4EE514B1"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2CA31F5D" w14:textId="77777777" w:rsidTr="00AB1FB8">
        <w:tc>
          <w:tcPr>
            <w:tcW w:w="884" w:type="dxa"/>
            <w:vAlign w:val="center"/>
          </w:tcPr>
          <w:p w14:paraId="4F631DB0"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L2.4</w:t>
            </w:r>
          </w:p>
        </w:tc>
        <w:tc>
          <w:tcPr>
            <w:tcW w:w="4044" w:type="dxa"/>
            <w:vAlign w:val="center"/>
          </w:tcPr>
          <w:p w14:paraId="2876C819"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Liste des parties intéressées internes et externes</w:t>
            </w:r>
          </w:p>
        </w:tc>
        <w:tc>
          <w:tcPr>
            <w:tcW w:w="1701" w:type="dxa"/>
            <w:vAlign w:val="center"/>
          </w:tcPr>
          <w:p w14:paraId="6FE734C8"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13E0C45C"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30D9BFE2"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76A1C2E4" w14:textId="77777777" w:rsidTr="00AB1FB8">
        <w:tc>
          <w:tcPr>
            <w:tcW w:w="884" w:type="dxa"/>
            <w:vAlign w:val="center"/>
          </w:tcPr>
          <w:p w14:paraId="08F6F999"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L2.5</w:t>
            </w:r>
          </w:p>
        </w:tc>
        <w:tc>
          <w:tcPr>
            <w:tcW w:w="4044" w:type="dxa"/>
            <w:vAlign w:val="center"/>
          </w:tcPr>
          <w:p w14:paraId="05D208A6"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 xml:space="preserve">Liste des besoins et attentes des </w:t>
            </w:r>
            <w:proofErr w:type="gramStart"/>
            <w:r w:rsidRPr="00AB1FB8">
              <w:rPr>
                <w:color w:val="548DD4" w:themeColor="text2" w:themeTint="99"/>
                <w:sz w:val="20"/>
                <w:szCs w:val="20"/>
              </w:rPr>
              <w:t>parties  intéressées</w:t>
            </w:r>
            <w:proofErr w:type="gramEnd"/>
          </w:p>
        </w:tc>
        <w:tc>
          <w:tcPr>
            <w:tcW w:w="1701" w:type="dxa"/>
            <w:vAlign w:val="center"/>
          </w:tcPr>
          <w:p w14:paraId="65A28645"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2705E739"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28844D9A"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1A602F43" w14:textId="77777777" w:rsidTr="00AB1FB8">
        <w:tc>
          <w:tcPr>
            <w:tcW w:w="884" w:type="dxa"/>
            <w:vAlign w:val="center"/>
          </w:tcPr>
          <w:p w14:paraId="36BE9CA4"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L2.6</w:t>
            </w:r>
          </w:p>
        </w:tc>
        <w:tc>
          <w:tcPr>
            <w:tcW w:w="4044" w:type="dxa"/>
            <w:vAlign w:val="center"/>
          </w:tcPr>
          <w:p w14:paraId="498C0423"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les rapports d’auto-évaluation</w:t>
            </w:r>
          </w:p>
        </w:tc>
        <w:tc>
          <w:tcPr>
            <w:tcW w:w="1701" w:type="dxa"/>
            <w:vAlign w:val="center"/>
          </w:tcPr>
          <w:p w14:paraId="1B879446"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0"/>
              </w:rPr>
              <w:t>CQ</w:t>
            </w:r>
          </w:p>
        </w:tc>
        <w:tc>
          <w:tcPr>
            <w:tcW w:w="992" w:type="dxa"/>
          </w:tcPr>
          <w:p w14:paraId="3B5007F0"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084D591C"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1E17DB2F" w14:textId="77777777" w:rsidTr="00AB1FB8">
        <w:tc>
          <w:tcPr>
            <w:tcW w:w="884" w:type="dxa"/>
            <w:vAlign w:val="center"/>
          </w:tcPr>
          <w:p w14:paraId="7701D7A2"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lastRenderedPageBreak/>
              <w:t>L3.1</w:t>
            </w:r>
          </w:p>
        </w:tc>
        <w:tc>
          <w:tcPr>
            <w:tcW w:w="4044" w:type="dxa"/>
            <w:vAlign w:val="center"/>
          </w:tcPr>
          <w:p w14:paraId="1CBA47D5"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Liste des orientations stratégiques et des objectifs qui en découlent.</w:t>
            </w:r>
          </w:p>
        </w:tc>
        <w:tc>
          <w:tcPr>
            <w:tcW w:w="1701" w:type="dxa"/>
            <w:vAlign w:val="center"/>
          </w:tcPr>
          <w:p w14:paraId="31627219"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CP</w:t>
            </w:r>
          </w:p>
        </w:tc>
        <w:tc>
          <w:tcPr>
            <w:tcW w:w="992" w:type="dxa"/>
          </w:tcPr>
          <w:p w14:paraId="28BFFA02"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restart"/>
            <w:vAlign w:val="center"/>
          </w:tcPr>
          <w:p w14:paraId="67E6D8CB"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2"/>
              </w:rPr>
              <w:t>fin Mai</w:t>
            </w:r>
          </w:p>
        </w:tc>
      </w:tr>
      <w:tr w:rsidR="00AB1FB8" w:rsidRPr="00AB1FB8" w14:paraId="5620E8E7" w14:textId="77777777" w:rsidTr="00AB1FB8">
        <w:tc>
          <w:tcPr>
            <w:tcW w:w="884" w:type="dxa"/>
            <w:vAlign w:val="center"/>
          </w:tcPr>
          <w:p w14:paraId="14406215"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L3.2</w:t>
            </w:r>
          </w:p>
        </w:tc>
        <w:tc>
          <w:tcPr>
            <w:tcW w:w="4044" w:type="dxa"/>
            <w:vAlign w:val="center"/>
          </w:tcPr>
          <w:p w14:paraId="04FF8877"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 xml:space="preserve">énoncé </w:t>
            </w:r>
            <w:proofErr w:type="gramStart"/>
            <w:r w:rsidRPr="00AB1FB8">
              <w:rPr>
                <w:color w:val="548DD4" w:themeColor="text2" w:themeTint="99"/>
                <w:sz w:val="20"/>
                <w:szCs w:val="20"/>
              </w:rPr>
              <w:t>définitif  de</w:t>
            </w:r>
            <w:proofErr w:type="gramEnd"/>
            <w:r w:rsidRPr="00AB1FB8">
              <w:rPr>
                <w:color w:val="548DD4" w:themeColor="text2" w:themeTint="99"/>
                <w:sz w:val="20"/>
                <w:szCs w:val="20"/>
              </w:rPr>
              <w:t xml:space="preserve"> </w:t>
            </w:r>
            <w:r w:rsidRPr="00AB1FB8">
              <w:rPr>
                <w:rFonts w:ascii="Calibri" w:hAnsi="Calibri" w:cs="Calibri"/>
                <w:color w:val="548DD4" w:themeColor="text2" w:themeTint="99"/>
                <w:sz w:val="20"/>
                <w:szCs w:val="20"/>
              </w:rPr>
              <w:t>la vision, la mission et des valeurs de l’UM</w:t>
            </w:r>
          </w:p>
        </w:tc>
        <w:tc>
          <w:tcPr>
            <w:tcW w:w="1701" w:type="dxa"/>
            <w:vAlign w:val="center"/>
          </w:tcPr>
          <w:p w14:paraId="5A22DF9F"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0"/>
              </w:rPr>
              <w:t>CP</w:t>
            </w:r>
          </w:p>
        </w:tc>
        <w:tc>
          <w:tcPr>
            <w:tcW w:w="992" w:type="dxa"/>
          </w:tcPr>
          <w:p w14:paraId="06E9BEEA"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504DDCEA"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2CDE38AA" w14:textId="77777777" w:rsidTr="00AB1FB8">
        <w:tc>
          <w:tcPr>
            <w:tcW w:w="884" w:type="dxa"/>
            <w:vAlign w:val="center"/>
          </w:tcPr>
          <w:p w14:paraId="4793D556"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L3.3</w:t>
            </w:r>
          </w:p>
        </w:tc>
        <w:tc>
          <w:tcPr>
            <w:tcW w:w="4044" w:type="dxa"/>
            <w:vAlign w:val="center"/>
          </w:tcPr>
          <w:p w14:paraId="0D6C21E8"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Plan d’Orientation Stratégique (POS)</w:t>
            </w:r>
          </w:p>
        </w:tc>
        <w:tc>
          <w:tcPr>
            <w:tcW w:w="1701" w:type="dxa"/>
            <w:vAlign w:val="center"/>
          </w:tcPr>
          <w:p w14:paraId="085D76B5"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0"/>
              </w:rPr>
              <w:t>CP</w:t>
            </w:r>
          </w:p>
        </w:tc>
        <w:tc>
          <w:tcPr>
            <w:tcW w:w="992" w:type="dxa"/>
          </w:tcPr>
          <w:p w14:paraId="049FC4CA"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004D345B"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25DDD29D" w14:textId="77777777" w:rsidTr="00AB1FB8">
        <w:tc>
          <w:tcPr>
            <w:tcW w:w="884" w:type="dxa"/>
            <w:vAlign w:val="center"/>
          </w:tcPr>
          <w:p w14:paraId="64308EAD"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L3.4</w:t>
            </w:r>
          </w:p>
        </w:tc>
        <w:tc>
          <w:tcPr>
            <w:tcW w:w="4044" w:type="dxa"/>
            <w:vAlign w:val="center"/>
          </w:tcPr>
          <w:p w14:paraId="35DE5E90" w14:textId="77777777" w:rsidR="00AB1FB8" w:rsidRPr="00AB1FB8" w:rsidRDefault="00AB1FB8" w:rsidP="00AB1FB8">
            <w:pPr>
              <w:pStyle w:val="Corpsdetexte2"/>
              <w:spacing w:before="0" w:after="0" w:line="240" w:lineRule="auto"/>
              <w:jc w:val="left"/>
              <w:rPr>
                <w:rFonts w:cs="Arial"/>
                <w:iCs/>
                <w:color w:val="548DD4" w:themeColor="text2" w:themeTint="99"/>
                <w:sz w:val="20"/>
                <w:szCs w:val="20"/>
              </w:rPr>
            </w:pPr>
            <w:r w:rsidRPr="00AB1FB8">
              <w:rPr>
                <w:color w:val="548DD4" w:themeColor="text2" w:themeTint="99"/>
                <w:sz w:val="20"/>
                <w:szCs w:val="20"/>
              </w:rPr>
              <w:t>Approbation des partenaires du projet sous forme de (PV, lettre,..)</w:t>
            </w:r>
          </w:p>
        </w:tc>
        <w:tc>
          <w:tcPr>
            <w:tcW w:w="1701" w:type="dxa"/>
            <w:vAlign w:val="center"/>
          </w:tcPr>
          <w:p w14:paraId="2EDE7A61"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28099A54"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1372601C"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3356102E" w14:textId="77777777" w:rsidTr="00AB1FB8">
        <w:tc>
          <w:tcPr>
            <w:tcW w:w="884" w:type="dxa"/>
            <w:vAlign w:val="center"/>
          </w:tcPr>
          <w:p w14:paraId="49E58C9A" w14:textId="77777777" w:rsidR="00AB1FB8" w:rsidRPr="00AB1FB8" w:rsidRDefault="00AB1FB8" w:rsidP="00AB1FB8">
            <w:pPr>
              <w:pStyle w:val="Corpsdetexte2"/>
              <w:spacing w:before="0" w:after="0" w:line="240" w:lineRule="auto"/>
              <w:jc w:val="left"/>
              <w:rPr>
                <w:rFonts w:cs="Arial"/>
                <w:iCs/>
                <w:color w:val="548DD4" w:themeColor="text2" w:themeTint="99"/>
                <w:sz w:val="22"/>
                <w:szCs w:val="20"/>
              </w:rPr>
            </w:pPr>
            <w:r w:rsidRPr="00AB1FB8">
              <w:rPr>
                <w:rFonts w:cs="Arial"/>
                <w:iCs/>
                <w:color w:val="548DD4" w:themeColor="text2" w:themeTint="99"/>
                <w:sz w:val="22"/>
                <w:szCs w:val="20"/>
              </w:rPr>
              <w:t>L4.1</w:t>
            </w:r>
          </w:p>
        </w:tc>
        <w:tc>
          <w:tcPr>
            <w:tcW w:w="4044" w:type="dxa"/>
            <w:vAlign w:val="center"/>
          </w:tcPr>
          <w:p w14:paraId="064FD94C" w14:textId="77777777"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Une copie du PAS</w:t>
            </w:r>
          </w:p>
        </w:tc>
        <w:tc>
          <w:tcPr>
            <w:tcW w:w="1701" w:type="dxa"/>
            <w:vAlign w:val="center"/>
          </w:tcPr>
          <w:p w14:paraId="404FFAEC"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575A000E"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restart"/>
            <w:vAlign w:val="center"/>
          </w:tcPr>
          <w:p w14:paraId="32C10E80"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2"/>
              </w:rPr>
              <w:t>fin Juin</w:t>
            </w:r>
          </w:p>
        </w:tc>
      </w:tr>
      <w:tr w:rsidR="00AB1FB8" w:rsidRPr="00AB1FB8" w14:paraId="60C3D18C" w14:textId="77777777" w:rsidTr="00AB1FB8">
        <w:tc>
          <w:tcPr>
            <w:tcW w:w="884" w:type="dxa"/>
          </w:tcPr>
          <w:p w14:paraId="07B779B9" w14:textId="77777777" w:rsidR="00AB1FB8" w:rsidRPr="00AB1FB8" w:rsidRDefault="00AB1FB8" w:rsidP="00AB1FB8">
            <w:pPr>
              <w:spacing w:before="0"/>
              <w:rPr>
                <w:color w:val="548DD4" w:themeColor="text2" w:themeTint="99"/>
              </w:rPr>
            </w:pPr>
            <w:r w:rsidRPr="00AB1FB8">
              <w:rPr>
                <w:rFonts w:cs="Arial"/>
                <w:iCs/>
                <w:color w:val="548DD4" w:themeColor="text2" w:themeTint="99"/>
                <w:sz w:val="22"/>
                <w:szCs w:val="20"/>
              </w:rPr>
              <w:t>L4.2</w:t>
            </w:r>
          </w:p>
        </w:tc>
        <w:tc>
          <w:tcPr>
            <w:tcW w:w="4044" w:type="dxa"/>
            <w:vAlign w:val="center"/>
          </w:tcPr>
          <w:p w14:paraId="24C56CD9" w14:textId="77777777"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Cartographie des processus</w:t>
            </w:r>
          </w:p>
        </w:tc>
        <w:tc>
          <w:tcPr>
            <w:tcW w:w="1701" w:type="dxa"/>
            <w:vAlign w:val="center"/>
          </w:tcPr>
          <w:p w14:paraId="44ED94FA"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697913FC" w14:textId="77777777" w:rsidR="00AB1FB8" w:rsidRPr="00AB1FB8" w:rsidRDefault="00AB1FB8" w:rsidP="00AB1FB8">
            <w:pPr>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65008A3A"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2562B06C" w14:textId="77777777" w:rsidTr="00AB1FB8">
        <w:tc>
          <w:tcPr>
            <w:tcW w:w="884" w:type="dxa"/>
          </w:tcPr>
          <w:p w14:paraId="534AD913" w14:textId="77777777" w:rsidR="00AB1FB8" w:rsidRPr="00AB1FB8" w:rsidRDefault="00AB1FB8" w:rsidP="00AB1FB8">
            <w:pPr>
              <w:spacing w:before="0" w:after="0"/>
              <w:rPr>
                <w:color w:val="548DD4" w:themeColor="text2" w:themeTint="99"/>
              </w:rPr>
            </w:pPr>
            <w:r w:rsidRPr="00AB1FB8">
              <w:rPr>
                <w:rFonts w:cs="Arial"/>
                <w:iCs/>
                <w:color w:val="548DD4" w:themeColor="text2" w:themeTint="99"/>
                <w:sz w:val="22"/>
                <w:szCs w:val="20"/>
              </w:rPr>
              <w:t>L4.3</w:t>
            </w:r>
          </w:p>
        </w:tc>
        <w:tc>
          <w:tcPr>
            <w:tcW w:w="4044" w:type="dxa"/>
            <w:vAlign w:val="center"/>
          </w:tcPr>
          <w:p w14:paraId="79769959" w14:textId="77777777"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Fiche de processus</w:t>
            </w:r>
          </w:p>
        </w:tc>
        <w:tc>
          <w:tcPr>
            <w:tcW w:w="1701" w:type="dxa"/>
            <w:vAlign w:val="center"/>
          </w:tcPr>
          <w:p w14:paraId="55E5D74D"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6D819B6F"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2034D1D6"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3069EC02" w14:textId="77777777" w:rsidTr="00AB1FB8">
        <w:tc>
          <w:tcPr>
            <w:tcW w:w="884" w:type="dxa"/>
          </w:tcPr>
          <w:p w14:paraId="5616E31E" w14:textId="77777777" w:rsidR="00AB1FB8" w:rsidRPr="00AB1FB8" w:rsidRDefault="00AB1FB8" w:rsidP="00AB1FB8">
            <w:pPr>
              <w:spacing w:before="0" w:after="0"/>
              <w:rPr>
                <w:color w:val="548DD4" w:themeColor="text2" w:themeTint="99"/>
              </w:rPr>
            </w:pPr>
            <w:r w:rsidRPr="00AB1FB8">
              <w:rPr>
                <w:rFonts w:cs="Arial"/>
                <w:iCs/>
                <w:color w:val="548DD4" w:themeColor="text2" w:themeTint="99"/>
                <w:sz w:val="22"/>
                <w:szCs w:val="20"/>
              </w:rPr>
              <w:t>L4.4</w:t>
            </w:r>
          </w:p>
        </w:tc>
        <w:tc>
          <w:tcPr>
            <w:tcW w:w="4044" w:type="dxa"/>
            <w:vAlign w:val="center"/>
          </w:tcPr>
          <w:p w14:paraId="4713E577" w14:textId="77777777"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Description de fonction du pilote de processus.</w:t>
            </w:r>
          </w:p>
        </w:tc>
        <w:tc>
          <w:tcPr>
            <w:tcW w:w="1701" w:type="dxa"/>
            <w:vAlign w:val="center"/>
          </w:tcPr>
          <w:p w14:paraId="6156F1D3"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5F88258F"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0515CD19"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2D599A02" w14:textId="77777777" w:rsidTr="00AB1FB8">
        <w:tc>
          <w:tcPr>
            <w:tcW w:w="884" w:type="dxa"/>
          </w:tcPr>
          <w:p w14:paraId="6A8FDDD8" w14:textId="77777777" w:rsidR="00AB1FB8" w:rsidRPr="00AB1FB8" w:rsidRDefault="00AB1FB8" w:rsidP="00AB1FB8">
            <w:pPr>
              <w:spacing w:before="0" w:after="0"/>
              <w:rPr>
                <w:color w:val="548DD4" w:themeColor="text2" w:themeTint="99"/>
              </w:rPr>
            </w:pPr>
            <w:r w:rsidRPr="00AB1FB8">
              <w:rPr>
                <w:rFonts w:cs="Arial"/>
                <w:iCs/>
                <w:color w:val="548DD4" w:themeColor="text2" w:themeTint="99"/>
                <w:sz w:val="22"/>
                <w:szCs w:val="20"/>
              </w:rPr>
              <w:t>L4.5</w:t>
            </w:r>
          </w:p>
        </w:tc>
        <w:tc>
          <w:tcPr>
            <w:tcW w:w="4044" w:type="dxa"/>
            <w:vAlign w:val="center"/>
          </w:tcPr>
          <w:p w14:paraId="2C3E8E7F" w14:textId="77777777"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les méthodes pour surveiller, mesurer, évaluer et modifier les processus.</w:t>
            </w:r>
          </w:p>
        </w:tc>
        <w:tc>
          <w:tcPr>
            <w:tcW w:w="1701" w:type="dxa"/>
            <w:vAlign w:val="center"/>
          </w:tcPr>
          <w:p w14:paraId="76ED6E9B"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0DB933A9"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14FF9DE8"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55492F3E" w14:textId="77777777" w:rsidTr="00AB1FB8">
        <w:tc>
          <w:tcPr>
            <w:tcW w:w="884" w:type="dxa"/>
          </w:tcPr>
          <w:p w14:paraId="61761890" w14:textId="77777777" w:rsidR="00AB1FB8" w:rsidRPr="00AB1FB8" w:rsidRDefault="00AB1FB8" w:rsidP="00AB1FB8">
            <w:pPr>
              <w:spacing w:before="0" w:after="0"/>
              <w:rPr>
                <w:color w:val="548DD4" w:themeColor="text2" w:themeTint="99"/>
              </w:rPr>
            </w:pPr>
            <w:r w:rsidRPr="00AB1FB8">
              <w:rPr>
                <w:rFonts w:cs="Arial"/>
                <w:iCs/>
                <w:color w:val="548DD4" w:themeColor="text2" w:themeTint="99"/>
                <w:sz w:val="22"/>
                <w:szCs w:val="20"/>
              </w:rPr>
              <w:t>L4.6</w:t>
            </w:r>
          </w:p>
        </w:tc>
        <w:tc>
          <w:tcPr>
            <w:tcW w:w="4044" w:type="dxa"/>
            <w:vAlign w:val="center"/>
          </w:tcPr>
          <w:p w14:paraId="0A99445A" w14:textId="77777777"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Résultats de faisabilité des indicateurs SMART</w:t>
            </w:r>
          </w:p>
        </w:tc>
        <w:tc>
          <w:tcPr>
            <w:tcW w:w="1701" w:type="dxa"/>
            <w:vAlign w:val="center"/>
          </w:tcPr>
          <w:p w14:paraId="34DFE3B9"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0C2FFE70"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2840B414"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52ADD30C" w14:textId="77777777" w:rsidTr="00AB1FB8">
        <w:tc>
          <w:tcPr>
            <w:tcW w:w="884" w:type="dxa"/>
          </w:tcPr>
          <w:p w14:paraId="73A63E67"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L5.1</w:t>
            </w:r>
          </w:p>
        </w:tc>
        <w:tc>
          <w:tcPr>
            <w:tcW w:w="4044" w:type="dxa"/>
            <w:vAlign w:val="center"/>
          </w:tcPr>
          <w:p w14:paraId="4BB4F04D" w14:textId="7D681356" w:rsidR="00AB1FB8" w:rsidRPr="00AB1FB8" w:rsidRDefault="00AB1FB8" w:rsidP="00AB1FB8">
            <w:pPr>
              <w:spacing w:before="0" w:after="0"/>
              <w:rPr>
                <w:color w:val="548DD4" w:themeColor="text2" w:themeTint="99"/>
                <w:sz w:val="20"/>
                <w:szCs w:val="20"/>
              </w:rPr>
            </w:pPr>
            <w:r w:rsidRPr="00AB1FB8">
              <w:rPr>
                <w:color w:val="548DD4" w:themeColor="text2" w:themeTint="99"/>
                <w:sz w:val="20"/>
                <w:szCs w:val="20"/>
              </w:rPr>
              <w:t>Une copie de la proposition complète du projet PAQ-</w:t>
            </w:r>
            <w:r w:rsidR="00501786">
              <w:rPr>
                <w:color w:val="548DD4" w:themeColor="text2" w:themeTint="99"/>
                <w:sz w:val="20"/>
                <w:szCs w:val="20"/>
              </w:rPr>
              <w:t>DGSE</w:t>
            </w:r>
            <w:r w:rsidRPr="00AB1FB8">
              <w:rPr>
                <w:color w:val="548DD4" w:themeColor="text2" w:themeTint="99"/>
                <w:sz w:val="20"/>
                <w:szCs w:val="20"/>
              </w:rPr>
              <w:t>.</w:t>
            </w:r>
          </w:p>
        </w:tc>
        <w:tc>
          <w:tcPr>
            <w:tcW w:w="1701" w:type="dxa"/>
            <w:vAlign w:val="center"/>
          </w:tcPr>
          <w:p w14:paraId="77738F9D"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0"/>
              </w:rPr>
              <w:t>CP</w:t>
            </w:r>
          </w:p>
        </w:tc>
        <w:tc>
          <w:tcPr>
            <w:tcW w:w="992" w:type="dxa"/>
          </w:tcPr>
          <w:p w14:paraId="27596B7A"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restart"/>
            <w:vAlign w:val="center"/>
          </w:tcPr>
          <w:p w14:paraId="2C7D0176"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2"/>
              </w:rPr>
              <w:t>fin Juillet</w:t>
            </w:r>
          </w:p>
        </w:tc>
      </w:tr>
      <w:tr w:rsidR="00AB1FB8" w:rsidRPr="00AB1FB8" w14:paraId="654BA076" w14:textId="77777777" w:rsidTr="00AB1FB8">
        <w:tc>
          <w:tcPr>
            <w:tcW w:w="884" w:type="dxa"/>
          </w:tcPr>
          <w:p w14:paraId="718662A0"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L5.2</w:t>
            </w:r>
          </w:p>
        </w:tc>
        <w:tc>
          <w:tcPr>
            <w:tcW w:w="4044" w:type="dxa"/>
            <w:vAlign w:val="center"/>
          </w:tcPr>
          <w:p w14:paraId="4B828A36" w14:textId="77777777"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Affiches, invitations, liste des présents.</w:t>
            </w:r>
          </w:p>
        </w:tc>
        <w:tc>
          <w:tcPr>
            <w:tcW w:w="1701" w:type="dxa"/>
            <w:vAlign w:val="center"/>
          </w:tcPr>
          <w:p w14:paraId="69FD1DA5"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asciiTheme="majorBidi" w:hAnsiTheme="majorBidi" w:cstheme="majorBidi"/>
                <w:b/>
                <w:bCs/>
                <w:iCs/>
                <w:color w:val="548DD4" w:themeColor="text2" w:themeTint="99"/>
              </w:rPr>
              <w:t>CTE</w:t>
            </w:r>
          </w:p>
        </w:tc>
        <w:tc>
          <w:tcPr>
            <w:tcW w:w="992" w:type="dxa"/>
          </w:tcPr>
          <w:p w14:paraId="2E672F97"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479975DE"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39C9ED89" w14:textId="77777777" w:rsidTr="00AB1FB8">
        <w:tc>
          <w:tcPr>
            <w:tcW w:w="884" w:type="dxa"/>
          </w:tcPr>
          <w:p w14:paraId="2157AE67"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L5.3</w:t>
            </w:r>
          </w:p>
        </w:tc>
        <w:tc>
          <w:tcPr>
            <w:tcW w:w="4044" w:type="dxa"/>
            <w:vAlign w:val="center"/>
          </w:tcPr>
          <w:p w14:paraId="3BCA6F99" w14:textId="23A7C3F5" w:rsidR="00AB1FB8" w:rsidRPr="00AB1FB8" w:rsidRDefault="00AB1FB8" w:rsidP="00AB1FB8">
            <w:pPr>
              <w:pStyle w:val="Corpsdetexte2"/>
              <w:spacing w:before="0" w:after="0" w:line="240" w:lineRule="auto"/>
              <w:jc w:val="left"/>
              <w:rPr>
                <w:color w:val="548DD4" w:themeColor="text2" w:themeTint="99"/>
                <w:sz w:val="20"/>
                <w:szCs w:val="20"/>
              </w:rPr>
            </w:pPr>
            <w:r w:rsidRPr="00AB1FB8">
              <w:rPr>
                <w:color w:val="548DD4" w:themeColor="text2" w:themeTint="99"/>
                <w:sz w:val="20"/>
                <w:szCs w:val="20"/>
              </w:rPr>
              <w:t xml:space="preserve">PV du Conseil de </w:t>
            </w:r>
            <w:r w:rsidR="00501786">
              <w:rPr>
                <w:color w:val="548DD4" w:themeColor="text2" w:themeTint="99"/>
                <w:sz w:val="20"/>
                <w:szCs w:val="20"/>
              </w:rPr>
              <w:t>l’établissement</w:t>
            </w:r>
          </w:p>
        </w:tc>
        <w:tc>
          <w:tcPr>
            <w:tcW w:w="1701" w:type="dxa"/>
            <w:vAlign w:val="center"/>
          </w:tcPr>
          <w:p w14:paraId="602813AD"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0"/>
              </w:rPr>
              <w:t>CP</w:t>
            </w:r>
          </w:p>
        </w:tc>
        <w:tc>
          <w:tcPr>
            <w:tcW w:w="992" w:type="dxa"/>
          </w:tcPr>
          <w:p w14:paraId="7C87BE8B"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7EA5CD82"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193C7BB0" w14:textId="77777777" w:rsidTr="00AB1FB8">
        <w:tc>
          <w:tcPr>
            <w:tcW w:w="884" w:type="dxa"/>
          </w:tcPr>
          <w:p w14:paraId="12AA7D9C" w14:textId="77777777" w:rsidR="00AB1FB8" w:rsidRPr="00AB1FB8" w:rsidRDefault="00AB1FB8" w:rsidP="00AB1FB8">
            <w:pPr>
              <w:spacing w:before="0" w:after="0"/>
              <w:rPr>
                <w:rFonts w:cs="Arial"/>
                <w:iCs/>
                <w:color w:val="548DD4" w:themeColor="text2" w:themeTint="99"/>
                <w:sz w:val="22"/>
                <w:szCs w:val="20"/>
              </w:rPr>
            </w:pPr>
            <w:r w:rsidRPr="00AB1FB8">
              <w:rPr>
                <w:rFonts w:cs="Arial"/>
                <w:iCs/>
                <w:color w:val="548DD4" w:themeColor="text2" w:themeTint="99"/>
                <w:sz w:val="22"/>
                <w:szCs w:val="20"/>
              </w:rPr>
              <w:t>L5.4</w:t>
            </w:r>
          </w:p>
        </w:tc>
        <w:tc>
          <w:tcPr>
            <w:tcW w:w="4044" w:type="dxa"/>
            <w:vAlign w:val="center"/>
          </w:tcPr>
          <w:p w14:paraId="31A17F2C" w14:textId="43AD97E7" w:rsidR="00AB1FB8" w:rsidRPr="00AB1FB8" w:rsidRDefault="00AB1FB8" w:rsidP="00AB1FB8">
            <w:pPr>
              <w:spacing w:before="0" w:after="0"/>
              <w:rPr>
                <w:color w:val="548DD4" w:themeColor="text2" w:themeTint="99"/>
                <w:sz w:val="20"/>
                <w:szCs w:val="20"/>
              </w:rPr>
            </w:pPr>
            <w:r w:rsidRPr="00AB1FB8">
              <w:rPr>
                <w:color w:val="548DD4" w:themeColor="text2" w:themeTint="99"/>
                <w:sz w:val="20"/>
                <w:szCs w:val="20"/>
              </w:rPr>
              <w:t>Lettre d’affectation des membres de l’Unité de Gestion du PAQ-</w:t>
            </w:r>
            <w:r w:rsidR="00501786">
              <w:rPr>
                <w:color w:val="548DD4" w:themeColor="text2" w:themeTint="99"/>
                <w:sz w:val="20"/>
                <w:szCs w:val="20"/>
              </w:rPr>
              <w:t>DGSE</w:t>
            </w:r>
          </w:p>
        </w:tc>
        <w:tc>
          <w:tcPr>
            <w:tcW w:w="1701" w:type="dxa"/>
            <w:vAlign w:val="center"/>
          </w:tcPr>
          <w:p w14:paraId="1B9888FD"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r w:rsidRPr="00AB1FB8">
              <w:rPr>
                <w:rFonts w:cs="Arial"/>
                <w:iCs/>
                <w:color w:val="548DD4" w:themeColor="text2" w:themeTint="99"/>
                <w:sz w:val="22"/>
                <w:szCs w:val="20"/>
              </w:rPr>
              <w:t>CP</w:t>
            </w:r>
          </w:p>
        </w:tc>
        <w:tc>
          <w:tcPr>
            <w:tcW w:w="992" w:type="dxa"/>
          </w:tcPr>
          <w:p w14:paraId="45CC08C2" w14:textId="77777777" w:rsidR="00AB1FB8" w:rsidRPr="00AB1FB8" w:rsidRDefault="00AB1FB8" w:rsidP="00AB1FB8">
            <w:pPr>
              <w:spacing w:after="0"/>
              <w:jc w:val="center"/>
              <w:rPr>
                <w:color w:val="548DD4" w:themeColor="text2" w:themeTint="99"/>
                <w:sz w:val="14"/>
                <w:szCs w:val="12"/>
              </w:rPr>
            </w:pPr>
            <w:r w:rsidRPr="00AB1FB8">
              <w:rPr>
                <w:rFonts w:asciiTheme="majorBidi" w:hAnsiTheme="majorBidi" w:cstheme="majorBidi"/>
                <w:iCs/>
                <w:color w:val="548DD4" w:themeColor="text2" w:themeTint="99"/>
                <w:sz w:val="14"/>
                <w:szCs w:val="12"/>
              </w:rPr>
              <w:t>R</w:t>
            </w:r>
          </w:p>
        </w:tc>
        <w:tc>
          <w:tcPr>
            <w:tcW w:w="1418" w:type="dxa"/>
            <w:vMerge/>
            <w:vAlign w:val="center"/>
          </w:tcPr>
          <w:p w14:paraId="3F78D2D1" w14:textId="77777777" w:rsidR="00AB1FB8" w:rsidRPr="00AB1FB8" w:rsidRDefault="00AB1FB8" w:rsidP="00AB1FB8">
            <w:pPr>
              <w:pStyle w:val="Corpsdetexte2"/>
              <w:spacing w:before="0" w:after="0" w:line="240" w:lineRule="auto"/>
              <w:jc w:val="center"/>
              <w:rPr>
                <w:rFonts w:cs="Arial"/>
                <w:iCs/>
                <w:color w:val="548DD4" w:themeColor="text2" w:themeTint="99"/>
                <w:sz w:val="22"/>
                <w:szCs w:val="20"/>
              </w:rPr>
            </w:pPr>
          </w:p>
        </w:tc>
      </w:tr>
      <w:tr w:rsidR="00AB1FB8" w:rsidRPr="00AB1FB8" w14:paraId="02356522" w14:textId="77777777" w:rsidTr="00AB1FB8">
        <w:tc>
          <w:tcPr>
            <w:tcW w:w="9039" w:type="dxa"/>
            <w:gridSpan w:val="5"/>
            <w:shd w:val="clear" w:color="auto" w:fill="984806" w:themeFill="accent6" w:themeFillShade="80"/>
          </w:tcPr>
          <w:p w14:paraId="4061C7A9" w14:textId="77777777" w:rsidR="00AB1FB8" w:rsidRPr="00AB1FB8" w:rsidRDefault="00AB1FB8" w:rsidP="00AB1FB8">
            <w:pPr>
              <w:pStyle w:val="Corpsdetexte2"/>
              <w:spacing w:before="0" w:after="0" w:line="240" w:lineRule="auto"/>
              <w:jc w:val="center"/>
              <w:rPr>
                <w:rFonts w:cs="Arial"/>
                <w:b/>
                <w:bCs/>
                <w:iCs/>
                <w:color w:val="548DD4" w:themeColor="text2" w:themeTint="99"/>
                <w:sz w:val="22"/>
                <w:szCs w:val="20"/>
              </w:rPr>
            </w:pPr>
            <w:r w:rsidRPr="00AB1FB8">
              <w:rPr>
                <w:rFonts w:cs="Arial"/>
                <w:b/>
                <w:bCs/>
                <w:iCs/>
                <w:color w:val="548DD4" w:themeColor="text2" w:themeTint="99"/>
                <w:sz w:val="20"/>
                <w:szCs w:val="18"/>
              </w:rPr>
              <w:t>CPP : Comité de Pilotage du Projet   CQ : Comité Qualité, CTE : Comité Technique d’Exécution</w:t>
            </w:r>
          </w:p>
        </w:tc>
      </w:tr>
    </w:tbl>
    <w:p w14:paraId="55756872" w14:textId="77777777" w:rsidR="00AB1FB8" w:rsidRPr="00AB1FB8" w:rsidRDefault="00AB1FB8" w:rsidP="00AB1FB8">
      <w:pPr>
        <w:pStyle w:val="Titre1"/>
        <w:spacing w:before="0" w:after="0"/>
        <w:rPr>
          <w:rFonts w:asciiTheme="majorHAnsi" w:hAnsiTheme="majorHAnsi"/>
          <w:color w:val="548DD4" w:themeColor="text2" w:themeTint="99"/>
        </w:rPr>
      </w:pPr>
      <w:bookmarkStart w:id="549" w:name="_Toc76897434"/>
      <w:bookmarkStart w:id="550" w:name="_Toc494604020"/>
      <w:bookmarkStart w:id="551" w:name="_Toc2544537"/>
      <w:bookmarkStart w:id="552" w:name="_Toc451831830"/>
      <w:bookmarkStart w:id="553" w:name="_Toc452812024"/>
      <w:bookmarkStart w:id="554" w:name="_Toc453384638"/>
      <w:bookmarkStart w:id="555" w:name="_Toc456500697"/>
      <w:bookmarkStart w:id="556" w:name="_Toc514166850"/>
      <w:r w:rsidRPr="00AB1FB8">
        <w:rPr>
          <w:rFonts w:asciiTheme="majorHAnsi" w:hAnsiTheme="majorHAnsi"/>
          <w:color w:val="548DD4" w:themeColor="text2" w:themeTint="99"/>
        </w:rPr>
        <w:t>DOCUMENT A ANNEXE</w:t>
      </w:r>
      <w:bookmarkEnd w:id="549"/>
      <w:r w:rsidRPr="00AB1FB8">
        <w:rPr>
          <w:rFonts w:asciiTheme="majorHAnsi" w:hAnsiTheme="majorHAnsi"/>
          <w:color w:val="548DD4" w:themeColor="text2" w:themeTint="99"/>
        </w:rPr>
        <w:t xml:space="preserve">R A LA </w:t>
      </w:r>
      <w:bookmarkEnd w:id="550"/>
      <w:r w:rsidRPr="00AB1FB8">
        <w:rPr>
          <w:rFonts w:asciiTheme="majorHAnsi" w:hAnsiTheme="majorHAnsi"/>
          <w:color w:val="548DD4" w:themeColor="text2" w:themeTint="99"/>
        </w:rPr>
        <w:t>NOTE CONCEPTUELLE &amp; CHECK LIST.</w:t>
      </w:r>
      <w:bookmarkEnd w:id="551"/>
    </w:p>
    <w:bookmarkEnd w:id="552"/>
    <w:bookmarkEnd w:id="553"/>
    <w:bookmarkEnd w:id="554"/>
    <w:bookmarkEnd w:id="555"/>
    <w:bookmarkEnd w:id="556"/>
    <w:p w14:paraId="1434C5DF" w14:textId="77777777" w:rsidR="00AB1FB8" w:rsidRPr="00AB1FB8" w:rsidRDefault="00AB1FB8" w:rsidP="00AB1FB8">
      <w:pPr>
        <w:pStyle w:val="Corpsdetexte"/>
        <w:rPr>
          <w:rFonts w:cs="Arial"/>
          <w:iCs/>
          <w:color w:val="548DD4" w:themeColor="text2" w:themeTint="99"/>
        </w:rPr>
      </w:pPr>
      <w:r w:rsidRPr="00AB1FB8">
        <w:rPr>
          <w:rFonts w:cs="Arial"/>
          <w:iCs/>
          <w:color w:val="548DD4" w:themeColor="text2" w:themeTint="99"/>
        </w:rPr>
        <w:t xml:space="preserve">Rappel. Les notes conceptuelles seront remises en 03 exemplaires et CD-Rom au Ministère de l’Enseignement Supérieur et de la Recherche Scientifique (Bureau d’Ordre Central), Boulevard </w:t>
      </w:r>
      <w:proofErr w:type="spellStart"/>
      <w:r w:rsidRPr="00AB1FB8">
        <w:rPr>
          <w:rFonts w:cs="Arial"/>
          <w:iCs/>
          <w:color w:val="548DD4" w:themeColor="text2" w:themeTint="99"/>
        </w:rPr>
        <w:t>Ouled</w:t>
      </w:r>
      <w:proofErr w:type="spellEnd"/>
      <w:r w:rsidRPr="00AB1FB8">
        <w:rPr>
          <w:rFonts w:cs="Arial"/>
          <w:iCs/>
          <w:color w:val="548DD4" w:themeColor="text2" w:themeTint="99"/>
        </w:rPr>
        <w:t xml:space="preserve"> </w:t>
      </w:r>
      <w:proofErr w:type="spellStart"/>
      <w:r w:rsidRPr="00AB1FB8">
        <w:rPr>
          <w:rFonts w:cs="Arial"/>
          <w:iCs/>
          <w:color w:val="548DD4" w:themeColor="text2" w:themeTint="99"/>
        </w:rPr>
        <w:t>Haffouz</w:t>
      </w:r>
      <w:proofErr w:type="spellEnd"/>
      <w:r w:rsidRPr="00AB1FB8">
        <w:rPr>
          <w:rFonts w:cs="Arial"/>
          <w:iCs/>
          <w:color w:val="548DD4" w:themeColor="text2" w:themeTint="99"/>
        </w:rPr>
        <w:t>, 1030 Tunis et selon le calendrier fixé dans les termes de référence.</w:t>
      </w:r>
    </w:p>
    <w:p w14:paraId="4797A812" w14:textId="77777777" w:rsidR="00AB1FB8" w:rsidRPr="00AB1FB8" w:rsidRDefault="00AB1FB8" w:rsidP="00AB1FB8">
      <w:pPr>
        <w:pStyle w:val="Corpsdetexte"/>
        <w:rPr>
          <w:rFonts w:cs="Arial"/>
          <w:iCs/>
          <w:color w:val="548DD4" w:themeColor="text2" w:themeTint="99"/>
        </w:rPr>
      </w:pPr>
      <w:r w:rsidRPr="00AB1FB8">
        <w:rPr>
          <w:rFonts w:cs="Arial"/>
          <w:iCs/>
          <w:color w:val="548DD4" w:themeColor="text2" w:themeTint="99"/>
        </w:rPr>
        <w:t xml:space="preserve">Le dossier de candidature comportera (Check </w:t>
      </w:r>
      <w:proofErr w:type="spellStart"/>
      <w:r w:rsidRPr="00AB1FB8">
        <w:rPr>
          <w:rFonts w:cs="Arial"/>
          <w:iCs/>
          <w:color w:val="548DD4" w:themeColor="text2" w:themeTint="99"/>
        </w:rPr>
        <w:t>list</w:t>
      </w:r>
      <w:proofErr w:type="spellEnd"/>
      <w:r w:rsidRPr="00AB1FB8">
        <w:rPr>
          <w:rFonts w:cs="Arial"/>
          <w:iCs/>
          <w:color w:val="548DD4" w:themeColor="text2" w:themeTint="99"/>
        </w:rPr>
        <w:t xml:space="preserve"> ci-dessous</w:t>
      </w:r>
      <w:proofErr w:type="gramStart"/>
      <w:r w:rsidRPr="00AB1FB8">
        <w:rPr>
          <w:rFonts w:cs="Arial"/>
          <w:iCs/>
          <w:color w:val="548DD4" w:themeColor="text2" w:themeTint="99"/>
        </w:rPr>
        <w:t>):</w:t>
      </w:r>
      <w:proofErr w:type="gramEnd"/>
    </w:p>
    <w:tbl>
      <w:tblPr>
        <w:tblW w:w="9606" w:type="dxa"/>
        <w:tblLook w:val="04A0" w:firstRow="1" w:lastRow="0" w:firstColumn="1" w:lastColumn="0" w:noHBand="0" w:noVBand="1"/>
      </w:tblPr>
      <w:tblGrid>
        <w:gridCol w:w="7618"/>
        <w:gridCol w:w="1988"/>
      </w:tblGrid>
      <w:tr w:rsidR="00AB1FB8" w:rsidRPr="00AB1FB8" w14:paraId="70B29537" w14:textId="77777777" w:rsidTr="00AB1FB8">
        <w:trPr>
          <w:trHeight w:val="563"/>
        </w:trPr>
        <w:tc>
          <w:tcPr>
            <w:tcW w:w="7618" w:type="dxa"/>
            <w:vAlign w:val="center"/>
          </w:tcPr>
          <w:p w14:paraId="20178CE3" w14:textId="77777777" w:rsidR="00AB1FB8" w:rsidRPr="00AB1FB8" w:rsidRDefault="00AB1FB8" w:rsidP="00AB1FB8">
            <w:pPr>
              <w:widowControl w:val="0"/>
              <w:autoSpaceDE w:val="0"/>
              <w:autoSpaceDN w:val="0"/>
              <w:adjustRightInd w:val="0"/>
              <w:spacing w:before="0" w:after="0"/>
              <w:jc w:val="center"/>
              <w:rPr>
                <w:rFonts w:eastAsiaTheme="minorHAnsi" w:cs="gÄ®ÂˇøÂ'91Â'1"/>
                <w:b/>
                <w:color w:val="548DD4" w:themeColor="text2" w:themeTint="99"/>
                <w:szCs w:val="22"/>
                <w:lang w:eastAsia="en-US"/>
              </w:rPr>
            </w:pPr>
            <w:r w:rsidRPr="00AB1FB8">
              <w:rPr>
                <w:rFonts w:eastAsiaTheme="minorHAnsi" w:cs="gÄ®ÂˇøÂ'91Â'1"/>
                <w:b/>
                <w:color w:val="548DD4" w:themeColor="text2" w:themeTint="99"/>
                <w:szCs w:val="22"/>
                <w:lang w:eastAsia="en-US"/>
              </w:rPr>
              <w:t>Documents à annexer à la note conceptuelle</w:t>
            </w:r>
          </w:p>
        </w:tc>
        <w:tc>
          <w:tcPr>
            <w:tcW w:w="1988" w:type="dxa"/>
          </w:tcPr>
          <w:p w14:paraId="4284ABD8" w14:textId="77777777" w:rsidR="00AB1FB8" w:rsidRPr="00AB1FB8" w:rsidRDefault="00AB1FB8" w:rsidP="00AB1FB8">
            <w:pPr>
              <w:widowControl w:val="0"/>
              <w:autoSpaceDE w:val="0"/>
              <w:autoSpaceDN w:val="0"/>
              <w:adjustRightInd w:val="0"/>
              <w:spacing w:before="0" w:after="0"/>
              <w:rPr>
                <w:rFonts w:eastAsiaTheme="minorHAnsi" w:cs="gÄ®ÂˇøÂ'91Â'1"/>
                <w:b/>
                <w:color w:val="548DD4" w:themeColor="text2" w:themeTint="99"/>
                <w:sz w:val="22"/>
                <w:szCs w:val="22"/>
                <w:lang w:eastAsia="en-US"/>
              </w:rPr>
            </w:pPr>
            <w:r w:rsidRPr="00AB1FB8">
              <w:rPr>
                <w:rFonts w:eastAsiaTheme="minorHAnsi" w:cs="gÄ®ÂˇøÂ'91Â'1"/>
                <w:b/>
                <w:color w:val="548DD4" w:themeColor="text2" w:themeTint="99"/>
                <w:sz w:val="22"/>
                <w:szCs w:val="22"/>
                <w:lang w:eastAsia="en-US"/>
              </w:rPr>
              <w:t>Vérification</w:t>
            </w:r>
          </w:p>
          <w:p w14:paraId="76C14CF7" w14:textId="77777777" w:rsidR="00AB1FB8" w:rsidRPr="00AB1FB8" w:rsidRDefault="00AB1FB8" w:rsidP="003D1A42">
            <w:pPr>
              <w:pStyle w:val="Paragraphedeliste"/>
              <w:widowControl w:val="0"/>
              <w:numPr>
                <w:ilvl w:val="0"/>
                <w:numId w:val="3"/>
              </w:numPr>
              <w:autoSpaceDE w:val="0"/>
              <w:autoSpaceDN w:val="0"/>
              <w:adjustRightInd w:val="0"/>
              <w:spacing w:before="0" w:after="0"/>
              <w:rPr>
                <w:rFonts w:asciiTheme="minorHAnsi" w:eastAsiaTheme="minorHAnsi" w:hAnsiTheme="minorHAnsi" w:cs="gÄ®ÂˇøÂ'91Â'1"/>
                <w:b/>
                <w:color w:val="548DD4" w:themeColor="text2" w:themeTint="99"/>
                <w:sz w:val="22"/>
                <w:szCs w:val="22"/>
                <w:lang w:val="fr-FR"/>
              </w:rPr>
            </w:pPr>
          </w:p>
        </w:tc>
      </w:tr>
      <w:tr w:rsidR="00AB1FB8" w:rsidRPr="00AB1FB8" w14:paraId="44FC2625" w14:textId="77777777" w:rsidTr="00AB1FB8">
        <w:tc>
          <w:tcPr>
            <w:tcW w:w="7618" w:type="dxa"/>
          </w:tcPr>
          <w:p w14:paraId="0E1357FE" w14:textId="2A246A59" w:rsidR="00AB1FB8" w:rsidRPr="00AB1FB8" w:rsidDel="00DF0673" w:rsidRDefault="00AB1FB8" w:rsidP="00AB1FB8">
            <w:pPr>
              <w:pStyle w:val="Paragraphedeliste"/>
              <w:widowControl w:val="0"/>
              <w:numPr>
                <w:ilvl w:val="2"/>
                <w:numId w:val="2"/>
              </w:numPr>
              <w:autoSpaceDE w:val="0"/>
              <w:autoSpaceDN w:val="0"/>
              <w:adjustRightInd w:val="0"/>
              <w:spacing w:before="0" w:after="0" w:line="240" w:lineRule="auto"/>
              <w:ind w:left="426"/>
              <w:rPr>
                <w:rFonts w:asciiTheme="minorHAnsi" w:eastAsiaTheme="minorHAnsi" w:hAnsiTheme="minorHAnsi" w:cs="gÄ®ÂˇøÂ'91Â'1"/>
                <w:color w:val="548DD4" w:themeColor="text2" w:themeTint="99"/>
                <w:sz w:val="22"/>
                <w:szCs w:val="22"/>
                <w:lang w:val="fr-FR"/>
              </w:rPr>
            </w:pPr>
            <w:r w:rsidRPr="00AB1FB8">
              <w:rPr>
                <w:rFonts w:eastAsia="Calibri" w:cs="Calibri,Bold"/>
                <w:b/>
                <w:bCs/>
                <w:color w:val="548DD4" w:themeColor="text2" w:themeTint="99"/>
                <w:sz w:val="22"/>
                <w:szCs w:val="22"/>
                <w:lang w:val="fr-FR"/>
              </w:rPr>
              <w:t xml:space="preserve">Le canevas électronique de la Note Conceptuelle </w:t>
            </w:r>
            <w:r w:rsidRPr="00AB1FB8">
              <w:rPr>
                <w:rFonts w:eastAsia="Calibri"/>
                <w:color w:val="548DD4" w:themeColor="text2" w:themeTint="99"/>
                <w:sz w:val="22"/>
                <w:szCs w:val="22"/>
                <w:lang w:val="fr-FR"/>
              </w:rPr>
              <w:t xml:space="preserve">dûment complété et visé par le représentant légal de </w:t>
            </w:r>
            <w:r w:rsidR="00501786">
              <w:rPr>
                <w:rFonts w:eastAsia="Calibri"/>
                <w:color w:val="548DD4" w:themeColor="text2" w:themeTint="99"/>
                <w:sz w:val="22"/>
                <w:szCs w:val="22"/>
                <w:lang w:val="fr-FR"/>
              </w:rPr>
              <w:t>l’établissement</w:t>
            </w:r>
            <w:r w:rsidRPr="00AB1FB8">
              <w:rPr>
                <w:rFonts w:eastAsia="Calibri"/>
                <w:color w:val="548DD4" w:themeColor="text2" w:themeTint="99"/>
                <w:sz w:val="22"/>
                <w:szCs w:val="22"/>
                <w:lang w:val="fr-FR"/>
              </w:rPr>
              <w:t xml:space="preserve"> candidate et du coordonnateur du projet.</w:t>
            </w:r>
          </w:p>
        </w:tc>
        <w:tc>
          <w:tcPr>
            <w:tcW w:w="1988" w:type="dxa"/>
          </w:tcPr>
          <w:p w14:paraId="17236C3D" w14:textId="77777777" w:rsidR="00AB1FB8" w:rsidRPr="00AB1FB8" w:rsidRDefault="00AB1FB8" w:rsidP="003D1A42">
            <w:pPr>
              <w:pStyle w:val="Paragraphedeliste"/>
              <w:widowControl w:val="0"/>
              <w:numPr>
                <w:ilvl w:val="0"/>
                <w:numId w:val="24"/>
              </w:numPr>
              <w:autoSpaceDE w:val="0"/>
              <w:autoSpaceDN w:val="0"/>
              <w:adjustRightInd w:val="0"/>
              <w:rPr>
                <w:rFonts w:eastAsiaTheme="minorHAnsi" w:cs="gÄ®ÂˇøÂ'91Â'1"/>
                <w:color w:val="548DD4" w:themeColor="text2" w:themeTint="99"/>
                <w:sz w:val="22"/>
                <w:szCs w:val="22"/>
                <w:lang w:val="fr-FR"/>
              </w:rPr>
            </w:pPr>
          </w:p>
        </w:tc>
      </w:tr>
      <w:tr w:rsidR="00AB1FB8" w:rsidRPr="00AB1FB8" w14:paraId="206B57DF" w14:textId="77777777" w:rsidTr="00AB1FB8">
        <w:tc>
          <w:tcPr>
            <w:tcW w:w="7618" w:type="dxa"/>
          </w:tcPr>
          <w:p w14:paraId="185025F2" w14:textId="6BCA1019" w:rsidR="00AB1FB8" w:rsidRPr="00AB1FB8" w:rsidDel="00DF0673" w:rsidRDefault="00AB1FB8" w:rsidP="00AB1FB8">
            <w:pPr>
              <w:pStyle w:val="Paragraphedeliste"/>
              <w:widowControl w:val="0"/>
              <w:numPr>
                <w:ilvl w:val="2"/>
                <w:numId w:val="2"/>
              </w:numPr>
              <w:autoSpaceDE w:val="0"/>
              <w:autoSpaceDN w:val="0"/>
              <w:adjustRightInd w:val="0"/>
              <w:spacing w:line="240" w:lineRule="auto"/>
              <w:ind w:left="426"/>
              <w:rPr>
                <w:rFonts w:asciiTheme="minorHAnsi" w:eastAsiaTheme="minorHAnsi" w:hAnsiTheme="minorHAnsi" w:cs="gÄ®ÂˇøÂ'91Â'1"/>
                <w:color w:val="548DD4" w:themeColor="text2" w:themeTint="99"/>
                <w:sz w:val="22"/>
                <w:szCs w:val="22"/>
                <w:lang w:val="fr-FR"/>
              </w:rPr>
            </w:pPr>
            <w:r w:rsidRPr="00AB1FB8">
              <w:rPr>
                <w:rFonts w:eastAsia="Calibri" w:cs="Calibri,Bold"/>
                <w:b/>
                <w:bCs/>
                <w:color w:val="548DD4" w:themeColor="text2" w:themeTint="99"/>
                <w:sz w:val="22"/>
                <w:szCs w:val="22"/>
                <w:lang w:val="fr-FR"/>
              </w:rPr>
              <w:t xml:space="preserve">Le procès-verbal du conseil de </w:t>
            </w:r>
            <w:r w:rsidR="00501786">
              <w:rPr>
                <w:rFonts w:eastAsia="Calibri" w:cs="Calibri,Bold"/>
                <w:b/>
                <w:bCs/>
                <w:color w:val="548DD4" w:themeColor="text2" w:themeTint="99"/>
                <w:sz w:val="22"/>
                <w:szCs w:val="22"/>
                <w:lang w:val="fr-FR"/>
              </w:rPr>
              <w:t>l’établissement</w:t>
            </w:r>
            <w:r w:rsidRPr="00AB1FB8">
              <w:rPr>
                <w:rFonts w:eastAsia="Calibri" w:cs="Calibri,Bold"/>
                <w:b/>
                <w:bCs/>
                <w:color w:val="548DD4" w:themeColor="text2" w:themeTint="99"/>
                <w:sz w:val="22"/>
                <w:szCs w:val="22"/>
                <w:lang w:val="fr-FR"/>
              </w:rPr>
              <w:t xml:space="preserve"> avec avis </w:t>
            </w:r>
            <w:proofErr w:type="gramStart"/>
            <w:r w:rsidRPr="00AB1FB8">
              <w:rPr>
                <w:rFonts w:eastAsia="Calibri" w:cs="Calibri,Bold"/>
                <w:b/>
                <w:bCs/>
                <w:color w:val="548DD4" w:themeColor="text2" w:themeTint="99"/>
                <w:sz w:val="22"/>
                <w:szCs w:val="22"/>
                <w:lang w:val="fr-FR"/>
              </w:rPr>
              <w:t>du  conseil</w:t>
            </w:r>
            <w:proofErr w:type="gramEnd"/>
            <w:r w:rsidRPr="00AB1FB8">
              <w:rPr>
                <w:rFonts w:eastAsia="Calibri" w:cs="Calibri,Bold"/>
                <w:b/>
                <w:bCs/>
                <w:color w:val="548DD4" w:themeColor="text2" w:themeTint="99"/>
                <w:sz w:val="22"/>
                <w:szCs w:val="22"/>
                <w:lang w:val="fr-FR"/>
              </w:rPr>
              <w:t xml:space="preserve"> de </w:t>
            </w:r>
            <w:r w:rsidR="00501786">
              <w:rPr>
                <w:rFonts w:eastAsia="Calibri" w:cs="Calibri,Bold"/>
                <w:b/>
                <w:bCs/>
                <w:color w:val="548DD4" w:themeColor="text2" w:themeTint="99"/>
                <w:sz w:val="22"/>
                <w:szCs w:val="22"/>
                <w:lang w:val="fr-FR"/>
              </w:rPr>
              <w:t>l’établissement</w:t>
            </w:r>
            <w:r w:rsidRPr="00AB1FB8">
              <w:rPr>
                <w:rFonts w:eastAsia="Calibri" w:cs="Calibri,Bold"/>
                <w:b/>
                <w:bCs/>
                <w:color w:val="548DD4" w:themeColor="text2" w:themeTint="99"/>
                <w:sz w:val="22"/>
                <w:szCs w:val="22"/>
                <w:lang w:val="fr-FR"/>
              </w:rPr>
              <w:t xml:space="preserve"> et l’engagement de </w:t>
            </w:r>
            <w:r w:rsidR="00501786">
              <w:rPr>
                <w:rFonts w:cs="Calibri,Bold"/>
                <w:b/>
                <w:bCs/>
                <w:color w:val="548DD4" w:themeColor="text2" w:themeTint="99"/>
                <w:sz w:val="22"/>
                <w:szCs w:val="22"/>
                <w:lang w:val="fr-FR"/>
              </w:rPr>
              <w:t>l’établissement</w:t>
            </w:r>
            <w:r w:rsidRPr="00AB1FB8">
              <w:rPr>
                <w:rFonts w:cs="Calibri,Bold"/>
                <w:b/>
                <w:bCs/>
                <w:color w:val="548DD4" w:themeColor="text2" w:themeTint="99"/>
                <w:sz w:val="22"/>
                <w:szCs w:val="22"/>
                <w:lang w:val="fr-FR"/>
              </w:rPr>
              <w:t xml:space="preserve"> </w:t>
            </w:r>
            <w:r w:rsidRPr="00AB1FB8">
              <w:rPr>
                <w:rFonts w:eastAsia="Calibri"/>
                <w:color w:val="548DD4" w:themeColor="text2" w:themeTint="99"/>
                <w:sz w:val="22"/>
                <w:szCs w:val="22"/>
                <w:lang w:val="fr-FR"/>
              </w:rPr>
              <w:t>à soutenir le projet dans son exécution</w:t>
            </w:r>
            <w:r w:rsidRPr="00AB1FB8">
              <w:rPr>
                <w:color w:val="548DD4" w:themeColor="text2" w:themeTint="99"/>
                <w:sz w:val="22"/>
                <w:szCs w:val="22"/>
                <w:lang w:val="fr-FR"/>
              </w:rPr>
              <w:t xml:space="preserve">. </w:t>
            </w:r>
          </w:p>
        </w:tc>
        <w:tc>
          <w:tcPr>
            <w:tcW w:w="1988" w:type="dxa"/>
          </w:tcPr>
          <w:p w14:paraId="55CC79D9" w14:textId="272F6C9F" w:rsidR="00AB1FB8" w:rsidRPr="00AB1FB8" w:rsidRDefault="00AB1FB8" w:rsidP="00AB1FB8">
            <w:pPr>
              <w:widowControl w:val="0"/>
              <w:autoSpaceDE w:val="0"/>
              <w:autoSpaceDN w:val="0"/>
              <w:adjustRightInd w:val="0"/>
              <w:ind w:left="37"/>
              <w:rPr>
                <w:rFonts w:eastAsiaTheme="minorHAnsi" w:cs="gÄ®ÂˇøÂ'91Â'1"/>
                <w:color w:val="548DD4" w:themeColor="text2" w:themeTint="99"/>
                <w:sz w:val="22"/>
                <w:szCs w:val="22"/>
              </w:rPr>
            </w:pPr>
            <w:r w:rsidRPr="00AB1FB8">
              <w:rPr>
                <w:rFonts w:eastAsiaTheme="minorHAnsi" w:cs="gÄ®ÂˇøÂ'91Â'1"/>
                <w:color w:val="548DD4" w:themeColor="text2" w:themeTint="99"/>
                <w:sz w:val="22"/>
                <w:szCs w:val="22"/>
              </w:rPr>
              <w:t xml:space="preserve">Le P.V sera envoyé après la prochaine réunion du conseil de </w:t>
            </w:r>
            <w:r w:rsidR="00501786">
              <w:rPr>
                <w:rFonts w:eastAsiaTheme="minorHAnsi" w:cs="gÄ®ÂˇøÂ'91Â'1"/>
                <w:color w:val="548DD4" w:themeColor="text2" w:themeTint="99"/>
                <w:sz w:val="22"/>
                <w:szCs w:val="22"/>
              </w:rPr>
              <w:t>l’établissement</w:t>
            </w:r>
            <w:r w:rsidRPr="00AB1FB8">
              <w:rPr>
                <w:rFonts w:eastAsiaTheme="minorHAnsi" w:cs="gÄ®ÂˇøÂ'91Â'1"/>
                <w:color w:val="548DD4" w:themeColor="text2" w:themeTint="99"/>
                <w:sz w:val="22"/>
                <w:szCs w:val="22"/>
              </w:rPr>
              <w:t xml:space="preserve">. </w:t>
            </w:r>
          </w:p>
        </w:tc>
      </w:tr>
      <w:tr w:rsidR="00AB1FB8" w:rsidRPr="00AB1FB8" w14:paraId="1119C951" w14:textId="77777777" w:rsidTr="00AB1FB8">
        <w:tc>
          <w:tcPr>
            <w:tcW w:w="7618" w:type="dxa"/>
          </w:tcPr>
          <w:p w14:paraId="5116B7EA" w14:textId="3F346322" w:rsidR="00AB1FB8" w:rsidRPr="00AB1FB8" w:rsidDel="00DF0673" w:rsidRDefault="00AB1FB8" w:rsidP="00AB1FB8">
            <w:pPr>
              <w:pStyle w:val="Paragraphedeliste"/>
              <w:widowControl w:val="0"/>
              <w:numPr>
                <w:ilvl w:val="2"/>
                <w:numId w:val="2"/>
              </w:numPr>
              <w:autoSpaceDE w:val="0"/>
              <w:autoSpaceDN w:val="0"/>
              <w:adjustRightInd w:val="0"/>
              <w:spacing w:line="240" w:lineRule="auto"/>
              <w:ind w:left="426"/>
              <w:rPr>
                <w:rFonts w:asciiTheme="minorHAnsi" w:eastAsiaTheme="minorHAnsi" w:hAnsiTheme="minorHAnsi" w:cs="gÄ®ÂˇøÂ'91Â'1"/>
                <w:color w:val="548DD4" w:themeColor="text2" w:themeTint="99"/>
                <w:sz w:val="22"/>
                <w:szCs w:val="22"/>
                <w:lang w:val="fr-FR"/>
              </w:rPr>
            </w:pPr>
            <w:r w:rsidRPr="00AB1FB8">
              <w:rPr>
                <w:rFonts w:eastAsia="Calibri" w:cs="Calibri,Bold"/>
                <w:b/>
                <w:bCs/>
                <w:color w:val="548DD4" w:themeColor="text2" w:themeTint="99"/>
                <w:sz w:val="22"/>
                <w:szCs w:val="22"/>
                <w:lang w:val="fr-FR"/>
              </w:rPr>
              <w:t xml:space="preserve">Une liste des projets </w:t>
            </w:r>
            <w:r w:rsidRPr="00AB1FB8">
              <w:rPr>
                <w:rFonts w:eastAsia="Calibri"/>
                <w:color w:val="548DD4" w:themeColor="text2" w:themeTint="99"/>
                <w:sz w:val="22"/>
                <w:szCs w:val="22"/>
                <w:lang w:val="fr-FR"/>
              </w:rPr>
              <w:t xml:space="preserve">réalisés (ou en cours) auxquels </w:t>
            </w:r>
            <w:r w:rsidR="00501786">
              <w:rPr>
                <w:color w:val="548DD4" w:themeColor="text2" w:themeTint="99"/>
                <w:sz w:val="22"/>
                <w:szCs w:val="22"/>
                <w:lang w:val="fr-FR"/>
              </w:rPr>
              <w:t>l’établissement</w:t>
            </w:r>
            <w:r w:rsidRPr="00AB1FB8">
              <w:rPr>
                <w:color w:val="548DD4" w:themeColor="text2" w:themeTint="99"/>
                <w:sz w:val="22"/>
                <w:szCs w:val="22"/>
                <w:lang w:val="fr-FR"/>
              </w:rPr>
              <w:t xml:space="preserve"> </w:t>
            </w:r>
            <w:r w:rsidRPr="00AB1FB8">
              <w:rPr>
                <w:rFonts w:eastAsia="Calibri"/>
                <w:color w:val="548DD4" w:themeColor="text2" w:themeTint="99"/>
                <w:sz w:val="22"/>
                <w:szCs w:val="22"/>
                <w:lang w:val="fr-FR"/>
              </w:rPr>
              <w:t>a participé dans le domaine concerné</w:t>
            </w:r>
            <w:r w:rsidRPr="00AB1FB8">
              <w:rPr>
                <w:color w:val="548DD4" w:themeColor="text2" w:themeTint="99"/>
                <w:sz w:val="22"/>
                <w:szCs w:val="22"/>
                <w:lang w:val="fr-FR"/>
              </w:rPr>
              <w:t>. Ce document devrait préciser le niveau de participation (Chef de projet, membre, autre)</w:t>
            </w:r>
          </w:p>
        </w:tc>
        <w:tc>
          <w:tcPr>
            <w:tcW w:w="1988" w:type="dxa"/>
          </w:tcPr>
          <w:p w14:paraId="6F9A64CC" w14:textId="77777777" w:rsidR="00AB1FB8" w:rsidRPr="00AB1FB8" w:rsidRDefault="00AB1FB8" w:rsidP="003D1A42">
            <w:pPr>
              <w:pStyle w:val="Paragraphedeliste"/>
              <w:widowControl w:val="0"/>
              <w:numPr>
                <w:ilvl w:val="0"/>
                <w:numId w:val="24"/>
              </w:numPr>
              <w:autoSpaceDE w:val="0"/>
              <w:autoSpaceDN w:val="0"/>
              <w:adjustRightInd w:val="0"/>
              <w:rPr>
                <w:rFonts w:ascii="Times New Roman" w:eastAsiaTheme="minorHAnsi" w:hAnsi="Times New Roman" w:cs="gÄ®ÂˇøÂ'91Â'1"/>
                <w:color w:val="548DD4" w:themeColor="text2" w:themeTint="99"/>
                <w:sz w:val="22"/>
                <w:szCs w:val="22"/>
                <w:lang w:val="fr-FR"/>
              </w:rPr>
            </w:pPr>
          </w:p>
        </w:tc>
      </w:tr>
      <w:tr w:rsidR="00AB1FB8" w:rsidRPr="00AB1FB8" w14:paraId="7F2FFCB0" w14:textId="77777777" w:rsidTr="00AB1FB8">
        <w:tc>
          <w:tcPr>
            <w:tcW w:w="7618" w:type="dxa"/>
          </w:tcPr>
          <w:p w14:paraId="254CEEC9" w14:textId="77777777" w:rsidR="00AB1FB8" w:rsidRPr="00AB1FB8" w:rsidDel="00DF0673" w:rsidRDefault="00AB1FB8" w:rsidP="00AB1FB8">
            <w:pPr>
              <w:pStyle w:val="Paragraphedeliste"/>
              <w:widowControl w:val="0"/>
              <w:numPr>
                <w:ilvl w:val="2"/>
                <w:numId w:val="2"/>
              </w:numPr>
              <w:autoSpaceDE w:val="0"/>
              <w:autoSpaceDN w:val="0"/>
              <w:adjustRightInd w:val="0"/>
              <w:spacing w:line="240" w:lineRule="auto"/>
              <w:ind w:left="426"/>
              <w:rPr>
                <w:rFonts w:asciiTheme="minorHAnsi" w:eastAsiaTheme="minorHAnsi" w:hAnsiTheme="minorHAnsi" w:cs="gÄ®ÂˇøÂ'91Â'1"/>
                <w:color w:val="548DD4" w:themeColor="text2" w:themeTint="99"/>
                <w:sz w:val="22"/>
                <w:szCs w:val="22"/>
                <w:lang w:val="fr-FR"/>
              </w:rPr>
            </w:pPr>
            <w:r w:rsidRPr="00AB1FB8">
              <w:rPr>
                <w:rFonts w:eastAsia="Calibri" w:cs="Calibri,Bold"/>
                <w:b/>
                <w:bCs/>
                <w:color w:val="548DD4" w:themeColor="text2" w:themeTint="99"/>
                <w:sz w:val="22"/>
                <w:szCs w:val="22"/>
                <w:lang w:val="fr-FR"/>
              </w:rPr>
              <w:t xml:space="preserve">Les curriculums vitae </w:t>
            </w:r>
            <w:r w:rsidRPr="00AB1FB8">
              <w:rPr>
                <w:rFonts w:eastAsia="Calibri"/>
                <w:color w:val="548DD4" w:themeColor="text2" w:themeTint="99"/>
                <w:sz w:val="22"/>
                <w:szCs w:val="22"/>
                <w:lang w:val="fr-FR"/>
              </w:rPr>
              <w:t xml:space="preserve">(concis) des membres de l’équipe du projet démontrant les compétences et projets </w:t>
            </w:r>
            <w:proofErr w:type="spellStart"/>
            <w:r w:rsidRPr="00AB1FB8">
              <w:rPr>
                <w:rFonts w:eastAsia="Calibri"/>
                <w:color w:val="548DD4" w:themeColor="text2" w:themeTint="99"/>
                <w:sz w:val="22"/>
                <w:szCs w:val="22"/>
                <w:lang w:val="fr-FR"/>
              </w:rPr>
              <w:t>aux quels</w:t>
            </w:r>
            <w:proofErr w:type="spellEnd"/>
            <w:r w:rsidRPr="00AB1FB8">
              <w:rPr>
                <w:rFonts w:eastAsia="Calibri"/>
                <w:color w:val="548DD4" w:themeColor="text2" w:themeTint="99"/>
                <w:sz w:val="22"/>
                <w:szCs w:val="22"/>
                <w:lang w:val="fr-FR"/>
              </w:rPr>
              <w:t xml:space="preserve"> ils ont déjà participé dans le domaine concerné pour bien montrer la pertinence des ressources humaines impliquées.</w:t>
            </w:r>
          </w:p>
        </w:tc>
        <w:tc>
          <w:tcPr>
            <w:tcW w:w="1988" w:type="dxa"/>
          </w:tcPr>
          <w:p w14:paraId="13715E01" w14:textId="77777777" w:rsidR="00AB1FB8" w:rsidRPr="00AB1FB8" w:rsidRDefault="00AB1FB8" w:rsidP="003D1A42">
            <w:pPr>
              <w:pStyle w:val="Paragraphedeliste"/>
              <w:widowControl w:val="0"/>
              <w:numPr>
                <w:ilvl w:val="0"/>
                <w:numId w:val="24"/>
              </w:numPr>
              <w:autoSpaceDE w:val="0"/>
              <w:autoSpaceDN w:val="0"/>
              <w:adjustRightInd w:val="0"/>
              <w:rPr>
                <w:rFonts w:eastAsiaTheme="minorHAnsi" w:cs="gÄ®ÂˇøÂ'91Â'1"/>
                <w:color w:val="548DD4" w:themeColor="text2" w:themeTint="99"/>
                <w:sz w:val="22"/>
                <w:szCs w:val="22"/>
                <w:lang w:val="fr-FR"/>
              </w:rPr>
            </w:pPr>
          </w:p>
        </w:tc>
      </w:tr>
    </w:tbl>
    <w:p w14:paraId="6EFDF235" w14:textId="77777777" w:rsidR="00AB1FB8" w:rsidRPr="006466D9" w:rsidRDefault="00AB1FB8" w:rsidP="00AB1FB8">
      <w:pPr>
        <w:rPr>
          <w:rFonts w:ascii="Arial" w:hAnsi="Arial" w:cs="Arial"/>
          <w:i/>
          <w:iCs/>
          <w:sz w:val="20"/>
          <w:szCs w:val="20"/>
        </w:rPr>
      </w:pPr>
    </w:p>
    <w:p w14:paraId="1F41C847" w14:textId="77777777" w:rsidR="00AB1FB8" w:rsidRPr="006466D9" w:rsidRDefault="00AB1FB8" w:rsidP="00AB1FB8">
      <w:pPr>
        <w:jc w:val="center"/>
        <w:rPr>
          <w:rFonts w:ascii="Arial,Italic" w:hAnsi="Arial,Italic" w:cs="Arial,Italic"/>
          <w:i/>
          <w:iCs/>
          <w:color w:val="000000" w:themeColor="text1"/>
        </w:rPr>
      </w:pPr>
      <w:r w:rsidRPr="006466D9">
        <w:rPr>
          <w:rFonts w:ascii="Arial,Italic" w:hAnsi="Arial,Italic" w:cs="Arial,Italic"/>
          <w:i/>
          <w:iCs/>
          <w:noProof/>
          <w:color w:val="000000" w:themeColor="text1"/>
        </w:rPr>
        <w:lastRenderedPageBreak/>
        <w:drawing>
          <wp:inline distT="0" distB="0" distL="0" distR="0" wp14:anchorId="27F97DF6" wp14:editId="6283955B">
            <wp:extent cx="470643" cy="445135"/>
            <wp:effectExtent l="0" t="0" r="12065" b="12065"/>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471112" cy="445578"/>
                    </a:xfrm>
                    <a:prstGeom prst="rect">
                      <a:avLst/>
                    </a:prstGeom>
                    <a:noFill/>
                    <a:ln>
                      <a:noFill/>
                    </a:ln>
                    <a:extLst>
                      <a:ext uri="{53640926-AAD7-44D8-BBD7-CCE9431645EC}">
                        <a14:shadowObscured xmlns:a14="http://schemas.microsoft.com/office/drawing/2010/main"/>
                      </a:ext>
                    </a:extLst>
                  </pic:spPr>
                </pic:pic>
              </a:graphicData>
            </a:graphic>
          </wp:inline>
        </w:drawing>
      </w:r>
    </w:p>
    <w:p w14:paraId="39AD0A5C" w14:textId="77777777" w:rsidR="00AB1FB8" w:rsidRPr="006466D9" w:rsidRDefault="00AB1FB8" w:rsidP="00AB1FB8">
      <w:pPr>
        <w:jc w:val="center"/>
        <w:rPr>
          <w:rFonts w:ascii="Arial,Italic" w:hAnsi="Arial,Italic" w:cs="Arial,Italic"/>
          <w:b/>
          <w:i/>
          <w:iCs/>
          <w:color w:val="000090"/>
        </w:rPr>
      </w:pPr>
      <w:r w:rsidRPr="006466D9">
        <w:rPr>
          <w:rFonts w:ascii="Arial,Italic" w:hAnsi="Arial,Italic" w:cs="Arial,Italic"/>
          <w:b/>
          <w:i/>
          <w:iCs/>
          <w:color w:val="000090"/>
        </w:rPr>
        <w:t>PAQ-</w:t>
      </w:r>
      <w:proofErr w:type="spellStart"/>
      <w:r w:rsidRPr="006466D9">
        <w:rPr>
          <w:rFonts w:ascii="Arial,Italic" w:hAnsi="Arial,Italic" w:cs="Arial,Italic"/>
          <w:b/>
          <w:i/>
          <w:iCs/>
          <w:color w:val="000090"/>
        </w:rPr>
        <w:t>PromESSE</w:t>
      </w:r>
      <w:proofErr w:type="spellEnd"/>
    </w:p>
    <w:p w14:paraId="14C3D777" w14:textId="77777777" w:rsidR="00A41BC2" w:rsidRDefault="00A41BC2" w:rsidP="00A41BC2"/>
    <w:p w14:paraId="17AF241A" w14:textId="77777777" w:rsidR="00A41BC2" w:rsidRPr="003109C3" w:rsidRDefault="00A41BC2" w:rsidP="00A41BC2">
      <w:pPr>
        <w:jc w:val="center"/>
        <w:sectPr w:rsidR="00A41BC2" w:rsidRPr="003109C3" w:rsidSect="00A41A11">
          <w:footerReference w:type="default" r:id="rId44"/>
          <w:pgSz w:w="12242" w:h="15842" w:code="1"/>
          <w:pgMar w:top="993" w:right="1610" w:bottom="1134" w:left="1620" w:header="720" w:footer="544" w:gutter="0"/>
          <w:cols w:space="720"/>
        </w:sectPr>
      </w:pPr>
    </w:p>
    <w:p w14:paraId="6DBCC451" w14:textId="10CF11F3" w:rsidR="0013418D" w:rsidRDefault="00062EF1" w:rsidP="00406583">
      <w:pPr>
        <w:pStyle w:val="Titre3"/>
        <w:rPr>
          <w:rFonts w:asciiTheme="majorHAnsi" w:hAnsiTheme="majorHAnsi"/>
        </w:rPr>
      </w:pPr>
      <w:bookmarkStart w:id="557" w:name="_Toc20163417"/>
      <w:bookmarkStart w:id="558" w:name="_Toc494604019"/>
      <w:r w:rsidRPr="00981206">
        <w:rPr>
          <w:rFonts w:asciiTheme="majorHAnsi" w:hAnsiTheme="majorHAnsi"/>
        </w:rPr>
        <w:lastRenderedPageBreak/>
        <w:t>T</w:t>
      </w:r>
      <w:r w:rsidR="003024CE" w:rsidRPr="00981206">
        <w:rPr>
          <w:rFonts w:asciiTheme="majorHAnsi" w:hAnsiTheme="majorHAnsi"/>
        </w:rPr>
        <w:t>ableau synthétique du projet</w:t>
      </w:r>
      <w:bookmarkStart w:id="559" w:name="_Toc76897401"/>
      <w:bookmarkStart w:id="560" w:name="_Toc453384618"/>
      <w:bookmarkStart w:id="561" w:name="_Toc513737156"/>
      <w:bookmarkStart w:id="562" w:name="_Toc514166831"/>
      <w:r w:rsidR="00722BC5">
        <w:rPr>
          <w:rFonts w:asciiTheme="majorHAnsi" w:hAnsiTheme="majorHAnsi"/>
        </w:rPr>
        <w:t>.</w:t>
      </w:r>
      <w:bookmarkEnd w:id="557"/>
    </w:p>
    <w:bookmarkEnd w:id="559"/>
    <w:bookmarkEnd w:id="560"/>
    <w:bookmarkEnd w:id="561"/>
    <w:bookmarkEnd w:id="562"/>
    <w:p w14:paraId="651C7316" w14:textId="77777777" w:rsidR="005505BD" w:rsidRPr="005505BD" w:rsidRDefault="005505BD" w:rsidP="005505BD">
      <w:pPr>
        <w:spacing w:before="0" w:after="0"/>
        <w:jc w:val="left"/>
        <w:rPr>
          <w:rFonts w:ascii="Times New Roman" w:hAnsi="Times New Roman"/>
          <w:lang w:eastAsia="es-ES"/>
        </w:rPr>
      </w:pPr>
    </w:p>
    <w:p w14:paraId="0F77F574" w14:textId="77777777" w:rsidR="005505BD" w:rsidRPr="005505BD" w:rsidRDefault="005505BD" w:rsidP="005505BD">
      <w:pPr>
        <w:spacing w:before="0" w:after="0"/>
        <w:jc w:val="left"/>
        <w:rPr>
          <w:rFonts w:cstheme="minorHAnsi"/>
          <w:b/>
          <w:bCs/>
          <w:color w:val="4F81BD" w:themeColor="accent1"/>
          <w:lang w:eastAsia="es-ES"/>
        </w:rPr>
      </w:pPr>
      <w:r w:rsidRPr="005505BD">
        <w:rPr>
          <w:rFonts w:cstheme="minorHAnsi"/>
          <w:b/>
          <w:bCs/>
          <w:color w:val="4F81BD" w:themeColor="accent1"/>
          <w:lang w:eastAsia="es-ES"/>
        </w:rPr>
        <w:t>Tableau des Objectifs.</w:t>
      </w:r>
    </w:p>
    <w:p w14:paraId="08100A2F" w14:textId="77777777" w:rsidR="005505BD" w:rsidRPr="005505BD" w:rsidRDefault="005505BD" w:rsidP="005505BD">
      <w:pPr>
        <w:spacing w:before="0" w:after="0"/>
        <w:jc w:val="left"/>
        <w:rPr>
          <w:rFonts w:cstheme="minorHAnsi"/>
          <w:b/>
          <w:bCs/>
          <w:color w:val="4F81BD" w:themeColor="accent1"/>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9"/>
        <w:gridCol w:w="2771"/>
        <w:gridCol w:w="1313"/>
        <w:gridCol w:w="1375"/>
        <w:gridCol w:w="1748"/>
        <w:gridCol w:w="1771"/>
        <w:gridCol w:w="1864"/>
      </w:tblGrid>
      <w:tr w:rsidR="005505BD" w:rsidRPr="005505BD" w14:paraId="78E71B06" w14:textId="77777777" w:rsidTr="00723794">
        <w:trPr>
          <w:trHeight w:val="435"/>
        </w:trPr>
        <w:tc>
          <w:tcPr>
            <w:tcW w:w="1161" w:type="pct"/>
            <w:vMerge w:val="restart"/>
            <w:shd w:val="clear" w:color="auto" w:fill="auto"/>
            <w:vAlign w:val="center"/>
            <w:hideMark/>
          </w:tcPr>
          <w:p w14:paraId="6A635289" w14:textId="77777777" w:rsidR="005505BD" w:rsidRPr="005505BD" w:rsidRDefault="005505BD" w:rsidP="005505BD">
            <w:pPr>
              <w:spacing w:before="0" w:after="0"/>
              <w:jc w:val="center"/>
              <w:rPr>
                <w:rFonts w:cstheme="minorHAnsi"/>
                <w:b/>
                <w:bCs/>
                <w:color w:val="FF0000"/>
                <w:sz w:val="32"/>
                <w:szCs w:val="32"/>
              </w:rPr>
            </w:pPr>
            <w:r w:rsidRPr="005505BD">
              <w:rPr>
                <w:rFonts w:cstheme="minorHAnsi"/>
                <w:b/>
                <w:bCs/>
                <w:color w:val="FF0000"/>
                <w:sz w:val="28"/>
                <w:szCs w:val="28"/>
              </w:rPr>
              <w:t>Objectifs</w:t>
            </w:r>
          </w:p>
        </w:tc>
        <w:tc>
          <w:tcPr>
            <w:tcW w:w="3839" w:type="pct"/>
            <w:gridSpan w:val="6"/>
            <w:shd w:val="clear" w:color="auto" w:fill="auto"/>
            <w:vAlign w:val="center"/>
            <w:hideMark/>
          </w:tcPr>
          <w:p w14:paraId="7F624B13" w14:textId="77777777" w:rsidR="005505BD" w:rsidRPr="005505BD" w:rsidRDefault="005505BD" w:rsidP="005505BD">
            <w:pPr>
              <w:spacing w:before="0" w:after="0"/>
              <w:jc w:val="center"/>
              <w:rPr>
                <w:rFonts w:cstheme="minorHAnsi"/>
                <w:b/>
                <w:bCs/>
                <w:color w:val="1F497D" w:themeColor="text2"/>
                <w:sz w:val="32"/>
                <w:szCs w:val="32"/>
              </w:rPr>
            </w:pPr>
            <w:r w:rsidRPr="005505BD">
              <w:rPr>
                <w:rFonts w:cstheme="minorHAnsi"/>
                <w:b/>
                <w:bCs/>
                <w:color w:val="1F497D" w:themeColor="text2"/>
              </w:rPr>
              <w:t>Indicateurs</w:t>
            </w:r>
          </w:p>
        </w:tc>
      </w:tr>
      <w:tr w:rsidR="005505BD" w:rsidRPr="005505BD" w14:paraId="491F1B69" w14:textId="77777777" w:rsidTr="00723794">
        <w:trPr>
          <w:trHeight w:val="1186"/>
        </w:trPr>
        <w:tc>
          <w:tcPr>
            <w:tcW w:w="1161" w:type="pct"/>
            <w:vMerge/>
            <w:vAlign w:val="center"/>
            <w:hideMark/>
          </w:tcPr>
          <w:p w14:paraId="5504B096" w14:textId="77777777" w:rsidR="005505BD" w:rsidRPr="005505BD" w:rsidRDefault="005505BD" w:rsidP="005505BD">
            <w:pPr>
              <w:spacing w:before="0" w:after="0"/>
              <w:jc w:val="left"/>
              <w:rPr>
                <w:rFonts w:cstheme="minorHAnsi"/>
                <w:b/>
                <w:bCs/>
                <w:color w:val="FF0000"/>
                <w:sz w:val="32"/>
                <w:szCs w:val="32"/>
              </w:rPr>
            </w:pPr>
          </w:p>
        </w:tc>
        <w:tc>
          <w:tcPr>
            <w:tcW w:w="981" w:type="pct"/>
            <w:shd w:val="clear" w:color="auto" w:fill="auto"/>
            <w:vAlign w:val="center"/>
            <w:hideMark/>
          </w:tcPr>
          <w:p w14:paraId="2FF74AA0"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Indicateur(s)</w:t>
            </w:r>
          </w:p>
          <w:p w14:paraId="3CF6B7B0"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&amp; Description sommaire</w:t>
            </w:r>
            <w:r w:rsidRPr="005505BD">
              <w:rPr>
                <w:rFonts w:cstheme="minorHAnsi"/>
                <w:b/>
                <w:bCs/>
                <w:color w:val="4F81BD" w:themeColor="accent1"/>
                <w:sz w:val="22"/>
                <w:szCs w:val="22"/>
                <w:vertAlign w:val="superscript"/>
              </w:rPr>
              <w:footnoteReference w:id="7"/>
            </w:r>
          </w:p>
        </w:tc>
        <w:tc>
          <w:tcPr>
            <w:tcW w:w="465" w:type="pct"/>
            <w:shd w:val="clear" w:color="auto" w:fill="auto"/>
            <w:noWrap/>
            <w:vAlign w:val="center"/>
            <w:hideMark/>
          </w:tcPr>
          <w:p w14:paraId="5FF1B36D"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Valeur</w:t>
            </w:r>
          </w:p>
          <w:p w14:paraId="567D4A4B"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de base</w:t>
            </w:r>
          </w:p>
          <w:p w14:paraId="1F97F617" w14:textId="77777777" w:rsidR="005505BD" w:rsidRPr="005505BD" w:rsidRDefault="005505BD" w:rsidP="005505BD">
            <w:pPr>
              <w:spacing w:before="0" w:after="0"/>
              <w:ind w:left="34"/>
              <w:contextualSpacing/>
              <w:jc w:val="center"/>
              <w:rPr>
                <w:rFonts w:cstheme="minorHAnsi"/>
                <w:b/>
                <w:bCs/>
                <w:color w:val="4F81BD" w:themeColor="accent1"/>
                <w:sz w:val="22"/>
                <w:szCs w:val="22"/>
              </w:rPr>
            </w:pPr>
          </w:p>
        </w:tc>
        <w:tc>
          <w:tcPr>
            <w:tcW w:w="487" w:type="pct"/>
            <w:shd w:val="clear" w:color="auto" w:fill="auto"/>
            <w:vAlign w:val="center"/>
            <w:hideMark/>
          </w:tcPr>
          <w:p w14:paraId="23C897D7"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Valeur</w:t>
            </w:r>
          </w:p>
          <w:p w14:paraId="6175D185"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mi-parcours</w:t>
            </w:r>
          </w:p>
        </w:tc>
        <w:tc>
          <w:tcPr>
            <w:tcW w:w="619" w:type="pct"/>
            <w:shd w:val="clear" w:color="auto" w:fill="auto"/>
            <w:vAlign w:val="center"/>
            <w:hideMark/>
          </w:tcPr>
          <w:p w14:paraId="7FF3C0EA"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 xml:space="preserve">Valeur </w:t>
            </w:r>
          </w:p>
          <w:p w14:paraId="453CDCE6" w14:textId="77777777" w:rsidR="005505BD" w:rsidRPr="005505BD" w:rsidRDefault="005505BD" w:rsidP="005505BD">
            <w:pPr>
              <w:spacing w:before="0" w:after="0"/>
              <w:ind w:left="34"/>
              <w:contextualSpacing/>
              <w:jc w:val="center"/>
              <w:rPr>
                <w:rFonts w:cstheme="minorHAnsi"/>
                <w:b/>
                <w:bCs/>
                <w:color w:val="4F81BD" w:themeColor="accent1"/>
                <w:sz w:val="22"/>
                <w:szCs w:val="22"/>
              </w:rPr>
            </w:pPr>
            <w:proofErr w:type="gramStart"/>
            <w:r w:rsidRPr="005505BD">
              <w:rPr>
                <w:rFonts w:cstheme="minorHAnsi"/>
                <w:b/>
                <w:bCs/>
                <w:color w:val="4F81BD" w:themeColor="accent1"/>
                <w:sz w:val="22"/>
                <w:szCs w:val="22"/>
              </w:rPr>
              <w:t>Fin  de</w:t>
            </w:r>
            <w:proofErr w:type="gramEnd"/>
            <w:r w:rsidRPr="005505BD">
              <w:rPr>
                <w:rFonts w:cstheme="minorHAnsi"/>
                <w:b/>
                <w:bCs/>
                <w:color w:val="4F81BD" w:themeColor="accent1"/>
                <w:sz w:val="22"/>
                <w:szCs w:val="22"/>
              </w:rPr>
              <w:t xml:space="preserve"> projet </w:t>
            </w:r>
          </w:p>
        </w:tc>
        <w:tc>
          <w:tcPr>
            <w:tcW w:w="627" w:type="pct"/>
            <w:shd w:val="clear" w:color="auto" w:fill="auto"/>
            <w:vAlign w:val="center"/>
            <w:hideMark/>
          </w:tcPr>
          <w:p w14:paraId="4AF34230"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 xml:space="preserve">Valeur </w:t>
            </w:r>
          </w:p>
          <w:p w14:paraId="713F1515"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Pérennité</w:t>
            </w:r>
          </w:p>
          <w:p w14:paraId="1C18CB2E" w14:textId="77777777" w:rsidR="005505BD" w:rsidRPr="005505BD" w:rsidRDefault="005505BD" w:rsidP="005505BD">
            <w:pPr>
              <w:spacing w:before="0" w:after="0"/>
              <w:ind w:left="34"/>
              <w:contextualSpacing/>
              <w:jc w:val="center"/>
              <w:rPr>
                <w:rFonts w:cstheme="minorHAnsi"/>
                <w:bCs/>
                <w:i/>
                <w:color w:val="4F81BD" w:themeColor="accent1"/>
                <w:sz w:val="22"/>
                <w:szCs w:val="22"/>
              </w:rPr>
            </w:pPr>
            <w:r w:rsidRPr="005505BD">
              <w:rPr>
                <w:rFonts w:cstheme="minorHAnsi"/>
                <w:bCs/>
                <w:i/>
                <w:color w:val="4F81BD" w:themeColor="accent1"/>
                <w:sz w:val="22"/>
                <w:szCs w:val="22"/>
              </w:rPr>
              <w:t>(2 années après la fin du projet)</w:t>
            </w:r>
          </w:p>
        </w:tc>
        <w:tc>
          <w:tcPr>
            <w:tcW w:w="660" w:type="pct"/>
            <w:shd w:val="clear" w:color="auto" w:fill="auto"/>
            <w:vAlign w:val="center"/>
            <w:hideMark/>
          </w:tcPr>
          <w:p w14:paraId="7E37639F"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Sources de Vérification</w:t>
            </w:r>
          </w:p>
          <w:p w14:paraId="2DF5C8A5" w14:textId="77777777" w:rsidR="005505BD" w:rsidRPr="005505BD" w:rsidRDefault="005505BD" w:rsidP="005505BD">
            <w:pPr>
              <w:spacing w:before="0" w:after="0"/>
              <w:ind w:left="34"/>
              <w:contextualSpacing/>
              <w:jc w:val="center"/>
              <w:rPr>
                <w:rFonts w:cstheme="minorHAnsi"/>
                <w:b/>
                <w:bCs/>
                <w:color w:val="4F81BD" w:themeColor="accent1"/>
                <w:sz w:val="22"/>
                <w:szCs w:val="22"/>
              </w:rPr>
            </w:pPr>
            <w:r w:rsidRPr="005505BD">
              <w:rPr>
                <w:rFonts w:cstheme="minorHAnsi"/>
                <w:b/>
                <w:bCs/>
                <w:color w:val="4F81BD" w:themeColor="accent1"/>
                <w:sz w:val="22"/>
                <w:szCs w:val="22"/>
              </w:rPr>
              <w:t> </w:t>
            </w:r>
          </w:p>
        </w:tc>
      </w:tr>
      <w:tr w:rsidR="005505BD" w:rsidRPr="005505BD" w14:paraId="5A8C37F4" w14:textId="77777777" w:rsidTr="00723794">
        <w:trPr>
          <w:trHeight w:val="855"/>
        </w:trPr>
        <w:tc>
          <w:tcPr>
            <w:tcW w:w="1161" w:type="pct"/>
            <w:shd w:val="clear" w:color="auto" w:fill="auto"/>
            <w:vAlign w:val="center"/>
            <w:hideMark/>
          </w:tcPr>
          <w:p w14:paraId="496B7132" w14:textId="77777777" w:rsidR="005505BD" w:rsidRPr="005505BD" w:rsidRDefault="005505BD" w:rsidP="005505BD">
            <w:pPr>
              <w:spacing w:before="0" w:after="0"/>
              <w:jc w:val="center"/>
              <w:rPr>
                <w:rFonts w:cstheme="minorHAnsi"/>
                <w:i/>
                <w:iCs/>
              </w:rPr>
            </w:pPr>
            <w:r w:rsidRPr="005505BD">
              <w:rPr>
                <w:rFonts w:cstheme="minorHAnsi"/>
                <w:b/>
                <w:bCs/>
                <w:color w:val="FF0000"/>
                <w:sz w:val="22"/>
                <w:szCs w:val="22"/>
              </w:rPr>
              <w:t>Objectif Global</w:t>
            </w:r>
            <w:r w:rsidRPr="005505BD">
              <w:rPr>
                <w:rFonts w:cstheme="minorHAnsi"/>
                <w:b/>
                <w:bCs/>
                <w:color w:val="FF0000"/>
                <w:sz w:val="22"/>
                <w:szCs w:val="22"/>
                <w:vertAlign w:val="superscript"/>
              </w:rPr>
              <w:footnoteReference w:id="8"/>
            </w:r>
            <w:r w:rsidRPr="005505BD">
              <w:rPr>
                <w:rFonts w:cstheme="minorHAnsi"/>
                <w:b/>
                <w:bCs/>
                <w:color w:val="FF0000"/>
                <w:sz w:val="22"/>
                <w:szCs w:val="22"/>
              </w:rPr>
              <w:t> :</w:t>
            </w:r>
          </w:p>
          <w:p w14:paraId="39E27424" w14:textId="77777777" w:rsidR="005505BD" w:rsidRPr="005505BD" w:rsidRDefault="005505BD" w:rsidP="005505BD">
            <w:pPr>
              <w:spacing w:before="0" w:after="0"/>
              <w:jc w:val="center"/>
              <w:rPr>
                <w:rFonts w:cstheme="minorHAnsi"/>
                <w:i/>
                <w:iCs/>
              </w:rPr>
            </w:pPr>
          </w:p>
        </w:tc>
        <w:tc>
          <w:tcPr>
            <w:tcW w:w="981" w:type="pct"/>
            <w:shd w:val="clear" w:color="auto" w:fill="auto"/>
            <w:vAlign w:val="center"/>
            <w:hideMark/>
          </w:tcPr>
          <w:p w14:paraId="3F8E4EE9" w14:textId="77777777" w:rsidR="005505BD" w:rsidRPr="005505BD" w:rsidRDefault="005505BD" w:rsidP="005505BD">
            <w:pPr>
              <w:spacing w:before="0" w:after="0"/>
              <w:jc w:val="center"/>
              <w:rPr>
                <w:rFonts w:cstheme="minorHAnsi"/>
                <w:sz w:val="20"/>
                <w:szCs w:val="20"/>
              </w:rPr>
            </w:pPr>
          </w:p>
        </w:tc>
        <w:tc>
          <w:tcPr>
            <w:tcW w:w="465" w:type="pct"/>
            <w:shd w:val="clear" w:color="auto" w:fill="auto"/>
            <w:vAlign w:val="center"/>
            <w:hideMark/>
          </w:tcPr>
          <w:p w14:paraId="51762592" w14:textId="77777777" w:rsidR="005505BD" w:rsidRPr="005505BD" w:rsidRDefault="005505BD" w:rsidP="005505BD">
            <w:pPr>
              <w:spacing w:before="0" w:after="0"/>
              <w:jc w:val="center"/>
              <w:rPr>
                <w:rFonts w:cstheme="minorHAnsi"/>
                <w:color w:val="339966"/>
                <w:sz w:val="20"/>
                <w:szCs w:val="20"/>
              </w:rPr>
            </w:pPr>
            <w:r w:rsidRPr="005505BD">
              <w:rPr>
                <w:rFonts w:cstheme="minorHAnsi"/>
                <w:color w:val="339966"/>
                <w:sz w:val="20"/>
                <w:szCs w:val="20"/>
              </w:rPr>
              <w:t> </w:t>
            </w:r>
          </w:p>
        </w:tc>
        <w:tc>
          <w:tcPr>
            <w:tcW w:w="487" w:type="pct"/>
            <w:shd w:val="clear" w:color="auto" w:fill="auto"/>
            <w:vAlign w:val="center"/>
            <w:hideMark/>
          </w:tcPr>
          <w:p w14:paraId="3C8C4594" w14:textId="77777777" w:rsidR="005505BD" w:rsidRPr="005505BD" w:rsidRDefault="005505BD" w:rsidP="005505BD">
            <w:pPr>
              <w:spacing w:before="0" w:after="0"/>
              <w:jc w:val="center"/>
              <w:rPr>
                <w:rFonts w:cstheme="minorHAnsi"/>
                <w:color w:val="339966"/>
                <w:sz w:val="20"/>
                <w:szCs w:val="20"/>
              </w:rPr>
            </w:pPr>
            <w:r w:rsidRPr="005505BD">
              <w:rPr>
                <w:rFonts w:cstheme="minorHAnsi"/>
                <w:color w:val="339966"/>
                <w:sz w:val="20"/>
                <w:szCs w:val="20"/>
              </w:rPr>
              <w:t> </w:t>
            </w:r>
          </w:p>
        </w:tc>
        <w:tc>
          <w:tcPr>
            <w:tcW w:w="619" w:type="pct"/>
            <w:shd w:val="clear" w:color="auto" w:fill="auto"/>
            <w:vAlign w:val="center"/>
            <w:hideMark/>
          </w:tcPr>
          <w:p w14:paraId="6C561C0D" w14:textId="77777777" w:rsidR="005505BD" w:rsidRPr="005505BD" w:rsidRDefault="005505BD" w:rsidP="005505BD">
            <w:pPr>
              <w:spacing w:before="0" w:after="0"/>
              <w:jc w:val="center"/>
              <w:rPr>
                <w:rFonts w:cstheme="minorHAnsi"/>
                <w:color w:val="FF0000"/>
                <w:sz w:val="20"/>
                <w:szCs w:val="20"/>
                <w:u w:val="single"/>
              </w:rPr>
            </w:pPr>
          </w:p>
        </w:tc>
        <w:tc>
          <w:tcPr>
            <w:tcW w:w="627" w:type="pct"/>
            <w:shd w:val="clear" w:color="auto" w:fill="auto"/>
            <w:vAlign w:val="center"/>
            <w:hideMark/>
          </w:tcPr>
          <w:p w14:paraId="3E7EFE08" w14:textId="77777777" w:rsidR="005505BD" w:rsidRPr="005505BD" w:rsidRDefault="005505BD" w:rsidP="005505BD">
            <w:pPr>
              <w:spacing w:before="0" w:after="0"/>
              <w:jc w:val="center"/>
              <w:rPr>
                <w:rFonts w:cstheme="minorHAnsi"/>
                <w:color w:val="FF0000"/>
                <w:sz w:val="20"/>
                <w:szCs w:val="20"/>
                <w:u w:val="single"/>
              </w:rPr>
            </w:pPr>
          </w:p>
        </w:tc>
        <w:tc>
          <w:tcPr>
            <w:tcW w:w="660" w:type="pct"/>
            <w:shd w:val="clear" w:color="auto" w:fill="auto"/>
            <w:vAlign w:val="center"/>
            <w:hideMark/>
          </w:tcPr>
          <w:p w14:paraId="28E4548C" w14:textId="77777777" w:rsidR="005505BD" w:rsidRPr="005505BD" w:rsidRDefault="005505BD" w:rsidP="005505BD">
            <w:pPr>
              <w:spacing w:before="0" w:after="0"/>
              <w:jc w:val="center"/>
              <w:rPr>
                <w:rFonts w:cstheme="minorHAnsi"/>
                <w:sz w:val="20"/>
                <w:szCs w:val="20"/>
              </w:rPr>
            </w:pPr>
            <w:r w:rsidRPr="005505BD">
              <w:rPr>
                <w:rFonts w:cstheme="minorHAnsi"/>
                <w:sz w:val="20"/>
                <w:szCs w:val="20"/>
              </w:rPr>
              <w:t> </w:t>
            </w:r>
          </w:p>
        </w:tc>
      </w:tr>
      <w:tr w:rsidR="005505BD" w:rsidRPr="005505BD" w14:paraId="1AF9FA80" w14:textId="77777777" w:rsidTr="00723794">
        <w:trPr>
          <w:trHeight w:val="570"/>
        </w:trPr>
        <w:tc>
          <w:tcPr>
            <w:tcW w:w="1161" w:type="pct"/>
            <w:shd w:val="clear" w:color="auto" w:fill="auto"/>
            <w:vAlign w:val="center"/>
            <w:hideMark/>
          </w:tcPr>
          <w:p w14:paraId="504B7537" w14:textId="77777777" w:rsidR="005505BD" w:rsidRPr="005505BD" w:rsidRDefault="005505BD" w:rsidP="005505BD">
            <w:pPr>
              <w:spacing w:before="0" w:after="0"/>
              <w:jc w:val="center"/>
              <w:rPr>
                <w:rFonts w:cstheme="minorHAnsi"/>
                <w:i/>
                <w:iCs/>
              </w:rPr>
            </w:pPr>
            <w:r w:rsidRPr="005505BD">
              <w:rPr>
                <w:rFonts w:cstheme="minorHAnsi"/>
                <w:b/>
                <w:bCs/>
                <w:color w:val="FF0000"/>
                <w:sz w:val="22"/>
                <w:szCs w:val="22"/>
              </w:rPr>
              <w:t>Objectif(s) spécifique(s)</w:t>
            </w:r>
            <w:r w:rsidRPr="005505BD">
              <w:rPr>
                <w:rFonts w:cstheme="minorHAnsi"/>
                <w:b/>
                <w:bCs/>
                <w:color w:val="FF0000"/>
                <w:sz w:val="22"/>
                <w:szCs w:val="22"/>
                <w:vertAlign w:val="superscript"/>
              </w:rPr>
              <w:footnoteReference w:id="9"/>
            </w:r>
            <w:r w:rsidRPr="005505BD">
              <w:rPr>
                <w:rFonts w:cstheme="minorHAnsi"/>
                <w:i/>
                <w:iCs/>
                <w:sz w:val="22"/>
                <w:szCs w:val="22"/>
              </w:rPr>
              <w:t xml:space="preserve"> </w:t>
            </w:r>
          </w:p>
        </w:tc>
        <w:tc>
          <w:tcPr>
            <w:tcW w:w="981" w:type="pct"/>
            <w:shd w:val="clear" w:color="auto" w:fill="auto"/>
            <w:vAlign w:val="center"/>
            <w:hideMark/>
          </w:tcPr>
          <w:p w14:paraId="79DC9632" w14:textId="77777777" w:rsidR="005505BD" w:rsidRPr="005505BD" w:rsidRDefault="005505BD" w:rsidP="005505BD">
            <w:pPr>
              <w:spacing w:before="0" w:after="0"/>
              <w:rPr>
                <w:rFonts w:cstheme="minorHAnsi"/>
                <w:sz w:val="20"/>
                <w:szCs w:val="20"/>
              </w:rPr>
            </w:pPr>
          </w:p>
        </w:tc>
        <w:tc>
          <w:tcPr>
            <w:tcW w:w="465" w:type="pct"/>
            <w:shd w:val="clear" w:color="auto" w:fill="auto"/>
            <w:vAlign w:val="center"/>
            <w:hideMark/>
          </w:tcPr>
          <w:p w14:paraId="1E7AE67D" w14:textId="77777777" w:rsidR="005505BD" w:rsidRPr="005505BD" w:rsidRDefault="005505BD" w:rsidP="005505BD">
            <w:pPr>
              <w:spacing w:before="0" w:after="0"/>
              <w:jc w:val="center"/>
              <w:rPr>
                <w:rFonts w:cstheme="minorHAnsi"/>
                <w:sz w:val="20"/>
                <w:szCs w:val="20"/>
              </w:rPr>
            </w:pPr>
            <w:r w:rsidRPr="005505BD">
              <w:rPr>
                <w:rFonts w:cstheme="minorHAnsi"/>
                <w:sz w:val="20"/>
                <w:szCs w:val="20"/>
              </w:rPr>
              <w:t> </w:t>
            </w:r>
          </w:p>
        </w:tc>
        <w:tc>
          <w:tcPr>
            <w:tcW w:w="487" w:type="pct"/>
            <w:shd w:val="clear" w:color="auto" w:fill="auto"/>
            <w:vAlign w:val="center"/>
            <w:hideMark/>
          </w:tcPr>
          <w:p w14:paraId="6BE919A8" w14:textId="77777777" w:rsidR="005505BD" w:rsidRPr="005505BD" w:rsidRDefault="005505BD" w:rsidP="005505BD">
            <w:pPr>
              <w:spacing w:before="0" w:after="0"/>
              <w:jc w:val="center"/>
              <w:rPr>
                <w:rFonts w:cstheme="minorHAnsi"/>
                <w:sz w:val="20"/>
                <w:szCs w:val="20"/>
              </w:rPr>
            </w:pPr>
            <w:r w:rsidRPr="005505BD">
              <w:rPr>
                <w:rFonts w:cstheme="minorHAnsi"/>
                <w:sz w:val="20"/>
                <w:szCs w:val="20"/>
              </w:rPr>
              <w:t> </w:t>
            </w:r>
          </w:p>
        </w:tc>
        <w:tc>
          <w:tcPr>
            <w:tcW w:w="619" w:type="pct"/>
            <w:shd w:val="clear" w:color="auto" w:fill="auto"/>
            <w:vAlign w:val="center"/>
            <w:hideMark/>
          </w:tcPr>
          <w:p w14:paraId="688A3079" w14:textId="77777777" w:rsidR="005505BD" w:rsidRPr="005505BD" w:rsidRDefault="005505BD" w:rsidP="005505BD">
            <w:pPr>
              <w:spacing w:before="0" w:after="0"/>
              <w:jc w:val="center"/>
              <w:rPr>
                <w:rFonts w:cstheme="minorHAnsi"/>
                <w:sz w:val="20"/>
                <w:szCs w:val="20"/>
              </w:rPr>
            </w:pPr>
            <w:r w:rsidRPr="005505BD">
              <w:rPr>
                <w:rFonts w:cstheme="minorHAnsi"/>
                <w:sz w:val="20"/>
                <w:szCs w:val="20"/>
              </w:rPr>
              <w:t> </w:t>
            </w:r>
          </w:p>
        </w:tc>
        <w:tc>
          <w:tcPr>
            <w:tcW w:w="627" w:type="pct"/>
            <w:shd w:val="clear" w:color="auto" w:fill="auto"/>
            <w:vAlign w:val="center"/>
            <w:hideMark/>
          </w:tcPr>
          <w:p w14:paraId="18728846" w14:textId="77777777" w:rsidR="005505BD" w:rsidRPr="005505BD" w:rsidRDefault="005505BD" w:rsidP="005505BD">
            <w:pPr>
              <w:spacing w:before="0" w:after="0"/>
              <w:jc w:val="center"/>
              <w:rPr>
                <w:rFonts w:cstheme="minorHAnsi"/>
                <w:sz w:val="20"/>
                <w:szCs w:val="20"/>
              </w:rPr>
            </w:pPr>
            <w:r w:rsidRPr="005505BD">
              <w:rPr>
                <w:rFonts w:cstheme="minorHAnsi"/>
                <w:sz w:val="20"/>
                <w:szCs w:val="20"/>
              </w:rPr>
              <w:t> </w:t>
            </w:r>
          </w:p>
        </w:tc>
        <w:tc>
          <w:tcPr>
            <w:tcW w:w="660" w:type="pct"/>
            <w:shd w:val="clear" w:color="auto" w:fill="auto"/>
            <w:vAlign w:val="center"/>
            <w:hideMark/>
          </w:tcPr>
          <w:p w14:paraId="7CE291A2" w14:textId="77777777" w:rsidR="005505BD" w:rsidRPr="005505BD" w:rsidRDefault="005505BD" w:rsidP="005505BD">
            <w:pPr>
              <w:spacing w:before="0" w:after="0"/>
              <w:jc w:val="center"/>
              <w:rPr>
                <w:rFonts w:cstheme="minorHAnsi"/>
                <w:sz w:val="16"/>
                <w:szCs w:val="16"/>
              </w:rPr>
            </w:pPr>
            <w:r w:rsidRPr="005505BD">
              <w:rPr>
                <w:rFonts w:cstheme="minorHAnsi"/>
                <w:sz w:val="16"/>
                <w:szCs w:val="16"/>
              </w:rPr>
              <w:t> </w:t>
            </w:r>
          </w:p>
        </w:tc>
      </w:tr>
      <w:tr w:rsidR="005505BD" w:rsidRPr="005505BD" w14:paraId="467A8740" w14:textId="77777777" w:rsidTr="00723794">
        <w:trPr>
          <w:trHeight w:val="61"/>
        </w:trPr>
        <w:tc>
          <w:tcPr>
            <w:tcW w:w="1161" w:type="pct"/>
            <w:shd w:val="clear" w:color="auto" w:fill="auto"/>
            <w:vAlign w:val="center"/>
          </w:tcPr>
          <w:p w14:paraId="030BC3B7" w14:textId="77777777" w:rsidR="005505BD" w:rsidRPr="005505BD" w:rsidRDefault="005505BD" w:rsidP="005505BD">
            <w:pPr>
              <w:spacing w:before="0" w:after="0"/>
              <w:jc w:val="left"/>
              <w:rPr>
                <w:rFonts w:cstheme="minorHAnsi"/>
                <w:i/>
                <w:iCs/>
                <w:color w:val="4F81BD" w:themeColor="accent1"/>
                <w:sz w:val="22"/>
                <w:szCs w:val="22"/>
              </w:rPr>
            </w:pPr>
            <w:r w:rsidRPr="005505BD">
              <w:rPr>
                <w:rFonts w:cstheme="minorHAnsi"/>
                <w:i/>
                <w:iCs/>
                <w:color w:val="4F81BD" w:themeColor="accent1"/>
                <w:sz w:val="22"/>
                <w:szCs w:val="22"/>
              </w:rPr>
              <w:t>Domaine 1.</w:t>
            </w:r>
          </w:p>
        </w:tc>
        <w:tc>
          <w:tcPr>
            <w:tcW w:w="981" w:type="pct"/>
            <w:shd w:val="clear" w:color="auto" w:fill="auto"/>
            <w:vAlign w:val="center"/>
          </w:tcPr>
          <w:p w14:paraId="755FF455" w14:textId="77777777" w:rsidR="005505BD" w:rsidRPr="005505BD" w:rsidRDefault="005505BD" w:rsidP="005505BD">
            <w:pPr>
              <w:spacing w:before="0" w:after="0"/>
              <w:jc w:val="center"/>
              <w:rPr>
                <w:rFonts w:cstheme="minorHAnsi"/>
                <w:sz w:val="20"/>
                <w:szCs w:val="20"/>
              </w:rPr>
            </w:pPr>
          </w:p>
        </w:tc>
        <w:tc>
          <w:tcPr>
            <w:tcW w:w="465" w:type="pct"/>
            <w:shd w:val="clear" w:color="auto" w:fill="auto"/>
            <w:vAlign w:val="center"/>
          </w:tcPr>
          <w:p w14:paraId="7D2D4B33" w14:textId="77777777" w:rsidR="005505BD" w:rsidRPr="005505BD" w:rsidRDefault="005505BD" w:rsidP="005505BD">
            <w:pPr>
              <w:spacing w:before="0" w:after="0"/>
              <w:jc w:val="center"/>
              <w:rPr>
                <w:rFonts w:cstheme="minorHAnsi"/>
                <w:sz w:val="20"/>
                <w:szCs w:val="20"/>
              </w:rPr>
            </w:pPr>
          </w:p>
        </w:tc>
        <w:tc>
          <w:tcPr>
            <w:tcW w:w="487" w:type="pct"/>
            <w:shd w:val="clear" w:color="auto" w:fill="auto"/>
            <w:vAlign w:val="center"/>
          </w:tcPr>
          <w:p w14:paraId="4DAAF111" w14:textId="77777777" w:rsidR="005505BD" w:rsidRPr="005505BD" w:rsidRDefault="005505BD" w:rsidP="005505BD">
            <w:pPr>
              <w:spacing w:before="0" w:after="0"/>
              <w:jc w:val="center"/>
              <w:rPr>
                <w:rFonts w:cstheme="minorHAnsi"/>
                <w:sz w:val="20"/>
                <w:szCs w:val="20"/>
              </w:rPr>
            </w:pPr>
          </w:p>
        </w:tc>
        <w:tc>
          <w:tcPr>
            <w:tcW w:w="619" w:type="pct"/>
            <w:shd w:val="clear" w:color="auto" w:fill="auto"/>
            <w:vAlign w:val="center"/>
          </w:tcPr>
          <w:p w14:paraId="31EEF7A9" w14:textId="77777777" w:rsidR="005505BD" w:rsidRPr="005505BD" w:rsidRDefault="005505BD" w:rsidP="005505BD">
            <w:pPr>
              <w:spacing w:before="0" w:after="0"/>
              <w:jc w:val="center"/>
              <w:rPr>
                <w:rFonts w:cstheme="minorHAnsi"/>
                <w:sz w:val="20"/>
                <w:szCs w:val="20"/>
              </w:rPr>
            </w:pPr>
          </w:p>
        </w:tc>
        <w:tc>
          <w:tcPr>
            <w:tcW w:w="627" w:type="pct"/>
            <w:shd w:val="clear" w:color="auto" w:fill="auto"/>
            <w:vAlign w:val="center"/>
          </w:tcPr>
          <w:p w14:paraId="379FEA1C" w14:textId="77777777" w:rsidR="005505BD" w:rsidRPr="005505BD" w:rsidRDefault="005505BD" w:rsidP="005505BD">
            <w:pPr>
              <w:spacing w:before="0" w:after="0"/>
              <w:jc w:val="center"/>
              <w:rPr>
                <w:rFonts w:cstheme="minorHAnsi"/>
                <w:sz w:val="20"/>
                <w:szCs w:val="20"/>
              </w:rPr>
            </w:pPr>
          </w:p>
        </w:tc>
        <w:tc>
          <w:tcPr>
            <w:tcW w:w="660" w:type="pct"/>
            <w:shd w:val="clear" w:color="auto" w:fill="auto"/>
            <w:vAlign w:val="center"/>
          </w:tcPr>
          <w:p w14:paraId="0CE4F43D" w14:textId="77777777" w:rsidR="005505BD" w:rsidRPr="005505BD" w:rsidRDefault="005505BD" w:rsidP="005505BD">
            <w:pPr>
              <w:spacing w:before="0" w:after="0"/>
              <w:jc w:val="center"/>
              <w:rPr>
                <w:rFonts w:cstheme="minorHAnsi"/>
                <w:sz w:val="20"/>
                <w:szCs w:val="20"/>
              </w:rPr>
            </w:pPr>
          </w:p>
        </w:tc>
      </w:tr>
      <w:tr w:rsidR="005505BD" w:rsidRPr="005505BD" w14:paraId="1C59494E" w14:textId="77777777" w:rsidTr="00723794">
        <w:trPr>
          <w:trHeight w:val="61"/>
        </w:trPr>
        <w:tc>
          <w:tcPr>
            <w:tcW w:w="1161" w:type="pct"/>
            <w:shd w:val="clear" w:color="auto" w:fill="auto"/>
            <w:vAlign w:val="center"/>
          </w:tcPr>
          <w:p w14:paraId="65A379D7" w14:textId="77777777" w:rsidR="005505BD" w:rsidRPr="005505BD" w:rsidRDefault="005505BD" w:rsidP="005505BD">
            <w:pPr>
              <w:spacing w:before="0" w:after="0"/>
              <w:jc w:val="left"/>
              <w:rPr>
                <w:rFonts w:cstheme="minorHAnsi"/>
                <w:i/>
                <w:iCs/>
                <w:color w:val="4F81BD" w:themeColor="accent1"/>
                <w:sz w:val="22"/>
                <w:szCs w:val="22"/>
              </w:rPr>
            </w:pPr>
            <w:r w:rsidRPr="005505BD">
              <w:rPr>
                <w:rFonts w:cstheme="minorHAnsi"/>
                <w:i/>
                <w:iCs/>
                <w:color w:val="4F81BD" w:themeColor="accent1"/>
                <w:sz w:val="22"/>
                <w:szCs w:val="22"/>
              </w:rPr>
              <w:t>Domaine 2.</w:t>
            </w:r>
          </w:p>
        </w:tc>
        <w:tc>
          <w:tcPr>
            <w:tcW w:w="981" w:type="pct"/>
            <w:shd w:val="clear" w:color="auto" w:fill="auto"/>
            <w:vAlign w:val="center"/>
          </w:tcPr>
          <w:p w14:paraId="4B8613E8" w14:textId="77777777" w:rsidR="005505BD" w:rsidRPr="005505BD" w:rsidRDefault="005505BD" w:rsidP="005505BD">
            <w:pPr>
              <w:spacing w:before="0" w:after="0"/>
              <w:jc w:val="center"/>
              <w:rPr>
                <w:rFonts w:cstheme="minorHAnsi"/>
                <w:sz w:val="20"/>
                <w:szCs w:val="20"/>
              </w:rPr>
            </w:pPr>
          </w:p>
        </w:tc>
        <w:tc>
          <w:tcPr>
            <w:tcW w:w="465" w:type="pct"/>
            <w:shd w:val="clear" w:color="auto" w:fill="auto"/>
            <w:vAlign w:val="center"/>
          </w:tcPr>
          <w:p w14:paraId="71B68D36" w14:textId="77777777" w:rsidR="005505BD" w:rsidRPr="005505BD" w:rsidRDefault="005505BD" w:rsidP="005505BD">
            <w:pPr>
              <w:spacing w:before="0" w:after="0"/>
              <w:jc w:val="center"/>
              <w:rPr>
                <w:rFonts w:cstheme="minorHAnsi"/>
                <w:sz w:val="20"/>
                <w:szCs w:val="20"/>
              </w:rPr>
            </w:pPr>
          </w:p>
        </w:tc>
        <w:tc>
          <w:tcPr>
            <w:tcW w:w="487" w:type="pct"/>
            <w:shd w:val="clear" w:color="auto" w:fill="auto"/>
            <w:vAlign w:val="center"/>
          </w:tcPr>
          <w:p w14:paraId="035439F8" w14:textId="77777777" w:rsidR="005505BD" w:rsidRPr="005505BD" w:rsidRDefault="005505BD" w:rsidP="005505BD">
            <w:pPr>
              <w:spacing w:before="0" w:after="0"/>
              <w:jc w:val="center"/>
              <w:rPr>
                <w:rFonts w:cstheme="minorHAnsi"/>
                <w:sz w:val="20"/>
                <w:szCs w:val="20"/>
              </w:rPr>
            </w:pPr>
          </w:p>
        </w:tc>
        <w:tc>
          <w:tcPr>
            <w:tcW w:w="619" w:type="pct"/>
            <w:shd w:val="clear" w:color="auto" w:fill="auto"/>
            <w:vAlign w:val="center"/>
          </w:tcPr>
          <w:p w14:paraId="5140A18E" w14:textId="77777777" w:rsidR="005505BD" w:rsidRPr="005505BD" w:rsidRDefault="005505BD" w:rsidP="005505BD">
            <w:pPr>
              <w:spacing w:before="0" w:after="0"/>
              <w:jc w:val="center"/>
              <w:rPr>
                <w:rFonts w:cstheme="minorHAnsi"/>
                <w:sz w:val="20"/>
                <w:szCs w:val="20"/>
              </w:rPr>
            </w:pPr>
          </w:p>
        </w:tc>
        <w:tc>
          <w:tcPr>
            <w:tcW w:w="627" w:type="pct"/>
            <w:shd w:val="clear" w:color="auto" w:fill="auto"/>
            <w:vAlign w:val="center"/>
          </w:tcPr>
          <w:p w14:paraId="3782A2D9" w14:textId="77777777" w:rsidR="005505BD" w:rsidRPr="005505BD" w:rsidRDefault="005505BD" w:rsidP="005505BD">
            <w:pPr>
              <w:spacing w:before="0" w:after="0"/>
              <w:jc w:val="center"/>
              <w:rPr>
                <w:rFonts w:cstheme="minorHAnsi"/>
                <w:sz w:val="20"/>
                <w:szCs w:val="20"/>
              </w:rPr>
            </w:pPr>
          </w:p>
        </w:tc>
        <w:tc>
          <w:tcPr>
            <w:tcW w:w="660" w:type="pct"/>
            <w:shd w:val="clear" w:color="auto" w:fill="auto"/>
            <w:vAlign w:val="center"/>
          </w:tcPr>
          <w:p w14:paraId="29AE3CA5" w14:textId="77777777" w:rsidR="005505BD" w:rsidRPr="005505BD" w:rsidRDefault="005505BD" w:rsidP="005505BD">
            <w:pPr>
              <w:spacing w:before="0" w:after="0"/>
              <w:jc w:val="center"/>
              <w:rPr>
                <w:rFonts w:cstheme="minorHAnsi"/>
                <w:sz w:val="20"/>
                <w:szCs w:val="20"/>
              </w:rPr>
            </w:pPr>
          </w:p>
        </w:tc>
      </w:tr>
      <w:tr w:rsidR="005505BD" w:rsidRPr="005505BD" w14:paraId="22BB75DC" w14:textId="77777777" w:rsidTr="00723794">
        <w:trPr>
          <w:trHeight w:val="61"/>
        </w:trPr>
        <w:tc>
          <w:tcPr>
            <w:tcW w:w="1161" w:type="pct"/>
            <w:shd w:val="clear" w:color="auto" w:fill="auto"/>
            <w:vAlign w:val="center"/>
          </w:tcPr>
          <w:p w14:paraId="285DF421" w14:textId="77777777" w:rsidR="005505BD" w:rsidRPr="005505BD" w:rsidRDefault="005505BD" w:rsidP="005505BD">
            <w:pPr>
              <w:spacing w:before="0" w:after="0"/>
              <w:jc w:val="left"/>
              <w:rPr>
                <w:rFonts w:cstheme="minorHAnsi"/>
                <w:i/>
                <w:iCs/>
                <w:color w:val="4F81BD" w:themeColor="accent1"/>
                <w:sz w:val="22"/>
                <w:szCs w:val="22"/>
              </w:rPr>
            </w:pPr>
            <w:r w:rsidRPr="005505BD">
              <w:rPr>
                <w:rFonts w:cstheme="minorHAnsi"/>
                <w:i/>
                <w:iCs/>
                <w:color w:val="4F81BD" w:themeColor="accent1"/>
                <w:sz w:val="22"/>
                <w:szCs w:val="22"/>
              </w:rPr>
              <w:t>Domaine 3.</w:t>
            </w:r>
          </w:p>
        </w:tc>
        <w:tc>
          <w:tcPr>
            <w:tcW w:w="981" w:type="pct"/>
            <w:shd w:val="clear" w:color="auto" w:fill="auto"/>
            <w:vAlign w:val="center"/>
          </w:tcPr>
          <w:p w14:paraId="376B51B5" w14:textId="77777777" w:rsidR="005505BD" w:rsidRPr="005505BD" w:rsidRDefault="005505BD" w:rsidP="005505BD">
            <w:pPr>
              <w:spacing w:before="0" w:after="0"/>
              <w:jc w:val="center"/>
              <w:rPr>
                <w:rFonts w:cstheme="minorHAnsi"/>
                <w:sz w:val="20"/>
                <w:szCs w:val="20"/>
              </w:rPr>
            </w:pPr>
          </w:p>
        </w:tc>
        <w:tc>
          <w:tcPr>
            <w:tcW w:w="465" w:type="pct"/>
            <w:shd w:val="clear" w:color="auto" w:fill="auto"/>
            <w:vAlign w:val="center"/>
          </w:tcPr>
          <w:p w14:paraId="2B2A5DAE" w14:textId="77777777" w:rsidR="005505BD" w:rsidRPr="005505BD" w:rsidRDefault="005505BD" w:rsidP="005505BD">
            <w:pPr>
              <w:spacing w:before="0" w:after="0"/>
              <w:jc w:val="center"/>
              <w:rPr>
                <w:rFonts w:cstheme="minorHAnsi"/>
                <w:sz w:val="20"/>
                <w:szCs w:val="20"/>
              </w:rPr>
            </w:pPr>
          </w:p>
        </w:tc>
        <w:tc>
          <w:tcPr>
            <w:tcW w:w="487" w:type="pct"/>
            <w:shd w:val="clear" w:color="auto" w:fill="auto"/>
            <w:vAlign w:val="center"/>
          </w:tcPr>
          <w:p w14:paraId="13589649" w14:textId="77777777" w:rsidR="005505BD" w:rsidRPr="005505BD" w:rsidRDefault="005505BD" w:rsidP="005505BD">
            <w:pPr>
              <w:spacing w:before="0" w:after="0"/>
              <w:jc w:val="center"/>
              <w:rPr>
                <w:rFonts w:cstheme="minorHAnsi"/>
                <w:sz w:val="20"/>
                <w:szCs w:val="20"/>
              </w:rPr>
            </w:pPr>
          </w:p>
        </w:tc>
        <w:tc>
          <w:tcPr>
            <w:tcW w:w="619" w:type="pct"/>
            <w:shd w:val="clear" w:color="auto" w:fill="auto"/>
            <w:vAlign w:val="center"/>
          </w:tcPr>
          <w:p w14:paraId="488A193A" w14:textId="77777777" w:rsidR="005505BD" w:rsidRPr="005505BD" w:rsidRDefault="005505BD" w:rsidP="005505BD">
            <w:pPr>
              <w:spacing w:before="0" w:after="0"/>
              <w:jc w:val="center"/>
              <w:rPr>
                <w:rFonts w:cstheme="minorHAnsi"/>
                <w:sz w:val="20"/>
                <w:szCs w:val="20"/>
              </w:rPr>
            </w:pPr>
          </w:p>
        </w:tc>
        <w:tc>
          <w:tcPr>
            <w:tcW w:w="627" w:type="pct"/>
            <w:shd w:val="clear" w:color="auto" w:fill="auto"/>
            <w:vAlign w:val="center"/>
          </w:tcPr>
          <w:p w14:paraId="74F6B470" w14:textId="77777777" w:rsidR="005505BD" w:rsidRPr="005505BD" w:rsidRDefault="005505BD" w:rsidP="005505BD">
            <w:pPr>
              <w:spacing w:before="0" w:after="0"/>
              <w:jc w:val="center"/>
              <w:rPr>
                <w:rFonts w:cstheme="minorHAnsi"/>
                <w:sz w:val="20"/>
                <w:szCs w:val="20"/>
              </w:rPr>
            </w:pPr>
          </w:p>
        </w:tc>
        <w:tc>
          <w:tcPr>
            <w:tcW w:w="660" w:type="pct"/>
            <w:shd w:val="clear" w:color="auto" w:fill="auto"/>
            <w:vAlign w:val="center"/>
          </w:tcPr>
          <w:p w14:paraId="37751BE2" w14:textId="77777777" w:rsidR="005505BD" w:rsidRPr="005505BD" w:rsidRDefault="005505BD" w:rsidP="005505BD">
            <w:pPr>
              <w:spacing w:before="0" w:after="0"/>
              <w:jc w:val="center"/>
              <w:rPr>
                <w:rFonts w:cstheme="minorHAnsi"/>
                <w:sz w:val="20"/>
                <w:szCs w:val="20"/>
              </w:rPr>
            </w:pPr>
          </w:p>
        </w:tc>
      </w:tr>
      <w:tr w:rsidR="005505BD" w:rsidRPr="005505BD" w14:paraId="426F2404" w14:textId="77777777" w:rsidTr="00723794">
        <w:trPr>
          <w:trHeight w:val="61"/>
        </w:trPr>
        <w:tc>
          <w:tcPr>
            <w:tcW w:w="1161" w:type="pct"/>
            <w:shd w:val="clear" w:color="auto" w:fill="auto"/>
            <w:vAlign w:val="center"/>
          </w:tcPr>
          <w:p w14:paraId="0CA53AB6" w14:textId="77777777" w:rsidR="005505BD" w:rsidRPr="005505BD" w:rsidRDefault="005505BD" w:rsidP="005505BD">
            <w:pPr>
              <w:spacing w:before="0" w:after="0"/>
              <w:jc w:val="left"/>
              <w:rPr>
                <w:rFonts w:cstheme="minorHAnsi"/>
                <w:i/>
                <w:iCs/>
                <w:color w:val="4F81BD" w:themeColor="accent1"/>
                <w:sz w:val="22"/>
                <w:szCs w:val="22"/>
              </w:rPr>
            </w:pPr>
            <w:r w:rsidRPr="005505BD">
              <w:rPr>
                <w:rFonts w:cstheme="minorHAnsi"/>
                <w:i/>
                <w:iCs/>
                <w:color w:val="4F81BD" w:themeColor="accent1"/>
                <w:sz w:val="22"/>
                <w:szCs w:val="22"/>
              </w:rPr>
              <w:t>Domaine 4.</w:t>
            </w:r>
          </w:p>
        </w:tc>
        <w:tc>
          <w:tcPr>
            <w:tcW w:w="981" w:type="pct"/>
            <w:shd w:val="clear" w:color="auto" w:fill="auto"/>
            <w:vAlign w:val="center"/>
          </w:tcPr>
          <w:p w14:paraId="39CA1E07" w14:textId="77777777" w:rsidR="005505BD" w:rsidRPr="005505BD" w:rsidRDefault="005505BD" w:rsidP="005505BD">
            <w:pPr>
              <w:spacing w:before="0" w:after="0"/>
              <w:jc w:val="center"/>
              <w:rPr>
                <w:rFonts w:cstheme="minorHAnsi"/>
                <w:sz w:val="20"/>
                <w:szCs w:val="20"/>
              </w:rPr>
            </w:pPr>
          </w:p>
        </w:tc>
        <w:tc>
          <w:tcPr>
            <w:tcW w:w="465" w:type="pct"/>
            <w:shd w:val="clear" w:color="auto" w:fill="auto"/>
            <w:vAlign w:val="center"/>
          </w:tcPr>
          <w:p w14:paraId="19EEB814" w14:textId="77777777" w:rsidR="005505BD" w:rsidRPr="005505BD" w:rsidRDefault="005505BD" w:rsidP="005505BD">
            <w:pPr>
              <w:spacing w:before="0" w:after="0"/>
              <w:jc w:val="center"/>
              <w:rPr>
                <w:rFonts w:cstheme="minorHAnsi"/>
                <w:sz w:val="20"/>
                <w:szCs w:val="20"/>
              </w:rPr>
            </w:pPr>
          </w:p>
        </w:tc>
        <w:tc>
          <w:tcPr>
            <w:tcW w:w="487" w:type="pct"/>
            <w:shd w:val="clear" w:color="auto" w:fill="auto"/>
            <w:vAlign w:val="center"/>
          </w:tcPr>
          <w:p w14:paraId="7618A051" w14:textId="77777777" w:rsidR="005505BD" w:rsidRPr="005505BD" w:rsidRDefault="005505BD" w:rsidP="005505BD">
            <w:pPr>
              <w:spacing w:before="0" w:after="0"/>
              <w:jc w:val="center"/>
              <w:rPr>
                <w:rFonts w:cstheme="minorHAnsi"/>
                <w:sz w:val="20"/>
                <w:szCs w:val="20"/>
              </w:rPr>
            </w:pPr>
          </w:p>
        </w:tc>
        <w:tc>
          <w:tcPr>
            <w:tcW w:w="619" w:type="pct"/>
            <w:shd w:val="clear" w:color="auto" w:fill="auto"/>
            <w:vAlign w:val="center"/>
          </w:tcPr>
          <w:p w14:paraId="29CB4773" w14:textId="77777777" w:rsidR="005505BD" w:rsidRPr="005505BD" w:rsidRDefault="005505BD" w:rsidP="005505BD">
            <w:pPr>
              <w:spacing w:before="0" w:after="0"/>
              <w:jc w:val="center"/>
              <w:rPr>
                <w:rFonts w:cstheme="minorHAnsi"/>
                <w:sz w:val="20"/>
                <w:szCs w:val="20"/>
              </w:rPr>
            </w:pPr>
          </w:p>
        </w:tc>
        <w:tc>
          <w:tcPr>
            <w:tcW w:w="627" w:type="pct"/>
            <w:shd w:val="clear" w:color="auto" w:fill="auto"/>
            <w:vAlign w:val="center"/>
          </w:tcPr>
          <w:p w14:paraId="7680E2B6" w14:textId="77777777" w:rsidR="005505BD" w:rsidRPr="005505BD" w:rsidRDefault="005505BD" w:rsidP="005505BD">
            <w:pPr>
              <w:spacing w:before="0" w:after="0"/>
              <w:jc w:val="center"/>
              <w:rPr>
                <w:rFonts w:cstheme="minorHAnsi"/>
                <w:sz w:val="20"/>
                <w:szCs w:val="20"/>
              </w:rPr>
            </w:pPr>
          </w:p>
        </w:tc>
        <w:tc>
          <w:tcPr>
            <w:tcW w:w="660" w:type="pct"/>
            <w:shd w:val="clear" w:color="auto" w:fill="auto"/>
            <w:vAlign w:val="center"/>
          </w:tcPr>
          <w:p w14:paraId="49865B73" w14:textId="77777777" w:rsidR="005505BD" w:rsidRPr="005505BD" w:rsidRDefault="005505BD" w:rsidP="005505BD">
            <w:pPr>
              <w:spacing w:before="0" w:after="0"/>
              <w:jc w:val="center"/>
              <w:rPr>
                <w:rFonts w:cstheme="minorHAnsi"/>
                <w:sz w:val="20"/>
                <w:szCs w:val="20"/>
              </w:rPr>
            </w:pPr>
          </w:p>
        </w:tc>
      </w:tr>
      <w:tr w:rsidR="005505BD" w:rsidRPr="005505BD" w14:paraId="0B611BA9" w14:textId="77777777" w:rsidTr="00723794">
        <w:trPr>
          <w:trHeight w:val="61"/>
        </w:trPr>
        <w:tc>
          <w:tcPr>
            <w:tcW w:w="1161" w:type="pct"/>
            <w:shd w:val="clear" w:color="auto" w:fill="auto"/>
            <w:vAlign w:val="center"/>
          </w:tcPr>
          <w:p w14:paraId="3CC5941B" w14:textId="77777777" w:rsidR="005505BD" w:rsidRPr="005505BD" w:rsidRDefault="005505BD" w:rsidP="005505BD">
            <w:pPr>
              <w:spacing w:before="0" w:after="0"/>
              <w:jc w:val="left"/>
              <w:rPr>
                <w:rFonts w:cstheme="minorHAnsi"/>
                <w:i/>
                <w:iCs/>
                <w:color w:val="4F81BD" w:themeColor="accent1"/>
                <w:sz w:val="22"/>
                <w:szCs w:val="22"/>
              </w:rPr>
            </w:pPr>
            <w:r w:rsidRPr="005505BD">
              <w:rPr>
                <w:rFonts w:cstheme="minorHAnsi"/>
                <w:i/>
                <w:iCs/>
                <w:color w:val="4F81BD" w:themeColor="accent1"/>
                <w:sz w:val="22"/>
                <w:szCs w:val="22"/>
              </w:rPr>
              <w:t>Autres (à préciser</w:t>
            </w:r>
            <w:r w:rsidRPr="005505BD">
              <w:rPr>
                <w:rFonts w:cstheme="minorHAnsi"/>
                <w:i/>
                <w:iCs/>
                <w:color w:val="4F81BD" w:themeColor="accent1"/>
                <w:sz w:val="22"/>
                <w:szCs w:val="22"/>
                <w:vertAlign w:val="superscript"/>
              </w:rPr>
              <w:footnoteReference w:id="10"/>
            </w:r>
            <w:r w:rsidRPr="005505BD">
              <w:rPr>
                <w:rFonts w:cstheme="minorHAnsi"/>
                <w:i/>
                <w:iCs/>
                <w:color w:val="4F81BD" w:themeColor="accent1"/>
                <w:sz w:val="22"/>
                <w:szCs w:val="22"/>
              </w:rPr>
              <w:t>)</w:t>
            </w:r>
          </w:p>
        </w:tc>
        <w:tc>
          <w:tcPr>
            <w:tcW w:w="981" w:type="pct"/>
            <w:shd w:val="clear" w:color="auto" w:fill="auto"/>
            <w:vAlign w:val="center"/>
          </w:tcPr>
          <w:p w14:paraId="02CFA3CF" w14:textId="77777777" w:rsidR="005505BD" w:rsidRPr="005505BD" w:rsidRDefault="005505BD" w:rsidP="005505BD">
            <w:pPr>
              <w:spacing w:before="0" w:after="0"/>
              <w:jc w:val="center"/>
              <w:rPr>
                <w:rFonts w:cstheme="minorHAnsi"/>
                <w:sz w:val="20"/>
                <w:szCs w:val="20"/>
              </w:rPr>
            </w:pPr>
          </w:p>
        </w:tc>
        <w:tc>
          <w:tcPr>
            <w:tcW w:w="465" w:type="pct"/>
            <w:shd w:val="clear" w:color="auto" w:fill="auto"/>
            <w:vAlign w:val="center"/>
          </w:tcPr>
          <w:p w14:paraId="72CBE110" w14:textId="77777777" w:rsidR="005505BD" w:rsidRPr="005505BD" w:rsidRDefault="005505BD" w:rsidP="005505BD">
            <w:pPr>
              <w:spacing w:before="0" w:after="0"/>
              <w:jc w:val="center"/>
              <w:rPr>
                <w:rFonts w:cstheme="minorHAnsi"/>
                <w:sz w:val="20"/>
                <w:szCs w:val="20"/>
              </w:rPr>
            </w:pPr>
          </w:p>
        </w:tc>
        <w:tc>
          <w:tcPr>
            <w:tcW w:w="487" w:type="pct"/>
            <w:shd w:val="clear" w:color="auto" w:fill="auto"/>
            <w:vAlign w:val="center"/>
          </w:tcPr>
          <w:p w14:paraId="12860ABE" w14:textId="77777777" w:rsidR="005505BD" w:rsidRPr="005505BD" w:rsidRDefault="005505BD" w:rsidP="005505BD">
            <w:pPr>
              <w:spacing w:before="0" w:after="0"/>
              <w:jc w:val="center"/>
              <w:rPr>
                <w:rFonts w:cstheme="minorHAnsi"/>
                <w:sz w:val="20"/>
                <w:szCs w:val="20"/>
              </w:rPr>
            </w:pPr>
          </w:p>
        </w:tc>
        <w:tc>
          <w:tcPr>
            <w:tcW w:w="619" w:type="pct"/>
            <w:shd w:val="clear" w:color="auto" w:fill="auto"/>
            <w:vAlign w:val="center"/>
          </w:tcPr>
          <w:p w14:paraId="3B56E308" w14:textId="77777777" w:rsidR="005505BD" w:rsidRPr="005505BD" w:rsidRDefault="005505BD" w:rsidP="005505BD">
            <w:pPr>
              <w:spacing w:before="0" w:after="0"/>
              <w:jc w:val="center"/>
              <w:rPr>
                <w:rFonts w:cstheme="minorHAnsi"/>
                <w:sz w:val="20"/>
                <w:szCs w:val="20"/>
              </w:rPr>
            </w:pPr>
          </w:p>
        </w:tc>
        <w:tc>
          <w:tcPr>
            <w:tcW w:w="627" w:type="pct"/>
            <w:shd w:val="clear" w:color="auto" w:fill="auto"/>
            <w:vAlign w:val="center"/>
          </w:tcPr>
          <w:p w14:paraId="0F5072BD" w14:textId="77777777" w:rsidR="005505BD" w:rsidRPr="005505BD" w:rsidRDefault="005505BD" w:rsidP="005505BD">
            <w:pPr>
              <w:spacing w:before="0" w:after="0"/>
              <w:jc w:val="center"/>
              <w:rPr>
                <w:rFonts w:cstheme="minorHAnsi"/>
                <w:sz w:val="20"/>
                <w:szCs w:val="20"/>
              </w:rPr>
            </w:pPr>
          </w:p>
        </w:tc>
        <w:tc>
          <w:tcPr>
            <w:tcW w:w="660" w:type="pct"/>
            <w:shd w:val="clear" w:color="auto" w:fill="auto"/>
            <w:vAlign w:val="center"/>
          </w:tcPr>
          <w:p w14:paraId="1C4E856B" w14:textId="77777777" w:rsidR="005505BD" w:rsidRPr="005505BD" w:rsidRDefault="005505BD" w:rsidP="005505BD">
            <w:pPr>
              <w:spacing w:before="0" w:after="0"/>
              <w:jc w:val="center"/>
              <w:rPr>
                <w:rFonts w:cstheme="minorHAnsi"/>
                <w:sz w:val="20"/>
                <w:szCs w:val="20"/>
              </w:rPr>
            </w:pPr>
          </w:p>
        </w:tc>
      </w:tr>
    </w:tbl>
    <w:p w14:paraId="7E918271" w14:textId="614CBF33" w:rsidR="00723794" w:rsidRPr="005505BD" w:rsidRDefault="00723794" w:rsidP="00723794">
      <w:pPr>
        <w:spacing w:before="0" w:after="0"/>
        <w:jc w:val="left"/>
        <w:rPr>
          <w:rFonts w:cstheme="minorHAnsi"/>
          <w:b/>
          <w:bCs/>
          <w:color w:val="4F81BD" w:themeColor="accent1"/>
          <w:lang w:eastAsia="es-ES"/>
        </w:rPr>
      </w:pPr>
      <w:r w:rsidRPr="005505BD">
        <w:rPr>
          <w:rFonts w:cstheme="minorHAnsi"/>
          <w:b/>
          <w:bCs/>
          <w:color w:val="4F81BD" w:themeColor="accent1"/>
          <w:lang w:eastAsia="es-ES"/>
        </w:rPr>
        <w:lastRenderedPageBreak/>
        <w:t xml:space="preserve">Tableau des </w:t>
      </w:r>
      <w:r>
        <w:rPr>
          <w:rFonts w:cstheme="minorHAnsi"/>
          <w:b/>
          <w:bCs/>
          <w:color w:val="4F81BD" w:themeColor="accent1"/>
          <w:lang w:eastAsia="es-ES"/>
        </w:rPr>
        <w:t>Résultats</w:t>
      </w:r>
      <w:r>
        <w:rPr>
          <w:rStyle w:val="Appelnotedebasdep"/>
          <w:rFonts w:cstheme="minorHAnsi"/>
          <w:b/>
          <w:bCs/>
          <w:color w:val="4F81BD" w:themeColor="accent1"/>
          <w:lang w:eastAsia="es-ES"/>
        </w:rPr>
        <w:footnoteReference w:id="11"/>
      </w:r>
      <w:r w:rsidRPr="005505BD">
        <w:rPr>
          <w:rFonts w:cstheme="minorHAnsi"/>
          <w:b/>
          <w:bCs/>
          <w:color w:val="4F81BD" w:themeColor="accent1"/>
          <w:lang w:eastAsia="es-ES"/>
        </w:rPr>
        <w:t>.</w:t>
      </w:r>
    </w:p>
    <w:p w14:paraId="276EE84E" w14:textId="77777777" w:rsidR="005505BD" w:rsidRPr="005505BD" w:rsidRDefault="005505BD" w:rsidP="005505BD">
      <w:pPr>
        <w:spacing w:before="0" w:after="0"/>
        <w:jc w:val="left"/>
        <w:rPr>
          <w:rFonts w:cstheme="minorHAnsi"/>
          <w:b/>
          <w:bCs/>
          <w:color w:val="4F81BD" w:themeColor="accent1"/>
          <w:sz w:val="32"/>
          <w:szCs w:val="32"/>
          <w:lang w:eastAsia="es-ES"/>
        </w:rPr>
      </w:pP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5"/>
        <w:gridCol w:w="1884"/>
        <w:gridCol w:w="1732"/>
        <w:gridCol w:w="2272"/>
        <w:gridCol w:w="3148"/>
      </w:tblGrid>
      <w:tr w:rsidR="00723794" w:rsidRPr="00723794" w14:paraId="19B251CB" w14:textId="77777777" w:rsidTr="00723794">
        <w:tc>
          <w:tcPr>
            <w:tcW w:w="1834" w:type="pct"/>
            <w:vMerge w:val="restart"/>
            <w:vAlign w:val="center"/>
          </w:tcPr>
          <w:p w14:paraId="4D83B575" w14:textId="77777777" w:rsidR="00723794" w:rsidRPr="00723794" w:rsidRDefault="00723794" w:rsidP="00723794">
            <w:pPr>
              <w:spacing w:before="0" w:after="0"/>
              <w:ind w:right="-31"/>
              <w:jc w:val="center"/>
              <w:rPr>
                <w:rFonts w:cs="Arial"/>
                <w:b/>
                <w:bCs/>
                <w:color w:val="4F81BD" w:themeColor="accent1"/>
              </w:rPr>
            </w:pPr>
            <w:r w:rsidRPr="00723794">
              <w:rPr>
                <w:rFonts w:cs="Arial"/>
                <w:b/>
                <w:bCs/>
                <w:color w:val="4F81BD" w:themeColor="accent1"/>
              </w:rPr>
              <w:t>Résultats du Projet</w:t>
            </w:r>
            <w:r w:rsidRPr="00723794">
              <w:rPr>
                <w:rFonts w:cs="Arial"/>
                <w:b/>
                <w:bCs/>
                <w:color w:val="4F81BD" w:themeColor="accent1"/>
                <w:vertAlign w:val="superscript"/>
              </w:rPr>
              <w:footnoteReference w:id="12"/>
            </w:r>
          </w:p>
          <w:p w14:paraId="50D51BED" w14:textId="77777777" w:rsidR="00723794" w:rsidRPr="00723794" w:rsidRDefault="00723794" w:rsidP="00723794">
            <w:pPr>
              <w:spacing w:before="0" w:after="0"/>
              <w:ind w:right="-31"/>
              <w:jc w:val="center"/>
              <w:rPr>
                <w:rFonts w:cs="Arial"/>
                <w:b/>
                <w:bCs/>
                <w:color w:val="FF0000"/>
              </w:rPr>
            </w:pPr>
          </w:p>
        </w:tc>
        <w:tc>
          <w:tcPr>
            <w:tcW w:w="3166" w:type="pct"/>
            <w:gridSpan w:val="4"/>
            <w:vAlign w:val="center"/>
          </w:tcPr>
          <w:p w14:paraId="1A9D2572" w14:textId="77777777" w:rsidR="00723794" w:rsidRPr="00723794" w:rsidRDefault="00723794" w:rsidP="00723794">
            <w:pPr>
              <w:spacing w:before="0" w:after="0"/>
              <w:jc w:val="center"/>
              <w:rPr>
                <w:rFonts w:cs="Arial"/>
                <w:color w:val="000000"/>
              </w:rPr>
            </w:pPr>
            <w:r w:rsidRPr="00723794">
              <w:rPr>
                <w:rFonts w:cs="Arial"/>
                <w:b/>
                <w:bCs/>
                <w:color w:val="000000"/>
              </w:rPr>
              <w:t xml:space="preserve">Indicateurs de </w:t>
            </w:r>
            <w:r w:rsidRPr="00723794">
              <w:rPr>
                <w:b/>
                <w:bCs/>
                <w:color w:val="000000"/>
              </w:rPr>
              <w:t>résultats</w:t>
            </w:r>
          </w:p>
        </w:tc>
      </w:tr>
      <w:tr w:rsidR="00723794" w:rsidRPr="00723794" w14:paraId="0FFFE653" w14:textId="77777777" w:rsidTr="00723794">
        <w:trPr>
          <w:trHeight w:val="747"/>
        </w:trPr>
        <w:tc>
          <w:tcPr>
            <w:tcW w:w="1834" w:type="pct"/>
            <w:vMerge/>
            <w:vAlign w:val="center"/>
          </w:tcPr>
          <w:p w14:paraId="68F8A83E" w14:textId="77777777" w:rsidR="00723794" w:rsidRPr="00723794" w:rsidRDefault="00723794" w:rsidP="00723794">
            <w:pPr>
              <w:spacing w:before="0" w:after="0"/>
              <w:ind w:right="-31"/>
              <w:jc w:val="center"/>
              <w:rPr>
                <w:rFonts w:cs="Arial"/>
                <w:b/>
                <w:bCs/>
                <w:color w:val="FF0000"/>
              </w:rPr>
            </w:pPr>
          </w:p>
        </w:tc>
        <w:tc>
          <w:tcPr>
            <w:tcW w:w="660" w:type="pct"/>
            <w:vAlign w:val="center"/>
          </w:tcPr>
          <w:p w14:paraId="265B4803" w14:textId="77777777" w:rsidR="00723794" w:rsidRPr="00723794" w:rsidRDefault="00723794" w:rsidP="00723794">
            <w:pPr>
              <w:spacing w:before="0" w:after="0"/>
              <w:jc w:val="center"/>
              <w:rPr>
                <w:rFonts w:cs="Arial"/>
                <w:color w:val="FF0000"/>
                <w:sz w:val="22"/>
                <w:szCs w:val="22"/>
              </w:rPr>
            </w:pPr>
            <w:r w:rsidRPr="00723794">
              <w:rPr>
                <w:rFonts w:cs="Arial"/>
                <w:i/>
                <w:iCs/>
                <w:color w:val="5A5A5A"/>
                <w:sz w:val="22"/>
                <w:szCs w:val="22"/>
              </w:rPr>
              <w:t>Les indicateurs doivent renseigner sur les caractéristiques essentielles de chaque résultat</w:t>
            </w:r>
          </w:p>
        </w:tc>
        <w:tc>
          <w:tcPr>
            <w:tcW w:w="607" w:type="pct"/>
            <w:vAlign w:val="center"/>
          </w:tcPr>
          <w:p w14:paraId="16E66DBD" w14:textId="77777777" w:rsidR="00723794" w:rsidRPr="00723794" w:rsidRDefault="00723794" w:rsidP="00723794">
            <w:pPr>
              <w:spacing w:before="0" w:after="0"/>
              <w:ind w:left="8"/>
              <w:jc w:val="center"/>
              <w:rPr>
                <w:rFonts w:cs="Arial"/>
                <w:b/>
                <w:bCs/>
                <w:color w:val="000000"/>
              </w:rPr>
            </w:pPr>
            <w:r w:rsidRPr="00723794">
              <w:rPr>
                <w:rFonts w:cs="Arial"/>
                <w:b/>
                <w:bCs/>
                <w:color w:val="000000"/>
              </w:rPr>
              <w:t>Valeur de base</w:t>
            </w:r>
          </w:p>
          <w:p w14:paraId="210CAC8D" w14:textId="77777777" w:rsidR="00723794" w:rsidRPr="00723794" w:rsidRDefault="00723794" w:rsidP="00723794">
            <w:pPr>
              <w:spacing w:before="0" w:after="0"/>
              <w:ind w:left="8"/>
              <w:jc w:val="center"/>
              <w:rPr>
                <w:rFonts w:cs="Arial"/>
                <w:b/>
                <w:bCs/>
                <w:color w:val="000000"/>
              </w:rPr>
            </w:pPr>
          </w:p>
        </w:tc>
        <w:tc>
          <w:tcPr>
            <w:tcW w:w="796" w:type="pct"/>
            <w:vAlign w:val="center"/>
          </w:tcPr>
          <w:p w14:paraId="7E445C3C" w14:textId="77777777" w:rsidR="00723794" w:rsidRPr="00723794" w:rsidRDefault="00723794" w:rsidP="00723794">
            <w:pPr>
              <w:spacing w:before="0" w:after="0"/>
              <w:jc w:val="center"/>
              <w:rPr>
                <w:rFonts w:cs="Arial"/>
                <w:b/>
                <w:bCs/>
                <w:color w:val="000000"/>
              </w:rPr>
            </w:pPr>
            <w:r w:rsidRPr="00723794">
              <w:rPr>
                <w:rFonts w:cs="Arial"/>
                <w:b/>
                <w:bCs/>
                <w:color w:val="000000"/>
              </w:rPr>
              <w:t>Valeur fin de projet</w:t>
            </w:r>
          </w:p>
        </w:tc>
        <w:tc>
          <w:tcPr>
            <w:tcW w:w="1103" w:type="pct"/>
            <w:vAlign w:val="center"/>
          </w:tcPr>
          <w:p w14:paraId="1F9360C9" w14:textId="77777777" w:rsidR="00723794" w:rsidRPr="00723794" w:rsidRDefault="00723794" w:rsidP="00723794">
            <w:pPr>
              <w:spacing w:before="0" w:after="0"/>
              <w:jc w:val="center"/>
              <w:rPr>
                <w:rFonts w:cs="Arial"/>
                <w:b/>
                <w:bCs/>
                <w:color w:val="000000"/>
              </w:rPr>
            </w:pPr>
            <w:r w:rsidRPr="00723794">
              <w:rPr>
                <w:rFonts w:cs="Arial"/>
                <w:b/>
                <w:bCs/>
                <w:color w:val="000000"/>
              </w:rPr>
              <w:t>Sources de Vérification</w:t>
            </w:r>
          </w:p>
          <w:p w14:paraId="73F4C393" w14:textId="77777777" w:rsidR="00723794" w:rsidRPr="00723794" w:rsidRDefault="00723794" w:rsidP="00723794">
            <w:pPr>
              <w:spacing w:before="0" w:after="0"/>
              <w:jc w:val="center"/>
              <w:rPr>
                <w:rFonts w:cs="Arial"/>
                <w:color w:val="5A5A5A"/>
                <w:highlight w:val="yellow"/>
              </w:rPr>
            </w:pPr>
          </w:p>
        </w:tc>
      </w:tr>
      <w:tr w:rsidR="00723794" w:rsidRPr="00723794" w14:paraId="615A8B2D" w14:textId="77777777" w:rsidTr="00723794">
        <w:trPr>
          <w:trHeight w:val="372"/>
        </w:trPr>
        <w:tc>
          <w:tcPr>
            <w:tcW w:w="1834" w:type="pct"/>
            <w:vAlign w:val="center"/>
          </w:tcPr>
          <w:p w14:paraId="6733C4CF" w14:textId="77777777" w:rsidR="00723794" w:rsidRPr="00723794" w:rsidRDefault="00723794" w:rsidP="00723794">
            <w:pPr>
              <w:spacing w:before="0" w:after="0"/>
              <w:ind w:left="48" w:right="-31"/>
              <w:jc w:val="left"/>
              <w:rPr>
                <w:rFonts w:cs="Arial"/>
                <w:b/>
                <w:bCs/>
                <w:color w:val="4F81BD" w:themeColor="accent1"/>
              </w:rPr>
            </w:pPr>
            <w:r w:rsidRPr="00723794">
              <w:rPr>
                <w:rFonts w:cs="Arial"/>
                <w:b/>
                <w:bCs/>
                <w:color w:val="4F81BD" w:themeColor="accent1"/>
              </w:rPr>
              <w:t xml:space="preserve">R1 : </w:t>
            </w:r>
          </w:p>
        </w:tc>
        <w:tc>
          <w:tcPr>
            <w:tcW w:w="660" w:type="pct"/>
          </w:tcPr>
          <w:p w14:paraId="48121E0D" w14:textId="77777777" w:rsidR="00723794" w:rsidRPr="00723794" w:rsidRDefault="00723794" w:rsidP="00723794">
            <w:pPr>
              <w:spacing w:before="0" w:after="0"/>
              <w:ind w:right="-31"/>
              <w:jc w:val="left"/>
              <w:rPr>
                <w:rFonts w:cs="Arial"/>
                <w:color w:val="5A5A5A"/>
              </w:rPr>
            </w:pPr>
          </w:p>
        </w:tc>
        <w:tc>
          <w:tcPr>
            <w:tcW w:w="607" w:type="pct"/>
          </w:tcPr>
          <w:p w14:paraId="7A17C54A" w14:textId="77777777" w:rsidR="00723794" w:rsidRPr="00723794" w:rsidRDefault="00723794" w:rsidP="00723794">
            <w:pPr>
              <w:spacing w:before="0" w:after="0"/>
              <w:ind w:right="-31"/>
              <w:jc w:val="left"/>
              <w:rPr>
                <w:rFonts w:cs="Arial"/>
                <w:color w:val="5A5A5A"/>
              </w:rPr>
            </w:pPr>
          </w:p>
        </w:tc>
        <w:tc>
          <w:tcPr>
            <w:tcW w:w="796" w:type="pct"/>
          </w:tcPr>
          <w:p w14:paraId="7CF8AFA6" w14:textId="77777777" w:rsidR="00723794" w:rsidRPr="00723794" w:rsidRDefault="00723794" w:rsidP="00723794">
            <w:pPr>
              <w:spacing w:before="0" w:after="0"/>
              <w:ind w:left="334" w:right="-31"/>
              <w:jc w:val="left"/>
              <w:rPr>
                <w:rFonts w:cs="Arial"/>
                <w:color w:val="5A5A5A"/>
              </w:rPr>
            </w:pPr>
          </w:p>
        </w:tc>
        <w:tc>
          <w:tcPr>
            <w:tcW w:w="1103" w:type="pct"/>
            <w:vAlign w:val="center"/>
          </w:tcPr>
          <w:p w14:paraId="6B77789A" w14:textId="77777777" w:rsidR="00723794" w:rsidRPr="00723794" w:rsidRDefault="00723794" w:rsidP="00723794">
            <w:pPr>
              <w:spacing w:before="0" w:after="0"/>
              <w:ind w:left="334" w:right="-31"/>
              <w:jc w:val="left"/>
              <w:rPr>
                <w:rFonts w:cs="Arial"/>
                <w:color w:val="5A5A5A"/>
              </w:rPr>
            </w:pPr>
          </w:p>
        </w:tc>
      </w:tr>
      <w:tr w:rsidR="00723794" w:rsidRPr="00723794" w14:paraId="4E06CDE7" w14:textId="77777777" w:rsidTr="00723794">
        <w:trPr>
          <w:trHeight w:val="264"/>
        </w:trPr>
        <w:tc>
          <w:tcPr>
            <w:tcW w:w="1834" w:type="pct"/>
            <w:vAlign w:val="center"/>
          </w:tcPr>
          <w:p w14:paraId="699A3874" w14:textId="77777777" w:rsidR="00723794" w:rsidRPr="00723794" w:rsidRDefault="00723794" w:rsidP="00723794">
            <w:pPr>
              <w:spacing w:before="0" w:after="0"/>
              <w:ind w:left="48" w:right="-31"/>
              <w:jc w:val="left"/>
              <w:rPr>
                <w:rFonts w:cs="Arial"/>
                <w:b/>
                <w:bCs/>
                <w:color w:val="4F81BD" w:themeColor="accent1"/>
              </w:rPr>
            </w:pPr>
            <w:r w:rsidRPr="00723794">
              <w:rPr>
                <w:rFonts w:cs="Arial"/>
                <w:b/>
                <w:bCs/>
                <w:color w:val="4F81BD" w:themeColor="accent1"/>
              </w:rPr>
              <w:t>R2 :</w:t>
            </w:r>
          </w:p>
        </w:tc>
        <w:tc>
          <w:tcPr>
            <w:tcW w:w="660" w:type="pct"/>
          </w:tcPr>
          <w:p w14:paraId="5C74A4B0" w14:textId="77777777" w:rsidR="00723794" w:rsidRPr="00723794" w:rsidRDefault="00723794" w:rsidP="00723794">
            <w:pPr>
              <w:spacing w:before="0" w:after="0"/>
              <w:ind w:right="-31"/>
              <w:jc w:val="left"/>
              <w:rPr>
                <w:rFonts w:cs="Arial"/>
                <w:color w:val="5A5A5A"/>
              </w:rPr>
            </w:pPr>
          </w:p>
        </w:tc>
        <w:tc>
          <w:tcPr>
            <w:tcW w:w="607" w:type="pct"/>
          </w:tcPr>
          <w:p w14:paraId="01DED905" w14:textId="77777777" w:rsidR="00723794" w:rsidRPr="00723794" w:rsidRDefault="00723794" w:rsidP="00723794">
            <w:pPr>
              <w:tabs>
                <w:tab w:val="left" w:pos="3435"/>
              </w:tabs>
              <w:spacing w:before="0" w:after="0"/>
              <w:jc w:val="center"/>
              <w:rPr>
                <w:rFonts w:cs="Arial"/>
                <w:color w:val="5A5A5A"/>
              </w:rPr>
            </w:pPr>
          </w:p>
        </w:tc>
        <w:tc>
          <w:tcPr>
            <w:tcW w:w="796" w:type="pct"/>
          </w:tcPr>
          <w:p w14:paraId="5D384991" w14:textId="77777777" w:rsidR="00723794" w:rsidRPr="00723794" w:rsidRDefault="00723794" w:rsidP="00723794">
            <w:pPr>
              <w:tabs>
                <w:tab w:val="left" w:pos="3435"/>
              </w:tabs>
              <w:spacing w:before="0" w:after="0"/>
              <w:jc w:val="left"/>
              <w:rPr>
                <w:rFonts w:cs="Arial"/>
                <w:color w:val="5A5A5A"/>
              </w:rPr>
            </w:pPr>
          </w:p>
        </w:tc>
        <w:tc>
          <w:tcPr>
            <w:tcW w:w="1103" w:type="pct"/>
            <w:vAlign w:val="center"/>
          </w:tcPr>
          <w:p w14:paraId="536B14B9" w14:textId="77777777" w:rsidR="00723794" w:rsidRPr="00723794" w:rsidRDefault="00723794" w:rsidP="00723794">
            <w:pPr>
              <w:tabs>
                <w:tab w:val="num" w:pos="273"/>
                <w:tab w:val="left" w:pos="3435"/>
              </w:tabs>
              <w:spacing w:before="0" w:after="0"/>
              <w:ind w:left="163" w:hanging="110"/>
              <w:jc w:val="lowKashida"/>
              <w:rPr>
                <w:rFonts w:cs="Arial"/>
                <w:color w:val="1F497D"/>
              </w:rPr>
            </w:pPr>
          </w:p>
        </w:tc>
      </w:tr>
      <w:tr w:rsidR="00723794" w:rsidRPr="00723794" w14:paraId="7DE24597" w14:textId="77777777" w:rsidTr="00723794">
        <w:trPr>
          <w:trHeight w:val="186"/>
        </w:trPr>
        <w:tc>
          <w:tcPr>
            <w:tcW w:w="1834" w:type="pct"/>
            <w:vAlign w:val="center"/>
          </w:tcPr>
          <w:p w14:paraId="761608CE" w14:textId="77777777" w:rsidR="00723794" w:rsidRPr="00723794" w:rsidRDefault="00723794" w:rsidP="00723794">
            <w:pPr>
              <w:spacing w:before="0" w:after="0"/>
              <w:ind w:left="48" w:right="-31"/>
              <w:jc w:val="lowKashida"/>
              <w:rPr>
                <w:rFonts w:cs="Arial"/>
                <w:b/>
                <w:bCs/>
                <w:color w:val="4F81BD" w:themeColor="accent1"/>
              </w:rPr>
            </w:pPr>
            <w:r w:rsidRPr="00723794">
              <w:rPr>
                <w:rFonts w:cs="Arial"/>
                <w:b/>
                <w:bCs/>
                <w:color w:val="4F81BD" w:themeColor="accent1"/>
              </w:rPr>
              <w:t xml:space="preserve">R3 : </w:t>
            </w:r>
          </w:p>
        </w:tc>
        <w:tc>
          <w:tcPr>
            <w:tcW w:w="660" w:type="pct"/>
          </w:tcPr>
          <w:p w14:paraId="465CCAA2" w14:textId="77777777" w:rsidR="00723794" w:rsidRPr="00723794" w:rsidRDefault="00723794" w:rsidP="00723794">
            <w:pPr>
              <w:spacing w:before="0" w:after="0"/>
              <w:ind w:left="334" w:right="-31"/>
              <w:jc w:val="left"/>
              <w:rPr>
                <w:rFonts w:cs="Arial"/>
                <w:color w:val="5A5A5A"/>
              </w:rPr>
            </w:pPr>
          </w:p>
        </w:tc>
        <w:tc>
          <w:tcPr>
            <w:tcW w:w="607" w:type="pct"/>
          </w:tcPr>
          <w:p w14:paraId="70D6962B" w14:textId="77777777" w:rsidR="00723794" w:rsidRPr="00723794" w:rsidRDefault="00723794" w:rsidP="00723794">
            <w:pPr>
              <w:spacing w:before="0" w:after="0"/>
              <w:ind w:left="334" w:right="-31"/>
              <w:jc w:val="left"/>
              <w:rPr>
                <w:rFonts w:cs="Arial"/>
                <w:color w:val="5A5A5A"/>
              </w:rPr>
            </w:pPr>
          </w:p>
        </w:tc>
        <w:tc>
          <w:tcPr>
            <w:tcW w:w="796" w:type="pct"/>
          </w:tcPr>
          <w:p w14:paraId="734BF058" w14:textId="77777777" w:rsidR="00723794" w:rsidRPr="00723794" w:rsidRDefault="00723794" w:rsidP="00723794">
            <w:pPr>
              <w:spacing w:before="0" w:after="0"/>
              <w:ind w:left="334" w:right="-31"/>
              <w:jc w:val="left"/>
              <w:rPr>
                <w:rFonts w:cs="Arial"/>
                <w:color w:val="5A5A5A"/>
              </w:rPr>
            </w:pPr>
          </w:p>
        </w:tc>
        <w:tc>
          <w:tcPr>
            <w:tcW w:w="1103" w:type="pct"/>
          </w:tcPr>
          <w:p w14:paraId="43506292" w14:textId="77777777" w:rsidR="00723794" w:rsidRPr="00723794" w:rsidRDefault="00723794" w:rsidP="00723794">
            <w:pPr>
              <w:tabs>
                <w:tab w:val="num" w:pos="273"/>
                <w:tab w:val="left" w:pos="3435"/>
              </w:tabs>
              <w:spacing w:before="0" w:after="0"/>
              <w:ind w:left="163" w:hanging="110"/>
              <w:jc w:val="lowKashida"/>
              <w:rPr>
                <w:rFonts w:cs="Arial"/>
                <w:color w:val="1F497D"/>
              </w:rPr>
            </w:pPr>
          </w:p>
        </w:tc>
      </w:tr>
    </w:tbl>
    <w:p w14:paraId="7286D94A" w14:textId="77777777" w:rsidR="005505BD" w:rsidRPr="00E377CA" w:rsidRDefault="005505BD" w:rsidP="00BC0ADB">
      <w:pPr>
        <w:rPr>
          <w:strike/>
        </w:rPr>
        <w:sectPr w:rsidR="005505BD" w:rsidRPr="00E377CA" w:rsidSect="00B141C7">
          <w:footerReference w:type="default" r:id="rId45"/>
          <w:pgSz w:w="16817" w:h="11901" w:orient="landscape"/>
          <w:pgMar w:top="1418" w:right="1418" w:bottom="1418" w:left="1418" w:header="709" w:footer="709" w:gutter="0"/>
          <w:cols w:space="708"/>
          <w:docGrid w:linePitch="360"/>
        </w:sectPr>
      </w:pPr>
    </w:p>
    <w:p w14:paraId="590CF20D" w14:textId="0CBE689F" w:rsidR="00493991" w:rsidRPr="00E377CA" w:rsidRDefault="006D026C" w:rsidP="00234A38">
      <w:pPr>
        <w:pStyle w:val="Titre1"/>
        <w:rPr>
          <w:rFonts w:asciiTheme="majorHAnsi" w:hAnsiTheme="majorHAnsi"/>
        </w:rPr>
      </w:pPr>
      <w:bookmarkStart w:id="563" w:name="_Toc20163418"/>
      <w:r>
        <w:rPr>
          <w:rFonts w:asciiTheme="majorHAnsi" w:hAnsiTheme="majorHAnsi"/>
        </w:rPr>
        <w:lastRenderedPageBreak/>
        <w:t xml:space="preserve">PRESENTATION </w:t>
      </w:r>
      <w:r w:rsidR="003E217D">
        <w:rPr>
          <w:rFonts w:asciiTheme="majorHAnsi" w:hAnsiTheme="majorHAnsi"/>
        </w:rPr>
        <w:t xml:space="preserve">SOMMAIRE </w:t>
      </w:r>
      <w:r>
        <w:rPr>
          <w:rFonts w:asciiTheme="majorHAnsi" w:hAnsiTheme="majorHAnsi"/>
        </w:rPr>
        <w:t>D</w:t>
      </w:r>
      <w:r w:rsidR="003E217D">
        <w:rPr>
          <w:rFonts w:asciiTheme="majorHAnsi" w:hAnsiTheme="majorHAnsi"/>
        </w:rPr>
        <w:t>U</w:t>
      </w:r>
      <w:r w:rsidR="00501033">
        <w:rPr>
          <w:rFonts w:asciiTheme="majorHAnsi" w:hAnsiTheme="majorHAnsi"/>
        </w:rPr>
        <w:t xml:space="preserve"> PROJET</w:t>
      </w:r>
      <w:bookmarkEnd w:id="563"/>
      <w:r w:rsidR="00501033">
        <w:rPr>
          <w:rFonts w:asciiTheme="majorHAnsi" w:hAnsiTheme="majorHAnsi"/>
        </w:rPr>
        <w:t xml:space="preserve">  </w:t>
      </w:r>
    </w:p>
    <w:p w14:paraId="60AEC53F" w14:textId="77777777" w:rsidR="00797CE4" w:rsidRPr="00E82009" w:rsidRDefault="00A736C0" w:rsidP="00BA5EE5">
      <w:pPr>
        <w:pStyle w:val="Titre2"/>
        <w:ind w:left="576"/>
      </w:pPr>
      <w:bookmarkStart w:id="564" w:name="_Toc20163419"/>
      <w:bookmarkEnd w:id="558"/>
      <w:r w:rsidRPr="00BA5EE5">
        <w:t>D</w:t>
      </w:r>
      <w:r w:rsidR="000C53E9" w:rsidRPr="00BA5EE5">
        <w:t>escription du contexte</w:t>
      </w:r>
      <w:bookmarkEnd w:id="564"/>
      <w:r w:rsidR="00BF4DBC" w:rsidRPr="00BA5EE5">
        <w:t xml:space="preserve"> </w:t>
      </w:r>
    </w:p>
    <w:p w14:paraId="2BD1EAA3" w14:textId="0B55D6D9" w:rsidR="00123496" w:rsidRPr="00B04AED" w:rsidRDefault="00501033" w:rsidP="00B04AED">
      <w:pPr>
        <w:spacing w:before="0" w:after="0"/>
        <w:ind w:left="426"/>
        <w:rPr>
          <w:rFonts w:cs="Arial"/>
          <w:i/>
          <w:iCs/>
          <w:sz w:val="22"/>
          <w:szCs w:val="20"/>
        </w:rPr>
      </w:pPr>
      <w:r w:rsidRPr="00B04AED">
        <w:rPr>
          <w:rFonts w:cs="Arial"/>
          <w:i/>
          <w:iCs/>
          <w:sz w:val="22"/>
          <w:szCs w:val="20"/>
        </w:rPr>
        <w:t xml:space="preserve">Décrire brièvement </w:t>
      </w:r>
      <w:r w:rsidR="00797CE4" w:rsidRPr="00B04AED">
        <w:rPr>
          <w:rFonts w:cs="Arial"/>
          <w:i/>
          <w:iCs/>
          <w:sz w:val="22"/>
          <w:szCs w:val="20"/>
        </w:rPr>
        <w:t>le contexte dans lequel</w:t>
      </w:r>
      <w:r w:rsidR="00DC6ABE" w:rsidRPr="00B04AED">
        <w:rPr>
          <w:rFonts w:cs="Arial"/>
          <w:i/>
          <w:iCs/>
          <w:sz w:val="22"/>
          <w:szCs w:val="20"/>
        </w:rPr>
        <w:t xml:space="preserve"> les activités seront conduites</w:t>
      </w:r>
      <w:r w:rsidR="00797CE4" w:rsidRPr="00B04AED">
        <w:rPr>
          <w:rFonts w:cs="Arial"/>
          <w:i/>
          <w:iCs/>
          <w:sz w:val="22"/>
          <w:szCs w:val="20"/>
        </w:rPr>
        <w:t xml:space="preserve"> et le rôle des principaux acteurs</w:t>
      </w:r>
      <w:r w:rsidR="00123496" w:rsidRPr="00B04AED">
        <w:rPr>
          <w:rFonts w:cs="Arial"/>
          <w:i/>
          <w:iCs/>
          <w:sz w:val="22"/>
          <w:szCs w:val="20"/>
        </w:rPr>
        <w:t xml:space="preserve"> et parties prenantes</w:t>
      </w:r>
      <w:r w:rsidR="00797CE4" w:rsidRPr="00B04AED">
        <w:rPr>
          <w:rFonts w:cs="Arial"/>
          <w:i/>
          <w:iCs/>
          <w:sz w:val="22"/>
          <w:szCs w:val="20"/>
        </w:rPr>
        <w:t xml:space="preserve">. </w:t>
      </w:r>
    </w:p>
    <w:p w14:paraId="2F234682" w14:textId="6EB5ADA4" w:rsidR="00123496" w:rsidRPr="00B04AED" w:rsidRDefault="003E217D" w:rsidP="00B04AED">
      <w:pPr>
        <w:spacing w:before="0" w:after="0"/>
        <w:ind w:left="426"/>
        <w:rPr>
          <w:rFonts w:cs="Arial"/>
          <w:i/>
          <w:iCs/>
          <w:sz w:val="22"/>
          <w:szCs w:val="20"/>
        </w:rPr>
      </w:pPr>
      <w:r w:rsidRPr="00B04AED">
        <w:rPr>
          <w:rFonts w:cs="Arial"/>
          <w:i/>
          <w:iCs/>
          <w:sz w:val="22"/>
          <w:szCs w:val="20"/>
        </w:rPr>
        <w:t xml:space="preserve">L’exposé sommaire de l’auto évaluation de l’institution candidate et du diagnostic stratégique de </w:t>
      </w:r>
      <w:r w:rsidR="00501786">
        <w:rPr>
          <w:rFonts w:cs="Arial"/>
          <w:i/>
          <w:iCs/>
          <w:sz w:val="22"/>
          <w:szCs w:val="20"/>
        </w:rPr>
        <w:t>l’établissement</w:t>
      </w:r>
      <w:r w:rsidRPr="00B04AED">
        <w:rPr>
          <w:rFonts w:cs="Arial"/>
          <w:i/>
          <w:iCs/>
          <w:sz w:val="22"/>
          <w:szCs w:val="20"/>
        </w:rPr>
        <w:t xml:space="preserve"> dont elle relève </w:t>
      </w:r>
      <w:r w:rsidR="00123496" w:rsidRPr="00B04AED">
        <w:rPr>
          <w:rFonts w:cs="Arial"/>
          <w:i/>
          <w:iCs/>
          <w:sz w:val="22"/>
          <w:szCs w:val="20"/>
        </w:rPr>
        <w:t xml:space="preserve">au moment de la soumission de la </w:t>
      </w:r>
      <w:r w:rsidR="000C1580" w:rsidRPr="00B04AED">
        <w:rPr>
          <w:rFonts w:cs="Arial"/>
          <w:i/>
          <w:iCs/>
          <w:sz w:val="22"/>
          <w:szCs w:val="20"/>
        </w:rPr>
        <w:t>NC</w:t>
      </w:r>
      <w:r w:rsidR="00123496" w:rsidRPr="00B04AED">
        <w:rPr>
          <w:rFonts w:cs="Arial"/>
          <w:i/>
          <w:iCs/>
          <w:sz w:val="22"/>
          <w:szCs w:val="20"/>
        </w:rPr>
        <w:t xml:space="preserve"> </w:t>
      </w:r>
      <w:r w:rsidR="00797CE4" w:rsidRPr="00B04AED">
        <w:rPr>
          <w:rFonts w:cs="Arial"/>
          <w:i/>
          <w:iCs/>
          <w:sz w:val="22"/>
          <w:szCs w:val="20"/>
        </w:rPr>
        <w:t xml:space="preserve">facilitera la compréhension du contexte dans lequel le projet a été identifié et sera mis en exécution. </w:t>
      </w:r>
    </w:p>
    <w:p w14:paraId="5ABE1E0B" w14:textId="3BE02D16" w:rsidR="0030343C" w:rsidRPr="00B04AED" w:rsidRDefault="00875DD6" w:rsidP="00B04AED">
      <w:pPr>
        <w:spacing w:before="0" w:after="0"/>
        <w:ind w:left="426"/>
        <w:rPr>
          <w:rFonts w:cs="Arial"/>
          <w:i/>
          <w:iCs/>
          <w:sz w:val="22"/>
          <w:szCs w:val="20"/>
        </w:rPr>
      </w:pPr>
      <w:r w:rsidRPr="00B04AED">
        <w:rPr>
          <w:rFonts w:cs="Arial"/>
          <w:i/>
          <w:iCs/>
          <w:sz w:val="22"/>
          <w:szCs w:val="20"/>
        </w:rPr>
        <w:t>L</w:t>
      </w:r>
      <w:r w:rsidR="00F15A8B" w:rsidRPr="00B04AED">
        <w:rPr>
          <w:rFonts w:cs="Arial"/>
          <w:i/>
          <w:iCs/>
          <w:sz w:val="22"/>
          <w:szCs w:val="20"/>
        </w:rPr>
        <w:t>es</w:t>
      </w:r>
      <w:r w:rsidR="00797CE4" w:rsidRPr="00B04AED">
        <w:rPr>
          <w:rFonts w:cs="Arial"/>
          <w:i/>
          <w:iCs/>
          <w:sz w:val="22"/>
          <w:szCs w:val="20"/>
        </w:rPr>
        <w:t xml:space="preserve"> candidats sont invités </w:t>
      </w:r>
      <w:r w:rsidR="00F80CDF" w:rsidRPr="00B04AED">
        <w:rPr>
          <w:rFonts w:cs="Arial"/>
          <w:i/>
          <w:iCs/>
          <w:sz w:val="22"/>
          <w:szCs w:val="20"/>
        </w:rPr>
        <w:t>à indiquer</w:t>
      </w:r>
      <w:r w:rsidR="00797CE4" w:rsidRPr="00B04AED">
        <w:rPr>
          <w:rFonts w:cs="Arial"/>
          <w:i/>
          <w:iCs/>
          <w:sz w:val="22"/>
          <w:szCs w:val="20"/>
        </w:rPr>
        <w:t xml:space="preserve"> les enseignements tirés d’autres projets/programmes mis en œuvre dans d’autres secteurs ou environnement similaires (extraits d’études et de comptes- rendus d’évaluation).</w:t>
      </w:r>
      <w:r w:rsidR="00F15A8B" w:rsidRPr="00B04AED">
        <w:rPr>
          <w:rFonts w:cs="Arial"/>
          <w:i/>
          <w:iCs/>
          <w:sz w:val="22"/>
          <w:szCs w:val="20"/>
        </w:rPr>
        <w:t xml:space="preserve"> </w:t>
      </w:r>
      <w:r w:rsidR="00797CE4" w:rsidRPr="00B04AED">
        <w:rPr>
          <w:rFonts w:cs="Arial"/>
          <w:i/>
          <w:iCs/>
          <w:sz w:val="22"/>
          <w:szCs w:val="20"/>
        </w:rPr>
        <w:t xml:space="preserve"> </w:t>
      </w:r>
    </w:p>
    <w:p w14:paraId="07902E96" w14:textId="3A4B2597" w:rsidR="00875DD6" w:rsidRPr="00BA5EE5" w:rsidRDefault="00875DD6" w:rsidP="00BA5EE5">
      <w:pPr>
        <w:pStyle w:val="Titre2"/>
        <w:ind w:left="576"/>
      </w:pPr>
      <w:bookmarkStart w:id="565" w:name="_Toc514179846"/>
      <w:bookmarkStart w:id="566" w:name="_Toc20163420"/>
      <w:r w:rsidRPr="00BA5EE5">
        <w:t>DONNEES RELATIVES A L’</w:t>
      </w:r>
      <w:r w:rsidR="00F80CDF" w:rsidRPr="00BA5EE5">
        <w:t>organisation, les activites et l’environnement economique</w:t>
      </w:r>
      <w:bookmarkEnd w:id="565"/>
      <w:bookmarkEnd w:id="566"/>
    </w:p>
    <w:p w14:paraId="4157F20E" w14:textId="5226F011" w:rsidR="00F80CDF" w:rsidRPr="00B04AED" w:rsidRDefault="00F80CDF" w:rsidP="003E217D">
      <w:pPr>
        <w:rPr>
          <w:i/>
          <w:sz w:val="22"/>
          <w:szCs w:val="22"/>
        </w:rPr>
      </w:pPr>
      <w:r w:rsidRPr="00B04AED">
        <w:rPr>
          <w:i/>
          <w:sz w:val="22"/>
          <w:szCs w:val="22"/>
        </w:rPr>
        <w:t>Il s’agit de présenter succinctement l</w:t>
      </w:r>
      <w:r w:rsidR="00364DF6" w:rsidRPr="00B04AED">
        <w:rPr>
          <w:i/>
          <w:sz w:val="22"/>
          <w:szCs w:val="22"/>
        </w:rPr>
        <w:t>’</w:t>
      </w:r>
      <w:r w:rsidR="003E217D" w:rsidRPr="00B04AED">
        <w:rPr>
          <w:i/>
          <w:sz w:val="22"/>
          <w:szCs w:val="22"/>
        </w:rPr>
        <w:t>institution candidate</w:t>
      </w:r>
      <w:r w:rsidR="00364DF6" w:rsidRPr="00B04AED">
        <w:rPr>
          <w:i/>
          <w:sz w:val="22"/>
          <w:szCs w:val="22"/>
        </w:rPr>
        <w:t xml:space="preserve"> </w:t>
      </w:r>
      <w:r w:rsidR="005A2F81" w:rsidRPr="00B04AED">
        <w:rPr>
          <w:i/>
          <w:sz w:val="22"/>
          <w:szCs w:val="22"/>
        </w:rPr>
        <w:t>et fournir les données suivantes, obligatoires. Des données supplémentaires peuvent également être fournies si pertinentes</w:t>
      </w:r>
      <w:r w:rsidR="00DC6ABE" w:rsidRPr="00B04AED">
        <w:rPr>
          <w:i/>
          <w:sz w:val="22"/>
          <w:szCs w:val="22"/>
        </w:rPr>
        <w:t>.</w:t>
      </w:r>
    </w:p>
    <w:p w14:paraId="65EDDA73" w14:textId="050C2EDC" w:rsidR="00F80CDF" w:rsidRPr="00B04AED" w:rsidRDefault="00F80CDF" w:rsidP="003D1A42">
      <w:pPr>
        <w:numPr>
          <w:ilvl w:val="0"/>
          <w:numId w:val="6"/>
        </w:numPr>
        <w:spacing w:before="0" w:after="0"/>
        <w:ind w:left="450" w:hanging="450"/>
        <w:rPr>
          <w:i/>
          <w:sz w:val="22"/>
          <w:szCs w:val="22"/>
        </w:rPr>
      </w:pPr>
      <w:r w:rsidRPr="00B04AED">
        <w:rPr>
          <w:b/>
          <w:bCs/>
          <w:i/>
          <w:sz w:val="22"/>
          <w:szCs w:val="22"/>
        </w:rPr>
        <w:t xml:space="preserve">Organisation </w:t>
      </w:r>
      <w:r w:rsidRPr="00B04AED">
        <w:rPr>
          <w:i/>
          <w:sz w:val="22"/>
          <w:szCs w:val="22"/>
        </w:rPr>
        <w:t>: Statut, organigramme (à la soumission), etc.</w:t>
      </w:r>
    </w:p>
    <w:p w14:paraId="70E26609" w14:textId="096A4E6B" w:rsidR="00F80CDF" w:rsidRPr="00B04AED" w:rsidRDefault="00F80CDF" w:rsidP="003D1A42">
      <w:pPr>
        <w:numPr>
          <w:ilvl w:val="0"/>
          <w:numId w:val="6"/>
        </w:numPr>
        <w:spacing w:before="0" w:after="0"/>
        <w:ind w:left="450" w:hanging="450"/>
        <w:rPr>
          <w:i/>
          <w:sz w:val="22"/>
          <w:szCs w:val="22"/>
        </w:rPr>
      </w:pPr>
      <w:r w:rsidRPr="00B04AED">
        <w:rPr>
          <w:b/>
          <w:bCs/>
          <w:i/>
          <w:sz w:val="22"/>
          <w:szCs w:val="22"/>
        </w:rPr>
        <w:t>Ressources humaines</w:t>
      </w:r>
      <w:r w:rsidRPr="00B04AED">
        <w:rPr>
          <w:i/>
          <w:sz w:val="22"/>
          <w:szCs w:val="22"/>
        </w:rPr>
        <w:t xml:space="preserve"> (Personnel </w:t>
      </w:r>
      <w:r w:rsidR="00364DF6" w:rsidRPr="00B04AED">
        <w:rPr>
          <w:i/>
          <w:sz w:val="22"/>
          <w:szCs w:val="22"/>
        </w:rPr>
        <w:t xml:space="preserve">d’enseignement et </w:t>
      </w:r>
      <w:r w:rsidRPr="00B04AED">
        <w:rPr>
          <w:i/>
          <w:sz w:val="22"/>
          <w:szCs w:val="22"/>
        </w:rPr>
        <w:t>de recherche, administratif, technique, etc.) : Effectifs et répartition, taux d’encadrement</w:t>
      </w:r>
      <w:r w:rsidR="00EF09E3" w:rsidRPr="00B04AED">
        <w:rPr>
          <w:i/>
          <w:sz w:val="22"/>
          <w:szCs w:val="22"/>
        </w:rPr>
        <w:t xml:space="preserve"> (cadres/ouvriers), etc</w:t>
      </w:r>
      <w:r w:rsidR="0006797B" w:rsidRPr="00B04AED">
        <w:rPr>
          <w:i/>
          <w:sz w:val="22"/>
          <w:szCs w:val="22"/>
        </w:rPr>
        <w:t>.</w:t>
      </w:r>
      <w:r w:rsidRPr="00B04AED">
        <w:rPr>
          <w:i/>
          <w:sz w:val="22"/>
          <w:szCs w:val="22"/>
        </w:rPr>
        <w:t xml:space="preserve"> </w:t>
      </w:r>
    </w:p>
    <w:p w14:paraId="38715591" w14:textId="771BD378" w:rsidR="00A13B21" w:rsidRPr="00B04AED" w:rsidRDefault="00A13B21" w:rsidP="003D1A42">
      <w:pPr>
        <w:numPr>
          <w:ilvl w:val="0"/>
          <w:numId w:val="6"/>
        </w:numPr>
        <w:spacing w:before="0" w:after="0"/>
        <w:ind w:left="450" w:hanging="450"/>
        <w:rPr>
          <w:i/>
          <w:sz w:val="22"/>
          <w:szCs w:val="22"/>
        </w:rPr>
      </w:pPr>
      <w:r w:rsidRPr="00B04AED">
        <w:rPr>
          <w:b/>
          <w:bCs/>
          <w:i/>
          <w:sz w:val="22"/>
          <w:szCs w:val="22"/>
        </w:rPr>
        <w:t>Infrastructure &amp; équipements</w:t>
      </w:r>
      <w:r w:rsidR="0006797B" w:rsidRPr="00B04AED">
        <w:rPr>
          <w:i/>
          <w:sz w:val="22"/>
          <w:szCs w:val="22"/>
        </w:rPr>
        <w:t>.</w:t>
      </w:r>
    </w:p>
    <w:p w14:paraId="6EEC5D89" w14:textId="32D64168" w:rsidR="005A2F81" w:rsidRPr="00B04AED" w:rsidRDefault="005A2F81" w:rsidP="003D1A42">
      <w:pPr>
        <w:numPr>
          <w:ilvl w:val="0"/>
          <w:numId w:val="6"/>
        </w:numPr>
        <w:spacing w:before="0" w:after="0"/>
        <w:ind w:left="450" w:hanging="450"/>
        <w:rPr>
          <w:i/>
          <w:sz w:val="22"/>
          <w:szCs w:val="22"/>
        </w:rPr>
      </w:pPr>
      <w:r w:rsidRPr="00B04AED">
        <w:rPr>
          <w:b/>
          <w:bCs/>
          <w:i/>
          <w:sz w:val="22"/>
          <w:szCs w:val="22"/>
        </w:rPr>
        <w:t xml:space="preserve">Budget </w:t>
      </w:r>
      <w:r w:rsidR="00C536F3" w:rsidRPr="00B04AED">
        <w:rPr>
          <w:i/>
          <w:sz w:val="22"/>
          <w:szCs w:val="22"/>
        </w:rPr>
        <w:t>(alloué durant les 3 dernières années)</w:t>
      </w:r>
    </w:p>
    <w:p w14:paraId="0E573E3A" w14:textId="28FBC945" w:rsidR="00364DF6" w:rsidRPr="00B04AED" w:rsidRDefault="00364DF6" w:rsidP="003D1A42">
      <w:pPr>
        <w:numPr>
          <w:ilvl w:val="0"/>
          <w:numId w:val="6"/>
        </w:numPr>
        <w:spacing w:before="0" w:after="0"/>
        <w:ind w:left="450" w:hanging="450"/>
        <w:rPr>
          <w:i/>
          <w:sz w:val="22"/>
          <w:szCs w:val="22"/>
        </w:rPr>
      </w:pPr>
      <w:r w:rsidRPr="00B04AED">
        <w:rPr>
          <w:b/>
          <w:bCs/>
          <w:i/>
          <w:sz w:val="22"/>
          <w:szCs w:val="22"/>
        </w:rPr>
        <w:t>Etablissement</w:t>
      </w:r>
      <w:r w:rsidR="00B44BD4" w:rsidRPr="00B04AED">
        <w:rPr>
          <w:b/>
          <w:bCs/>
          <w:i/>
          <w:sz w:val="22"/>
          <w:szCs w:val="22"/>
        </w:rPr>
        <w:t>s</w:t>
      </w:r>
      <w:r w:rsidRPr="00B04AED">
        <w:rPr>
          <w:b/>
          <w:bCs/>
          <w:i/>
          <w:sz w:val="22"/>
          <w:szCs w:val="22"/>
        </w:rPr>
        <w:t xml:space="preserve"> sous la tutelle de </w:t>
      </w:r>
      <w:r w:rsidR="00501786">
        <w:rPr>
          <w:b/>
          <w:bCs/>
          <w:i/>
          <w:sz w:val="22"/>
          <w:szCs w:val="22"/>
        </w:rPr>
        <w:t>l’établissement</w:t>
      </w:r>
      <w:r w:rsidRPr="00B04AED">
        <w:rPr>
          <w:i/>
          <w:sz w:val="22"/>
          <w:szCs w:val="22"/>
        </w:rPr>
        <w:t xml:space="preserve">, effectifs d’étudiants, effectifs d’enseignants, etc. </w:t>
      </w:r>
    </w:p>
    <w:p w14:paraId="293A4A54" w14:textId="2A6E8AA6" w:rsidR="00364DF6" w:rsidRPr="00B04AED" w:rsidRDefault="00364DF6" w:rsidP="003D1A42">
      <w:pPr>
        <w:numPr>
          <w:ilvl w:val="0"/>
          <w:numId w:val="6"/>
        </w:numPr>
        <w:spacing w:before="0" w:after="0"/>
        <w:ind w:left="450" w:hanging="450"/>
        <w:rPr>
          <w:i/>
          <w:sz w:val="22"/>
          <w:szCs w:val="22"/>
        </w:rPr>
      </w:pPr>
      <w:r w:rsidRPr="00B04AED">
        <w:rPr>
          <w:b/>
          <w:bCs/>
          <w:i/>
          <w:sz w:val="22"/>
          <w:szCs w:val="22"/>
        </w:rPr>
        <w:t>Activités</w:t>
      </w:r>
      <w:r w:rsidRPr="00B04AED">
        <w:rPr>
          <w:i/>
          <w:sz w:val="22"/>
          <w:szCs w:val="22"/>
        </w:rPr>
        <w:t xml:space="preserve"> de </w:t>
      </w:r>
      <w:r w:rsidR="00FA53B0" w:rsidRPr="00B04AED">
        <w:rPr>
          <w:i/>
          <w:sz w:val="22"/>
          <w:szCs w:val="22"/>
        </w:rPr>
        <w:t xml:space="preserve">formation, de </w:t>
      </w:r>
      <w:r w:rsidRPr="00B04AED">
        <w:rPr>
          <w:i/>
          <w:sz w:val="22"/>
          <w:szCs w:val="22"/>
        </w:rPr>
        <w:t>recherche, prestation de services</w:t>
      </w:r>
      <w:r w:rsidR="00FA53B0" w:rsidRPr="00B04AED">
        <w:rPr>
          <w:i/>
          <w:sz w:val="22"/>
          <w:szCs w:val="22"/>
        </w:rPr>
        <w:t xml:space="preserve"> aux étudiants (également administratifs et enseignants</w:t>
      </w:r>
      <w:r w:rsidRPr="00B04AED">
        <w:rPr>
          <w:i/>
          <w:sz w:val="22"/>
          <w:szCs w:val="22"/>
        </w:rPr>
        <w:t xml:space="preserve">, principaux bénéficiaires </w:t>
      </w:r>
    </w:p>
    <w:p w14:paraId="69B6E8A6" w14:textId="71E5CF1A" w:rsidR="005A2F81" w:rsidRPr="00B04AED" w:rsidRDefault="005A2F81" w:rsidP="003D1A42">
      <w:pPr>
        <w:numPr>
          <w:ilvl w:val="0"/>
          <w:numId w:val="6"/>
        </w:numPr>
        <w:spacing w:before="0" w:after="0"/>
        <w:ind w:left="450" w:hanging="450"/>
        <w:rPr>
          <w:i/>
          <w:sz w:val="22"/>
          <w:szCs w:val="22"/>
        </w:rPr>
      </w:pPr>
      <w:r w:rsidRPr="00B04AED">
        <w:rPr>
          <w:b/>
          <w:bCs/>
          <w:i/>
          <w:sz w:val="22"/>
          <w:szCs w:val="22"/>
        </w:rPr>
        <w:t>Environnement économique</w:t>
      </w:r>
      <w:r w:rsidRPr="00B04AED">
        <w:rPr>
          <w:i/>
          <w:sz w:val="22"/>
          <w:szCs w:val="22"/>
        </w:rPr>
        <w:t xml:space="preserve"> et partenaires académiques et professionnels.</w:t>
      </w:r>
    </w:p>
    <w:p w14:paraId="0D551872" w14:textId="45C68D9B" w:rsidR="00EF011D" w:rsidRPr="00DC6ABE" w:rsidRDefault="00EF011D" w:rsidP="00DC6ABE">
      <w:pPr>
        <w:spacing w:before="0" w:after="0"/>
        <w:ind w:left="1068"/>
      </w:pPr>
    </w:p>
    <w:p w14:paraId="14978FA7" w14:textId="7D82F8CE" w:rsidR="002D582F" w:rsidRDefault="00A736C0" w:rsidP="00492DA6">
      <w:pPr>
        <w:pStyle w:val="Titre2"/>
        <w:ind w:left="576"/>
      </w:pPr>
      <w:bookmarkStart w:id="567" w:name="_Toc20163421"/>
      <w:r w:rsidRPr="00BA5EE5">
        <w:t>D</w:t>
      </w:r>
      <w:r w:rsidR="00C14158" w:rsidRPr="00BA5EE5">
        <w:t xml:space="preserve">éfinition du </w:t>
      </w:r>
      <w:r w:rsidR="00F33CF8" w:rsidRPr="00BA5EE5">
        <w:t xml:space="preserve">problème </w:t>
      </w:r>
      <w:r w:rsidR="00C14158" w:rsidRPr="00BA5EE5">
        <w:t xml:space="preserve">et </w:t>
      </w:r>
      <w:r w:rsidR="00492DA6">
        <w:t>pertinence</w:t>
      </w:r>
      <w:bookmarkEnd w:id="567"/>
    </w:p>
    <w:p w14:paraId="485D5F55" w14:textId="649AE56D" w:rsidR="00215299" w:rsidRPr="00215299" w:rsidRDefault="00492DA6" w:rsidP="00215299">
      <w:pPr>
        <w:spacing w:before="0" w:after="0"/>
        <w:ind w:left="426"/>
        <w:rPr>
          <w:rFonts w:cs="Arial"/>
          <w:i/>
          <w:iCs/>
          <w:sz w:val="22"/>
          <w:szCs w:val="20"/>
        </w:rPr>
      </w:pPr>
      <w:r>
        <w:rPr>
          <w:rFonts w:cs="Arial"/>
          <w:i/>
          <w:iCs/>
          <w:sz w:val="22"/>
          <w:szCs w:val="20"/>
        </w:rPr>
        <w:t>Expliciter les</w:t>
      </w:r>
      <w:r w:rsidR="00215299" w:rsidRPr="00215299">
        <w:rPr>
          <w:rFonts w:cs="Arial"/>
          <w:i/>
          <w:iCs/>
          <w:sz w:val="22"/>
          <w:szCs w:val="20"/>
        </w:rPr>
        <w:t xml:space="preserve"> problématique</w:t>
      </w:r>
      <w:r>
        <w:rPr>
          <w:rFonts w:cs="Arial"/>
          <w:i/>
          <w:iCs/>
          <w:sz w:val="22"/>
          <w:szCs w:val="20"/>
        </w:rPr>
        <w:t>s</w:t>
      </w:r>
      <w:r w:rsidR="00215299" w:rsidRPr="00215299">
        <w:rPr>
          <w:rFonts w:cs="Arial"/>
          <w:i/>
          <w:iCs/>
          <w:sz w:val="22"/>
          <w:szCs w:val="20"/>
        </w:rPr>
        <w:t xml:space="preserve"> que la proposition cherche à résoudre et identifier la population affectée par celle-ci. Le problème devrait être en relation avec les résultats de l’analyse stratégique. Rechercher les causes de ce problème (indiquer 3 à 4 causes au maximum) et expliquer comment ces causes ont une relation de cause à effet avec la problématique à traiter. Proposer une solution au problème et en donner les principales composantes.</w:t>
      </w:r>
    </w:p>
    <w:p w14:paraId="411F19A5" w14:textId="77777777" w:rsidR="00215299" w:rsidRPr="00215299" w:rsidRDefault="00215299" w:rsidP="00215299">
      <w:pPr>
        <w:spacing w:before="0" w:after="0"/>
        <w:ind w:left="708"/>
        <w:rPr>
          <w:rFonts w:cs="Arial"/>
          <w:i/>
          <w:iCs/>
          <w:sz w:val="22"/>
          <w:szCs w:val="20"/>
        </w:rPr>
      </w:pPr>
    </w:p>
    <w:p w14:paraId="612799A5" w14:textId="77777777" w:rsidR="00215299" w:rsidRPr="00215299" w:rsidRDefault="00215299" w:rsidP="003D1A42">
      <w:pPr>
        <w:numPr>
          <w:ilvl w:val="0"/>
          <w:numId w:val="10"/>
        </w:numPr>
        <w:spacing w:before="0" w:after="0" w:line="288" w:lineRule="auto"/>
        <w:contextualSpacing/>
        <w:jc w:val="left"/>
        <w:rPr>
          <w:rFonts w:ascii="Calibri" w:hAnsi="Calibri"/>
          <w:b/>
          <w:bCs/>
          <w:color w:val="5A5A5A"/>
          <w:sz w:val="16"/>
          <w:szCs w:val="16"/>
          <w:lang w:val="en-US" w:eastAsia="en-US" w:bidi="en-US"/>
        </w:rPr>
      </w:pPr>
      <w:r w:rsidRPr="00215299">
        <w:rPr>
          <w:b/>
          <w:bCs/>
          <w:i/>
          <w:color w:val="4F81BD" w:themeColor="accent1"/>
          <w:sz w:val="22"/>
          <w:szCs w:val="22"/>
          <w:lang w:val="en-US" w:eastAsia="en-US" w:bidi="en-US"/>
        </w:rPr>
        <w:t xml:space="preserve">OBJECTIFS GENERAUX. </w:t>
      </w:r>
    </w:p>
    <w:p w14:paraId="473E2C74" w14:textId="248FEB80" w:rsidR="00215299" w:rsidRPr="00215299" w:rsidRDefault="00215299" w:rsidP="00492DA6">
      <w:pPr>
        <w:spacing w:before="0" w:after="0"/>
        <w:ind w:left="708"/>
        <w:rPr>
          <w:rFonts w:cs="Arial"/>
          <w:i/>
          <w:iCs/>
          <w:sz w:val="22"/>
          <w:szCs w:val="20"/>
        </w:rPr>
      </w:pPr>
      <w:r w:rsidRPr="00215299">
        <w:rPr>
          <w:rFonts w:cs="Arial"/>
          <w:i/>
          <w:iCs/>
          <w:sz w:val="22"/>
          <w:szCs w:val="20"/>
        </w:rPr>
        <w:t>Établir l’objectif général</w:t>
      </w:r>
      <w:r w:rsidRPr="00215299">
        <w:rPr>
          <w:rFonts w:cs="Arial"/>
          <w:i/>
          <w:iCs/>
          <w:sz w:val="22"/>
          <w:szCs w:val="20"/>
          <w:vertAlign w:val="superscript"/>
        </w:rPr>
        <w:footnoteReference w:id="13"/>
      </w:r>
      <w:r w:rsidRPr="00215299">
        <w:rPr>
          <w:rFonts w:cs="Arial"/>
          <w:i/>
          <w:iCs/>
          <w:sz w:val="22"/>
          <w:szCs w:val="20"/>
        </w:rPr>
        <w:t xml:space="preserve">  du projet ; celui-ci devrait</w:t>
      </w:r>
      <w:r w:rsidRPr="00215299">
        <w:rPr>
          <w:rFonts w:cs="Arial"/>
          <w:i/>
          <w:iCs/>
          <w:sz w:val="22"/>
        </w:rPr>
        <w:t xml:space="preserve"> mentionner les résultats et les impacts à moyen terme attendus par l’institution.</w:t>
      </w:r>
    </w:p>
    <w:p w14:paraId="373C2BFE" w14:textId="77777777" w:rsidR="00215299" w:rsidRPr="00215299" w:rsidRDefault="00215299" w:rsidP="00215299">
      <w:pPr>
        <w:spacing w:before="0" w:after="0"/>
        <w:jc w:val="left"/>
        <w:rPr>
          <w:rFonts w:ascii="Arial" w:hAnsi="Arial" w:cs="Arial"/>
          <w:sz w:val="22"/>
          <w:szCs w:val="22"/>
        </w:rPr>
      </w:pPr>
    </w:p>
    <w:p w14:paraId="1A707E8D" w14:textId="77777777" w:rsidR="00215299" w:rsidRPr="00215299" w:rsidRDefault="00215299" w:rsidP="003D1A42">
      <w:pPr>
        <w:numPr>
          <w:ilvl w:val="0"/>
          <w:numId w:val="10"/>
        </w:numPr>
        <w:spacing w:before="0" w:after="0" w:line="288" w:lineRule="auto"/>
        <w:contextualSpacing/>
        <w:jc w:val="left"/>
        <w:rPr>
          <w:b/>
          <w:bCs/>
          <w:i/>
          <w:color w:val="4F81BD" w:themeColor="accent1"/>
          <w:sz w:val="22"/>
          <w:szCs w:val="22"/>
          <w:lang w:val="en-US" w:eastAsia="en-US" w:bidi="en-US"/>
        </w:rPr>
      </w:pPr>
      <w:r w:rsidRPr="00215299">
        <w:rPr>
          <w:b/>
          <w:bCs/>
          <w:i/>
          <w:color w:val="4F81BD" w:themeColor="accent1"/>
          <w:sz w:val="22"/>
          <w:szCs w:val="22"/>
          <w:lang w:val="en-US" w:eastAsia="en-US" w:bidi="en-US"/>
        </w:rPr>
        <w:t xml:space="preserve">OBJECTIFS SPECIFIQUES. </w:t>
      </w:r>
    </w:p>
    <w:p w14:paraId="68B3A171" w14:textId="009E900D" w:rsidR="00215299" w:rsidRPr="00215299" w:rsidRDefault="00215299" w:rsidP="00492DA6">
      <w:pPr>
        <w:spacing w:before="0" w:after="0"/>
        <w:ind w:left="708"/>
        <w:rPr>
          <w:rFonts w:cs="Arial"/>
          <w:i/>
          <w:iCs/>
          <w:sz w:val="22"/>
          <w:szCs w:val="20"/>
        </w:rPr>
      </w:pPr>
      <w:r w:rsidRPr="00215299">
        <w:rPr>
          <w:rFonts w:cs="Arial"/>
          <w:i/>
          <w:iCs/>
          <w:sz w:val="22"/>
          <w:szCs w:val="20"/>
        </w:rPr>
        <w:t xml:space="preserve">Établir le(s) objectif(s) spécifique(s) poursuivis par le Projet, en particulier les objectifs liés aux services ou produits à fournir par le projet. Les objectifs spécifiques doivent permettre un changement dans la façon d’agir des bénéficiaires du projet et qu’ils doivent être définis en terme de temps et mesurables au moyen d’indicateurs de performance. </w:t>
      </w:r>
      <w:r w:rsidR="00B04AED">
        <w:rPr>
          <w:rFonts w:cs="Arial"/>
          <w:i/>
          <w:iCs/>
          <w:sz w:val="22"/>
          <w:szCs w:val="20"/>
        </w:rPr>
        <w:t>Idéalement, définir un objectif spécifique pour chaque domaine prioritaire.</w:t>
      </w:r>
    </w:p>
    <w:p w14:paraId="4E454B0F" w14:textId="77777777" w:rsidR="00215299" w:rsidRPr="00215299" w:rsidRDefault="00215299" w:rsidP="00215299">
      <w:pPr>
        <w:spacing w:before="0" w:after="0"/>
        <w:ind w:left="708"/>
        <w:rPr>
          <w:rFonts w:cs="Arial"/>
          <w:i/>
          <w:iCs/>
          <w:sz w:val="22"/>
          <w:szCs w:val="20"/>
        </w:rPr>
      </w:pPr>
    </w:p>
    <w:p w14:paraId="535D6493" w14:textId="77777777" w:rsidR="00215299" w:rsidRPr="00215299" w:rsidRDefault="00215299" w:rsidP="003D1A42">
      <w:pPr>
        <w:numPr>
          <w:ilvl w:val="0"/>
          <w:numId w:val="10"/>
        </w:numPr>
        <w:spacing w:before="0" w:after="0" w:line="288" w:lineRule="auto"/>
        <w:contextualSpacing/>
        <w:jc w:val="left"/>
        <w:rPr>
          <w:b/>
          <w:bCs/>
          <w:i/>
          <w:color w:val="4F81BD" w:themeColor="accent1"/>
          <w:sz w:val="22"/>
          <w:szCs w:val="22"/>
          <w:lang w:val="en-US" w:eastAsia="en-US" w:bidi="en-US"/>
        </w:rPr>
      </w:pPr>
      <w:r w:rsidRPr="00215299">
        <w:rPr>
          <w:b/>
          <w:bCs/>
          <w:i/>
          <w:color w:val="4F81BD" w:themeColor="accent1"/>
          <w:sz w:val="22"/>
          <w:szCs w:val="22"/>
          <w:lang w:val="en-US" w:eastAsia="en-US" w:bidi="en-US"/>
        </w:rPr>
        <w:lastRenderedPageBreak/>
        <w:t>PERTINENCE</w:t>
      </w:r>
    </w:p>
    <w:p w14:paraId="40E84B58" w14:textId="430CC53E" w:rsidR="00215299" w:rsidRDefault="00215299" w:rsidP="00492DA6">
      <w:pPr>
        <w:spacing w:before="0" w:after="0"/>
        <w:ind w:left="708"/>
        <w:rPr>
          <w:rFonts w:cs="Arial"/>
          <w:bCs/>
          <w:i/>
          <w:sz w:val="22"/>
          <w:szCs w:val="22"/>
        </w:rPr>
      </w:pPr>
      <w:r w:rsidRPr="00215299">
        <w:rPr>
          <w:rFonts w:cs="Arial"/>
          <w:bCs/>
          <w:i/>
          <w:sz w:val="22"/>
          <w:szCs w:val="22"/>
        </w:rPr>
        <w:t>Expliquer la compatibilité de la problématique que le projet compte résoudre avec les objectifs du PAQ-</w:t>
      </w:r>
      <w:r w:rsidR="00492DA6">
        <w:rPr>
          <w:rFonts w:cs="Arial"/>
          <w:bCs/>
          <w:i/>
          <w:sz w:val="22"/>
          <w:szCs w:val="22"/>
        </w:rPr>
        <w:t>DGSE</w:t>
      </w:r>
      <w:r w:rsidRPr="00215299">
        <w:rPr>
          <w:rFonts w:cs="Arial"/>
          <w:bCs/>
          <w:i/>
          <w:sz w:val="22"/>
          <w:szCs w:val="22"/>
        </w:rPr>
        <w:t xml:space="preserve"> et </w:t>
      </w:r>
      <w:r w:rsidR="00492DA6">
        <w:rPr>
          <w:rFonts w:cs="Arial"/>
          <w:bCs/>
          <w:i/>
          <w:sz w:val="22"/>
          <w:szCs w:val="22"/>
        </w:rPr>
        <w:t xml:space="preserve">ceux </w:t>
      </w:r>
      <w:r w:rsidRPr="00215299">
        <w:rPr>
          <w:rFonts w:cs="Arial"/>
          <w:bCs/>
          <w:i/>
          <w:sz w:val="22"/>
          <w:szCs w:val="22"/>
        </w:rPr>
        <w:t>du Projet de modernisation de l’enseignement supérieur en soutien à l’employabilité</w:t>
      </w:r>
      <w:r w:rsidRPr="00215299">
        <w:rPr>
          <w:rFonts w:cs="Arial"/>
          <w:bCs/>
          <w:i/>
          <w:sz w:val="22"/>
          <w:szCs w:val="22"/>
          <w:vertAlign w:val="superscript"/>
        </w:rPr>
        <w:footnoteReference w:id="14"/>
      </w:r>
      <w:r w:rsidRPr="00215299">
        <w:rPr>
          <w:rFonts w:cs="Arial"/>
          <w:bCs/>
          <w:i/>
          <w:sz w:val="22"/>
          <w:szCs w:val="22"/>
        </w:rPr>
        <w:t xml:space="preserve"> (</w:t>
      </w:r>
      <w:proofErr w:type="spellStart"/>
      <w:r w:rsidRPr="00215299">
        <w:rPr>
          <w:rFonts w:cs="Arial"/>
          <w:bCs/>
          <w:i/>
          <w:sz w:val="22"/>
          <w:szCs w:val="22"/>
        </w:rPr>
        <w:t>PromESsE</w:t>
      </w:r>
      <w:proofErr w:type="spellEnd"/>
      <w:r w:rsidRPr="00215299">
        <w:rPr>
          <w:rFonts w:cs="Arial"/>
          <w:bCs/>
          <w:i/>
          <w:sz w:val="22"/>
          <w:szCs w:val="22"/>
        </w:rPr>
        <w:t>).</w:t>
      </w:r>
    </w:p>
    <w:p w14:paraId="781AB75C" w14:textId="677F28BE" w:rsidR="00492DA6" w:rsidRPr="00B04AED" w:rsidRDefault="00492DA6" w:rsidP="00B04AED">
      <w:pPr>
        <w:spacing w:before="0" w:after="0"/>
        <w:ind w:left="708"/>
        <w:rPr>
          <w:rFonts w:cs="Arial"/>
          <w:i/>
          <w:iCs/>
          <w:sz w:val="22"/>
          <w:szCs w:val="22"/>
        </w:rPr>
      </w:pPr>
      <w:r w:rsidRPr="00492DA6">
        <w:rPr>
          <w:rFonts w:cs="Arial"/>
          <w:i/>
          <w:iCs/>
          <w:sz w:val="22"/>
          <w:szCs w:val="22"/>
        </w:rPr>
        <w:t>Indiquer comment l’institution candidate a contribué à la préparation du PAQ-</w:t>
      </w:r>
      <w:r w:rsidR="00501786">
        <w:rPr>
          <w:rFonts w:cs="Arial"/>
          <w:i/>
          <w:iCs/>
          <w:sz w:val="22"/>
          <w:szCs w:val="22"/>
        </w:rPr>
        <w:t>DGSE</w:t>
      </w:r>
      <w:r w:rsidRPr="00492DA6">
        <w:rPr>
          <w:rFonts w:cs="Arial"/>
          <w:i/>
          <w:iCs/>
          <w:sz w:val="22"/>
          <w:szCs w:val="22"/>
        </w:rPr>
        <w:t xml:space="preserve"> de</w:t>
      </w:r>
      <w:r w:rsidR="00E77FAB">
        <w:rPr>
          <w:rFonts w:cs="Arial"/>
          <w:i/>
          <w:iCs/>
          <w:sz w:val="22"/>
          <w:szCs w:val="22"/>
        </w:rPr>
        <w:t xml:space="preserve"> son université</w:t>
      </w:r>
      <w:r w:rsidR="00B04AED">
        <w:rPr>
          <w:rFonts w:cs="Arial"/>
          <w:i/>
          <w:iCs/>
          <w:sz w:val="22"/>
          <w:szCs w:val="22"/>
        </w:rPr>
        <w:t xml:space="preserve"> </w:t>
      </w:r>
      <w:r w:rsidR="00E77FAB">
        <w:rPr>
          <w:rFonts w:cs="Arial"/>
          <w:i/>
          <w:iCs/>
          <w:sz w:val="22"/>
          <w:szCs w:val="22"/>
        </w:rPr>
        <w:t xml:space="preserve">de tutelle </w:t>
      </w:r>
      <w:r w:rsidR="00B04AED">
        <w:rPr>
          <w:rFonts w:cs="Arial"/>
          <w:i/>
          <w:iCs/>
          <w:sz w:val="22"/>
          <w:szCs w:val="22"/>
        </w:rPr>
        <w:t xml:space="preserve">ou DGET </w:t>
      </w:r>
      <w:r w:rsidR="00E77FAB">
        <w:rPr>
          <w:rFonts w:cs="Arial"/>
          <w:i/>
          <w:iCs/>
          <w:sz w:val="22"/>
          <w:szCs w:val="22"/>
        </w:rPr>
        <w:t>et quels sont les complémentarités, les synergies et la mutualisation des ressources avec le PAQ-</w:t>
      </w:r>
      <w:r w:rsidR="00501786">
        <w:rPr>
          <w:rFonts w:cs="Arial"/>
          <w:i/>
          <w:iCs/>
          <w:sz w:val="22"/>
          <w:szCs w:val="22"/>
        </w:rPr>
        <w:t>DGSE</w:t>
      </w:r>
      <w:r w:rsidR="00E77FAB">
        <w:rPr>
          <w:rFonts w:cs="Arial"/>
          <w:i/>
          <w:iCs/>
          <w:sz w:val="22"/>
          <w:szCs w:val="22"/>
        </w:rPr>
        <w:t xml:space="preserve"> de </w:t>
      </w:r>
      <w:r w:rsidR="00501786">
        <w:rPr>
          <w:rFonts w:cs="Arial"/>
          <w:i/>
          <w:iCs/>
          <w:sz w:val="22"/>
          <w:szCs w:val="22"/>
        </w:rPr>
        <w:t>l’établissement</w:t>
      </w:r>
      <w:r w:rsidR="00E77FAB">
        <w:rPr>
          <w:rFonts w:cs="Arial"/>
          <w:i/>
          <w:iCs/>
          <w:sz w:val="22"/>
          <w:szCs w:val="22"/>
        </w:rPr>
        <w:t xml:space="preserve"> de tutelle</w:t>
      </w:r>
      <w:r w:rsidR="00B04AED">
        <w:rPr>
          <w:rFonts w:cs="Arial"/>
          <w:i/>
          <w:iCs/>
          <w:sz w:val="22"/>
          <w:szCs w:val="22"/>
        </w:rPr>
        <w:t xml:space="preserve"> ou DGET</w:t>
      </w:r>
      <w:r w:rsidR="00E77FAB">
        <w:rPr>
          <w:rFonts w:cs="Arial"/>
          <w:i/>
          <w:iCs/>
          <w:sz w:val="22"/>
          <w:szCs w:val="22"/>
        </w:rPr>
        <w:t xml:space="preserve">. </w:t>
      </w:r>
    </w:p>
    <w:p w14:paraId="2A9F570C" w14:textId="77777777" w:rsidR="00215299" w:rsidRPr="00215299" w:rsidRDefault="00215299" w:rsidP="00215299">
      <w:pPr>
        <w:spacing w:before="0" w:after="0"/>
        <w:jc w:val="left"/>
        <w:rPr>
          <w:rFonts w:ascii="Arial" w:hAnsi="Arial" w:cs="Arial"/>
          <w:i/>
          <w:sz w:val="20"/>
          <w:szCs w:val="20"/>
        </w:rPr>
      </w:pPr>
    </w:p>
    <w:p w14:paraId="3DDB264D" w14:textId="77777777" w:rsidR="00215299" w:rsidRPr="00215299" w:rsidRDefault="00215299" w:rsidP="003D1A42">
      <w:pPr>
        <w:numPr>
          <w:ilvl w:val="0"/>
          <w:numId w:val="10"/>
        </w:numPr>
        <w:spacing w:before="0" w:after="0" w:line="288" w:lineRule="auto"/>
        <w:contextualSpacing/>
        <w:jc w:val="left"/>
        <w:rPr>
          <w:b/>
          <w:bCs/>
          <w:i/>
          <w:color w:val="4F81BD" w:themeColor="accent1"/>
          <w:sz w:val="22"/>
          <w:szCs w:val="22"/>
          <w:lang w:val="en-US" w:eastAsia="en-US" w:bidi="en-US"/>
        </w:rPr>
      </w:pPr>
      <w:r w:rsidRPr="00215299">
        <w:rPr>
          <w:b/>
          <w:bCs/>
          <w:i/>
          <w:color w:val="4F81BD" w:themeColor="accent1"/>
          <w:sz w:val="22"/>
          <w:szCs w:val="22"/>
          <w:lang w:val="en-US" w:eastAsia="en-US" w:bidi="en-US"/>
        </w:rPr>
        <w:t xml:space="preserve">BENEFICIAIRES CIBLES DE L’ALLOCATION </w:t>
      </w:r>
    </w:p>
    <w:p w14:paraId="1B5921A1" w14:textId="46DE2290" w:rsidR="00215299" w:rsidRPr="00215299" w:rsidRDefault="00215299" w:rsidP="003D1A42">
      <w:pPr>
        <w:numPr>
          <w:ilvl w:val="0"/>
          <w:numId w:val="6"/>
        </w:numPr>
        <w:spacing w:before="0" w:after="0"/>
        <w:ind w:left="1068"/>
        <w:jc w:val="left"/>
        <w:rPr>
          <w:i/>
          <w:sz w:val="22"/>
          <w:szCs w:val="22"/>
        </w:rPr>
      </w:pPr>
      <w:r w:rsidRPr="00215299">
        <w:rPr>
          <w:i/>
          <w:sz w:val="22"/>
          <w:szCs w:val="22"/>
        </w:rPr>
        <w:t xml:space="preserve">Indiquer les bénéficiaires directs du sous projet </w:t>
      </w:r>
    </w:p>
    <w:p w14:paraId="456BE62B" w14:textId="77777777" w:rsidR="00215299" w:rsidRPr="00215299" w:rsidRDefault="00215299" w:rsidP="003D1A42">
      <w:pPr>
        <w:numPr>
          <w:ilvl w:val="0"/>
          <w:numId w:val="6"/>
        </w:numPr>
        <w:spacing w:before="0" w:after="0"/>
        <w:ind w:left="1068"/>
        <w:jc w:val="left"/>
        <w:rPr>
          <w:i/>
          <w:sz w:val="22"/>
          <w:szCs w:val="22"/>
        </w:rPr>
      </w:pPr>
      <w:r w:rsidRPr="00215299">
        <w:rPr>
          <w:i/>
          <w:sz w:val="22"/>
          <w:szCs w:val="22"/>
        </w:rPr>
        <w:t xml:space="preserve">Indiquez la manière avec laquelle ces bénéficiaires ont été associés dans l’analyse des problématiques et la recherche de leurs causes d’une part et celle avec laquelle ils vont être impliqués dans la mise en œuvre de projet. </w:t>
      </w:r>
    </w:p>
    <w:p w14:paraId="5769E0CD" w14:textId="52E0C9B9" w:rsidR="00215299" w:rsidRPr="00215299" w:rsidRDefault="00215299" w:rsidP="003D1A42">
      <w:pPr>
        <w:numPr>
          <w:ilvl w:val="0"/>
          <w:numId w:val="6"/>
        </w:numPr>
        <w:spacing w:before="0" w:after="0"/>
        <w:ind w:left="1068"/>
        <w:jc w:val="left"/>
        <w:rPr>
          <w:i/>
          <w:sz w:val="22"/>
          <w:szCs w:val="22"/>
        </w:rPr>
      </w:pPr>
      <w:r w:rsidRPr="00215299">
        <w:rPr>
          <w:i/>
          <w:sz w:val="22"/>
          <w:szCs w:val="22"/>
        </w:rPr>
        <w:t xml:space="preserve">Analyser </w:t>
      </w:r>
      <w:r w:rsidR="00492DA6">
        <w:rPr>
          <w:i/>
          <w:sz w:val="22"/>
          <w:szCs w:val="22"/>
        </w:rPr>
        <w:t xml:space="preserve">sommairement </w:t>
      </w:r>
      <w:r w:rsidRPr="00215299">
        <w:rPr>
          <w:i/>
          <w:sz w:val="22"/>
          <w:szCs w:val="22"/>
        </w:rPr>
        <w:t>les questions d’équité concernant les groupes vulnérables en particulier les données relatives au statut socio-économique des bénéficiaires par genre et groupes vulnérables (santé, éducation, revenus, etc., même sommairement) et proposer des solutions pour prendre en considération ces aspects.</w:t>
      </w:r>
    </w:p>
    <w:p w14:paraId="13E208DE" w14:textId="77777777" w:rsidR="00215299" w:rsidRPr="00215299" w:rsidRDefault="00215299" w:rsidP="00215299">
      <w:pPr>
        <w:spacing w:before="0" w:after="0"/>
        <w:ind w:left="1068"/>
        <w:rPr>
          <w:i/>
          <w:sz w:val="22"/>
          <w:szCs w:val="22"/>
        </w:rPr>
      </w:pPr>
    </w:p>
    <w:p w14:paraId="449B5EC7" w14:textId="31575C6E" w:rsidR="00215299" w:rsidRPr="00215299" w:rsidRDefault="00215299" w:rsidP="003D1A42">
      <w:pPr>
        <w:numPr>
          <w:ilvl w:val="0"/>
          <w:numId w:val="10"/>
        </w:numPr>
        <w:spacing w:before="0" w:after="0" w:line="288" w:lineRule="auto"/>
        <w:contextualSpacing/>
        <w:jc w:val="left"/>
        <w:rPr>
          <w:b/>
          <w:bCs/>
          <w:i/>
          <w:color w:val="4F81BD" w:themeColor="accent1"/>
          <w:sz w:val="22"/>
          <w:szCs w:val="22"/>
          <w:lang w:val="en-US" w:eastAsia="en-US" w:bidi="en-US"/>
        </w:rPr>
      </w:pPr>
      <w:bookmarkStart w:id="568" w:name="_Toc388009283"/>
      <w:r w:rsidRPr="00492DA6">
        <w:rPr>
          <w:b/>
          <w:bCs/>
          <w:i/>
          <w:color w:val="4F81BD" w:themeColor="accent1"/>
          <w:sz w:val="22"/>
          <w:szCs w:val="22"/>
          <w:lang w:val="en-US" w:eastAsia="en-US" w:bidi="en-US"/>
        </w:rPr>
        <w:t>PARTENARIAT</w:t>
      </w:r>
      <w:bookmarkEnd w:id="568"/>
    </w:p>
    <w:p w14:paraId="178FC433" w14:textId="617869A7" w:rsidR="00215299" w:rsidRPr="00215299" w:rsidRDefault="00492DA6" w:rsidP="00492DA6">
      <w:pPr>
        <w:spacing w:before="0" w:after="0"/>
        <w:ind w:left="576"/>
        <w:rPr>
          <w:i/>
          <w:sz w:val="22"/>
          <w:szCs w:val="22"/>
        </w:rPr>
      </w:pPr>
      <w:r>
        <w:rPr>
          <w:i/>
          <w:sz w:val="22"/>
          <w:szCs w:val="22"/>
        </w:rPr>
        <w:t>Si applicable, e</w:t>
      </w:r>
      <w:r w:rsidR="00215299" w:rsidRPr="00215299">
        <w:rPr>
          <w:i/>
          <w:sz w:val="22"/>
          <w:szCs w:val="22"/>
        </w:rPr>
        <w:t xml:space="preserve">xpliquer pourquoi vous comptez vous associer avec </w:t>
      </w:r>
      <w:proofErr w:type="gramStart"/>
      <w:r w:rsidR="00215299" w:rsidRPr="00215299">
        <w:rPr>
          <w:i/>
          <w:sz w:val="22"/>
          <w:szCs w:val="22"/>
        </w:rPr>
        <w:t xml:space="preserve">les  </w:t>
      </w:r>
      <w:r>
        <w:rPr>
          <w:i/>
          <w:sz w:val="22"/>
          <w:szCs w:val="22"/>
        </w:rPr>
        <w:t>partenaires</w:t>
      </w:r>
      <w:proofErr w:type="gramEnd"/>
      <w:r>
        <w:rPr>
          <w:i/>
          <w:sz w:val="22"/>
          <w:szCs w:val="22"/>
        </w:rPr>
        <w:t xml:space="preserve"> proposés </w:t>
      </w:r>
      <w:r w:rsidR="00215299" w:rsidRPr="00215299">
        <w:rPr>
          <w:i/>
          <w:sz w:val="22"/>
          <w:szCs w:val="22"/>
        </w:rPr>
        <w:t>ainsi que les avantages attendus d’une telle association: leurs aptitudes et savoir-faire spécifique, leur expérience antérieure pertinente, les contacts profitables au projet, et nécessaires à la réalisation de l’objectif du projet, etc. ainsi que la complémentarité attendue d’une telle association.</w:t>
      </w:r>
    </w:p>
    <w:p w14:paraId="01668C15" w14:textId="5F5C26AC" w:rsidR="00215299" w:rsidRPr="00215299" w:rsidRDefault="00215299" w:rsidP="00492DA6">
      <w:pPr>
        <w:spacing w:before="0" w:after="0"/>
        <w:ind w:left="576"/>
        <w:rPr>
          <w:i/>
          <w:sz w:val="22"/>
          <w:szCs w:val="22"/>
        </w:rPr>
      </w:pPr>
      <w:r w:rsidRPr="00215299">
        <w:rPr>
          <w:i/>
          <w:sz w:val="22"/>
          <w:szCs w:val="22"/>
        </w:rPr>
        <w:t xml:space="preserve">Pour chaque </w:t>
      </w:r>
      <w:r w:rsidR="00492DA6">
        <w:rPr>
          <w:i/>
          <w:sz w:val="22"/>
          <w:szCs w:val="22"/>
        </w:rPr>
        <w:t>partenaire</w:t>
      </w:r>
      <w:r w:rsidRPr="00215299">
        <w:rPr>
          <w:i/>
          <w:sz w:val="22"/>
          <w:szCs w:val="22"/>
        </w:rPr>
        <w:t>, préciser :</w:t>
      </w:r>
    </w:p>
    <w:p w14:paraId="5618B3E8" w14:textId="3A98D708" w:rsidR="00215299" w:rsidRPr="00215299" w:rsidRDefault="00215299" w:rsidP="003D1A42">
      <w:pPr>
        <w:numPr>
          <w:ilvl w:val="0"/>
          <w:numId w:val="6"/>
        </w:numPr>
        <w:spacing w:before="0" w:after="0"/>
        <w:ind w:left="1068"/>
        <w:jc w:val="left"/>
        <w:rPr>
          <w:i/>
          <w:sz w:val="22"/>
          <w:szCs w:val="22"/>
        </w:rPr>
      </w:pPr>
      <w:r w:rsidRPr="00215299">
        <w:rPr>
          <w:i/>
          <w:sz w:val="22"/>
          <w:szCs w:val="22"/>
        </w:rPr>
        <w:t>Les rôles et responsabilités ainsi que les compétences qui seront mises à la disposition du Projet</w:t>
      </w:r>
    </w:p>
    <w:p w14:paraId="0CBAA08E" w14:textId="77777777" w:rsidR="00215299" w:rsidRPr="00215299" w:rsidRDefault="00215299" w:rsidP="003D1A42">
      <w:pPr>
        <w:numPr>
          <w:ilvl w:val="0"/>
          <w:numId w:val="6"/>
        </w:numPr>
        <w:spacing w:before="0" w:after="0"/>
        <w:ind w:left="1068"/>
        <w:jc w:val="left"/>
        <w:rPr>
          <w:i/>
          <w:sz w:val="22"/>
          <w:szCs w:val="22"/>
        </w:rPr>
      </w:pPr>
      <w:r w:rsidRPr="00215299">
        <w:rPr>
          <w:i/>
          <w:sz w:val="22"/>
          <w:szCs w:val="22"/>
        </w:rPr>
        <w:t xml:space="preserve">une liste de projets auxquels ils </w:t>
      </w:r>
      <w:proofErr w:type="gramStart"/>
      <w:r w:rsidRPr="00215299">
        <w:rPr>
          <w:i/>
          <w:sz w:val="22"/>
          <w:szCs w:val="22"/>
        </w:rPr>
        <w:t>ont  déjà</w:t>
      </w:r>
      <w:proofErr w:type="gramEnd"/>
      <w:r w:rsidRPr="00215299">
        <w:rPr>
          <w:i/>
          <w:sz w:val="22"/>
          <w:szCs w:val="22"/>
        </w:rPr>
        <w:t xml:space="preserve"> participé dans le secteur concerné.</w:t>
      </w:r>
    </w:p>
    <w:p w14:paraId="6EAE1B49" w14:textId="77777777" w:rsidR="00215299" w:rsidRPr="00215299" w:rsidRDefault="00215299" w:rsidP="00215299">
      <w:pPr>
        <w:spacing w:before="0" w:after="0"/>
        <w:ind w:firstLine="709"/>
        <w:jc w:val="left"/>
        <w:rPr>
          <w:rFonts w:cs="Courier New"/>
          <w:sz w:val="20"/>
          <w:szCs w:val="20"/>
          <w:lang w:eastAsia="es-ES"/>
        </w:rPr>
      </w:pPr>
    </w:p>
    <w:p w14:paraId="2859A619" w14:textId="77777777" w:rsidR="00215299" w:rsidRDefault="00215299" w:rsidP="00492DA6">
      <w:pPr>
        <w:pStyle w:val="Titre1"/>
        <w:rPr>
          <w:rFonts w:asciiTheme="majorHAnsi" w:hAnsiTheme="majorHAnsi"/>
        </w:rPr>
      </w:pPr>
      <w:bookmarkStart w:id="569" w:name="_Toc388009284"/>
      <w:bookmarkStart w:id="570" w:name="_Toc20163422"/>
      <w:r w:rsidRPr="00492DA6">
        <w:rPr>
          <w:rFonts w:asciiTheme="majorHAnsi" w:hAnsiTheme="majorHAnsi"/>
        </w:rPr>
        <w:t>PARTIE III. ENVERGURE DU PROJET</w:t>
      </w:r>
      <w:bookmarkEnd w:id="569"/>
      <w:bookmarkEnd w:id="570"/>
    </w:p>
    <w:p w14:paraId="7584C6C1" w14:textId="0E44897E" w:rsidR="00215299" w:rsidRPr="00B04AED" w:rsidRDefault="00215299" w:rsidP="00B04AED">
      <w:pPr>
        <w:pStyle w:val="Titre2"/>
        <w:ind w:left="709"/>
      </w:pPr>
      <w:bookmarkStart w:id="571" w:name="_Toc388009285"/>
      <w:bookmarkStart w:id="572" w:name="_Toc20163423"/>
      <w:r w:rsidRPr="00215299">
        <w:t>RESULTATS ATTENDUS &amp; RESPONSABILITES</w:t>
      </w:r>
      <w:bookmarkEnd w:id="571"/>
      <w:bookmarkEnd w:id="572"/>
      <w:r w:rsidR="00B04AED">
        <w:t xml:space="preserve"> </w:t>
      </w:r>
      <w:r w:rsidRPr="00B04AED">
        <w:rPr>
          <w:rFonts w:ascii="Arial" w:hAnsi="Arial" w:cs="Arial"/>
          <w:i/>
          <w:sz w:val="22"/>
          <w:szCs w:val="22"/>
        </w:rPr>
        <w:tab/>
      </w:r>
    </w:p>
    <w:p w14:paraId="1D8A8324" w14:textId="77777777" w:rsidR="00723794" w:rsidRDefault="00215299" w:rsidP="00215299">
      <w:pPr>
        <w:tabs>
          <w:tab w:val="center" w:pos="4536"/>
          <w:tab w:val="right" w:pos="9072"/>
        </w:tabs>
        <w:spacing w:before="0" w:after="0"/>
        <w:ind w:left="708"/>
        <w:rPr>
          <w:rFonts w:cs="Arial"/>
          <w:i/>
          <w:iCs/>
          <w:sz w:val="22"/>
          <w:szCs w:val="22"/>
        </w:rPr>
      </w:pPr>
      <w:r w:rsidRPr="00215299">
        <w:rPr>
          <w:rFonts w:cs="Arial"/>
          <w:i/>
          <w:iCs/>
          <w:sz w:val="22"/>
          <w:szCs w:val="22"/>
        </w:rPr>
        <w:t xml:space="preserve">Les résultats attendus sont des produits et services assurés grâce aux activités du projet et qui doivent apporter des réponses aux causes de la problématique traitée. Les résultats (matériels, immatériels ou organisationnels) doivent rester durables après la fin du projet. </w:t>
      </w:r>
    </w:p>
    <w:p w14:paraId="01C9DBBE" w14:textId="504E7A2A" w:rsidR="00215299" w:rsidRPr="00215299" w:rsidRDefault="00723794" w:rsidP="00723794">
      <w:pPr>
        <w:tabs>
          <w:tab w:val="center" w:pos="4536"/>
          <w:tab w:val="right" w:pos="9072"/>
        </w:tabs>
        <w:spacing w:before="0" w:after="0"/>
        <w:ind w:left="708"/>
        <w:rPr>
          <w:rFonts w:cs="Arial"/>
          <w:i/>
          <w:iCs/>
          <w:sz w:val="22"/>
          <w:szCs w:val="22"/>
        </w:rPr>
      </w:pPr>
      <w:r>
        <w:rPr>
          <w:rFonts w:cs="Arial"/>
          <w:i/>
          <w:iCs/>
          <w:sz w:val="22"/>
          <w:szCs w:val="22"/>
        </w:rPr>
        <w:t>Pour chaque domaine prioritaire, d</w:t>
      </w:r>
      <w:r w:rsidR="00215299" w:rsidRPr="00215299">
        <w:rPr>
          <w:rFonts w:cs="Arial"/>
          <w:i/>
          <w:iCs/>
          <w:sz w:val="22"/>
          <w:szCs w:val="22"/>
        </w:rPr>
        <w:t xml:space="preserve">écrivez sommairement </w:t>
      </w:r>
      <w:r>
        <w:rPr>
          <w:rFonts w:cs="Arial"/>
          <w:i/>
          <w:iCs/>
          <w:sz w:val="22"/>
          <w:szCs w:val="22"/>
        </w:rPr>
        <w:t>les</w:t>
      </w:r>
      <w:r w:rsidR="00215299" w:rsidRPr="00215299">
        <w:rPr>
          <w:rFonts w:cs="Arial"/>
          <w:i/>
          <w:iCs/>
          <w:sz w:val="22"/>
          <w:szCs w:val="22"/>
        </w:rPr>
        <w:t xml:space="preserve"> résultats attendus du projet (le nombre de résultats dépend de l’envergure du projet) et démontrez que l’atteinte de ces résultats permet la réalisation de l’objectif spécifique du projet. </w:t>
      </w:r>
    </w:p>
    <w:p w14:paraId="37FFC4CB" w14:textId="77777777" w:rsidR="00215299" w:rsidRPr="00215299" w:rsidRDefault="00215299" w:rsidP="00215299">
      <w:pPr>
        <w:tabs>
          <w:tab w:val="center" w:pos="4536"/>
          <w:tab w:val="right" w:pos="9072"/>
        </w:tabs>
        <w:spacing w:before="0" w:after="0"/>
        <w:ind w:left="708"/>
        <w:rPr>
          <w:rFonts w:cs="Arial"/>
          <w:i/>
          <w:iCs/>
          <w:sz w:val="22"/>
          <w:szCs w:val="22"/>
        </w:rPr>
      </w:pPr>
      <w:r w:rsidRPr="00215299">
        <w:rPr>
          <w:rFonts w:cs="Arial"/>
          <w:i/>
          <w:iCs/>
          <w:sz w:val="22"/>
          <w:szCs w:val="22"/>
        </w:rPr>
        <w:t>Ces résultats devraient être décrits dans le temps et un responsable devrait être désigné pour chaque résultat.</w:t>
      </w:r>
    </w:p>
    <w:p w14:paraId="69A7A5D1" w14:textId="757B6FA9" w:rsidR="00215299" w:rsidRPr="00B04AED" w:rsidRDefault="00215299" w:rsidP="00B04AED">
      <w:pPr>
        <w:pStyle w:val="Titre2"/>
        <w:ind w:left="709"/>
      </w:pPr>
      <w:bookmarkStart w:id="573" w:name="_Toc388009286"/>
      <w:bookmarkStart w:id="574" w:name="_Toc20163424"/>
      <w:r w:rsidRPr="00215299">
        <w:t>INDICATEURS DE RESULTATS</w:t>
      </w:r>
      <w:bookmarkEnd w:id="573"/>
      <w:bookmarkEnd w:id="574"/>
      <w:r w:rsidR="00B04AED">
        <w:t xml:space="preserve"> </w:t>
      </w:r>
    </w:p>
    <w:p w14:paraId="5F91368A" w14:textId="77777777" w:rsidR="00215299" w:rsidRPr="00215299" w:rsidRDefault="00215299" w:rsidP="00215299">
      <w:pPr>
        <w:spacing w:before="0" w:after="0"/>
        <w:ind w:left="708"/>
        <w:rPr>
          <w:rFonts w:cs="Arial"/>
          <w:i/>
          <w:iCs/>
          <w:sz w:val="22"/>
          <w:szCs w:val="22"/>
        </w:rPr>
      </w:pPr>
      <w:r w:rsidRPr="00215299">
        <w:rPr>
          <w:rFonts w:cs="Arial"/>
          <w:i/>
          <w:iCs/>
          <w:sz w:val="22"/>
          <w:szCs w:val="22"/>
        </w:rPr>
        <w:t xml:space="preserve">Les indicateurs de résultats sont des instruments de contrôle et de gestion du projet ; ils mesurent le degré de réalisation des résultats et l’utilisation efficace des ressources. </w:t>
      </w:r>
    </w:p>
    <w:p w14:paraId="60E63063" w14:textId="77777777" w:rsidR="00215299" w:rsidRPr="00215299" w:rsidRDefault="00215299" w:rsidP="003D1A42">
      <w:pPr>
        <w:numPr>
          <w:ilvl w:val="0"/>
          <w:numId w:val="9"/>
        </w:numPr>
        <w:spacing w:before="0" w:after="0"/>
        <w:jc w:val="left"/>
        <w:rPr>
          <w:rFonts w:cs="Arial"/>
          <w:i/>
          <w:iCs/>
          <w:sz w:val="22"/>
          <w:szCs w:val="22"/>
        </w:rPr>
      </w:pPr>
      <w:r w:rsidRPr="00215299">
        <w:rPr>
          <w:rFonts w:cs="Arial"/>
          <w:i/>
          <w:iCs/>
          <w:sz w:val="22"/>
          <w:szCs w:val="22"/>
        </w:rPr>
        <w:t xml:space="preserve">Donner un indicateur de mesure pour chaque résultat ; indiquer sommairement le moyen de le calculer.  </w:t>
      </w:r>
    </w:p>
    <w:p w14:paraId="79DB2126" w14:textId="77777777" w:rsidR="00215299" w:rsidRPr="00215299" w:rsidRDefault="00215299" w:rsidP="003D1A42">
      <w:pPr>
        <w:numPr>
          <w:ilvl w:val="1"/>
          <w:numId w:val="9"/>
        </w:numPr>
        <w:spacing w:before="0" w:after="0"/>
        <w:jc w:val="left"/>
        <w:rPr>
          <w:rFonts w:cs="Arial"/>
          <w:i/>
          <w:iCs/>
          <w:sz w:val="22"/>
          <w:szCs w:val="22"/>
        </w:rPr>
      </w:pPr>
      <w:r w:rsidRPr="00215299">
        <w:rPr>
          <w:rFonts w:cs="Arial"/>
          <w:i/>
          <w:iCs/>
          <w:sz w:val="22"/>
          <w:szCs w:val="22"/>
        </w:rPr>
        <w:lastRenderedPageBreak/>
        <w:t xml:space="preserve">Une valeur de base sera indiquée pour chaque indicateur quantifiant ainsi la situation actuelle. </w:t>
      </w:r>
    </w:p>
    <w:p w14:paraId="6693B12E" w14:textId="77777777" w:rsidR="00215299" w:rsidRPr="00215299" w:rsidRDefault="00215299" w:rsidP="003D1A42">
      <w:pPr>
        <w:numPr>
          <w:ilvl w:val="1"/>
          <w:numId w:val="9"/>
        </w:numPr>
        <w:spacing w:before="0" w:after="0"/>
        <w:jc w:val="left"/>
        <w:rPr>
          <w:rFonts w:cs="Arial"/>
          <w:i/>
          <w:iCs/>
          <w:sz w:val="22"/>
          <w:szCs w:val="22"/>
        </w:rPr>
      </w:pPr>
      <w:r w:rsidRPr="00215299">
        <w:rPr>
          <w:rFonts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14:paraId="4B010DA6" w14:textId="77777777" w:rsidR="00215299" w:rsidRPr="00215299" w:rsidRDefault="00215299" w:rsidP="003D1A42">
      <w:pPr>
        <w:numPr>
          <w:ilvl w:val="0"/>
          <w:numId w:val="9"/>
        </w:numPr>
        <w:spacing w:before="0" w:after="0"/>
        <w:jc w:val="left"/>
        <w:rPr>
          <w:rFonts w:cs="Arial"/>
          <w:i/>
          <w:iCs/>
          <w:sz w:val="22"/>
          <w:szCs w:val="22"/>
        </w:rPr>
      </w:pPr>
      <w:r w:rsidRPr="00215299">
        <w:rPr>
          <w:rFonts w:cs="Arial"/>
          <w:i/>
          <w:iCs/>
          <w:sz w:val="22"/>
          <w:szCs w:val="22"/>
        </w:rPr>
        <w:t>Prévoir une activité pour la collecte et l’analyse de ces indicateurs (ressources nécessaires) ;</w:t>
      </w:r>
    </w:p>
    <w:p w14:paraId="02756E47" w14:textId="77777777" w:rsidR="00215299" w:rsidRPr="00215299" w:rsidRDefault="00215299" w:rsidP="003D1A42">
      <w:pPr>
        <w:numPr>
          <w:ilvl w:val="0"/>
          <w:numId w:val="9"/>
        </w:numPr>
        <w:spacing w:before="0" w:after="0"/>
        <w:jc w:val="left"/>
        <w:rPr>
          <w:rFonts w:cs="Arial"/>
          <w:i/>
          <w:iCs/>
          <w:sz w:val="22"/>
          <w:szCs w:val="22"/>
        </w:rPr>
      </w:pPr>
      <w:r w:rsidRPr="00215299">
        <w:rPr>
          <w:rFonts w:cs="Arial"/>
          <w:i/>
          <w:iCs/>
          <w:sz w:val="22"/>
          <w:szCs w:val="22"/>
        </w:rPr>
        <w:t>Le nombre d’indicateurs dépendra de l’envergure du projet ; les présenter sous forme de tableau (voir modèle proposé ci-dessous).</w:t>
      </w:r>
    </w:p>
    <w:p w14:paraId="6E144C84" w14:textId="4EB33870" w:rsidR="00215299" w:rsidRPr="00215299" w:rsidRDefault="00215299" w:rsidP="003D1A42">
      <w:pPr>
        <w:numPr>
          <w:ilvl w:val="0"/>
          <w:numId w:val="9"/>
        </w:numPr>
        <w:spacing w:before="0" w:after="0"/>
        <w:jc w:val="left"/>
        <w:rPr>
          <w:rFonts w:cs="Arial"/>
          <w:i/>
          <w:iCs/>
          <w:sz w:val="22"/>
          <w:szCs w:val="22"/>
        </w:rPr>
      </w:pPr>
      <w:r w:rsidRPr="00215299">
        <w:rPr>
          <w:rFonts w:cs="Arial"/>
          <w:i/>
          <w:iCs/>
          <w:sz w:val="22"/>
          <w:szCs w:val="22"/>
        </w:rPr>
        <w:t>Les indicateurs devraient permettre l’alimentation des indicateurs du PAQ et plus généralement du Projet de Modernisation de l’Enseignement Supérieur en soutien à l’Employabilité (</w:t>
      </w:r>
      <w:proofErr w:type="spellStart"/>
      <w:r w:rsidRPr="00215299">
        <w:rPr>
          <w:rFonts w:cs="Arial"/>
          <w:i/>
          <w:iCs/>
          <w:sz w:val="22"/>
          <w:szCs w:val="22"/>
        </w:rPr>
        <w:t>PromESsE</w:t>
      </w:r>
      <w:proofErr w:type="spellEnd"/>
      <w:r w:rsidRPr="00215299">
        <w:rPr>
          <w:rFonts w:cs="Arial"/>
          <w:i/>
          <w:iCs/>
          <w:sz w:val="22"/>
          <w:szCs w:val="22"/>
        </w:rPr>
        <w:t xml:space="preserve">) dans lequel s’inscrit ce volet du PAQ </w:t>
      </w:r>
      <w:ins w:id="575" w:author="Microsoft Office User" w:date="2019-09-30T09:54:00Z">
        <w:r w:rsidR="003D11C4">
          <w:rPr>
            <w:rFonts w:cs="Arial"/>
            <w:i/>
            <w:iCs/>
            <w:sz w:val="22"/>
            <w:szCs w:val="22"/>
          </w:rPr>
          <w:t>(Cf. Annexe 2 des termes de référence)</w:t>
        </w:r>
      </w:ins>
      <w:r w:rsidRPr="00215299">
        <w:rPr>
          <w:rFonts w:cs="Arial"/>
          <w:i/>
          <w:iCs/>
          <w:sz w:val="22"/>
          <w:szCs w:val="22"/>
        </w:rPr>
        <w:t xml:space="preserve">. </w:t>
      </w:r>
    </w:p>
    <w:p w14:paraId="1BC86309" w14:textId="77777777" w:rsidR="00215299" w:rsidRPr="00215299" w:rsidRDefault="00215299" w:rsidP="00215299">
      <w:pPr>
        <w:spacing w:before="0" w:after="0"/>
        <w:rPr>
          <w:rFonts w:cs="Arial"/>
          <w:i/>
          <w:iCs/>
          <w:sz w:val="22"/>
          <w:szCs w:val="22"/>
        </w:rPr>
      </w:pPr>
    </w:p>
    <w:p w14:paraId="718C1D38" w14:textId="77777777" w:rsidR="00215299" w:rsidRPr="00215299" w:rsidRDefault="00215299" w:rsidP="00215299">
      <w:pPr>
        <w:spacing w:before="0" w:after="0"/>
        <w:ind w:left="708"/>
        <w:rPr>
          <w:rFonts w:cs="Arial"/>
          <w:i/>
          <w:iCs/>
          <w:sz w:val="22"/>
          <w:szCs w:val="22"/>
        </w:rPr>
      </w:pPr>
      <w:r w:rsidRPr="00215299">
        <w:rPr>
          <w:rFonts w:cs="Arial"/>
          <w:i/>
          <w:iCs/>
          <w:sz w:val="22"/>
          <w:szCs w:val="22"/>
        </w:rPr>
        <w:t xml:space="preserve">En particulier, toutes les propositions </w:t>
      </w:r>
      <w:r w:rsidRPr="00215299">
        <w:rPr>
          <w:spacing w:val="1"/>
          <w:sz w:val="22"/>
          <w:szCs w:val="22"/>
          <w:u w:val="single"/>
        </w:rPr>
        <w:t>i</w:t>
      </w:r>
      <w:r w:rsidRPr="00215299">
        <w:rPr>
          <w:i/>
          <w:sz w:val="22"/>
          <w:szCs w:val="22"/>
          <w:u w:val="single"/>
        </w:rPr>
        <w:t>nc</w:t>
      </w:r>
      <w:r w:rsidRPr="00215299">
        <w:rPr>
          <w:i/>
          <w:spacing w:val="-1"/>
          <w:sz w:val="22"/>
          <w:szCs w:val="22"/>
          <w:u w:val="single"/>
        </w:rPr>
        <w:t>l</w:t>
      </w:r>
      <w:r w:rsidRPr="00215299">
        <w:rPr>
          <w:i/>
          <w:sz w:val="22"/>
          <w:szCs w:val="22"/>
          <w:u w:val="single"/>
        </w:rPr>
        <w:t>u</w:t>
      </w:r>
      <w:r w:rsidRPr="00215299">
        <w:rPr>
          <w:i/>
          <w:spacing w:val="1"/>
          <w:sz w:val="22"/>
          <w:szCs w:val="22"/>
          <w:u w:val="single"/>
        </w:rPr>
        <w:t>r</w:t>
      </w:r>
      <w:r w:rsidRPr="00215299">
        <w:rPr>
          <w:i/>
          <w:sz w:val="22"/>
          <w:szCs w:val="22"/>
          <w:u w:val="single"/>
        </w:rPr>
        <w:t>o</w:t>
      </w:r>
      <w:r w:rsidRPr="00215299">
        <w:rPr>
          <w:i/>
          <w:spacing w:val="-2"/>
          <w:sz w:val="22"/>
          <w:szCs w:val="22"/>
          <w:u w:val="single"/>
        </w:rPr>
        <w:t>n</w:t>
      </w:r>
      <w:r w:rsidRPr="00215299">
        <w:rPr>
          <w:i/>
          <w:sz w:val="22"/>
          <w:szCs w:val="22"/>
          <w:u w:val="single"/>
        </w:rPr>
        <w:t>t</w:t>
      </w:r>
      <w:r w:rsidRPr="00215299">
        <w:rPr>
          <w:i/>
          <w:spacing w:val="1"/>
          <w:sz w:val="22"/>
          <w:szCs w:val="22"/>
          <w:u w:val="single"/>
        </w:rPr>
        <w:t xml:space="preserve"> </w:t>
      </w:r>
      <w:r w:rsidRPr="00215299">
        <w:rPr>
          <w:i/>
          <w:sz w:val="22"/>
          <w:szCs w:val="22"/>
          <w:u w:val="single"/>
        </w:rPr>
        <w:t>un s</w:t>
      </w:r>
      <w:r w:rsidRPr="00215299">
        <w:rPr>
          <w:i/>
          <w:spacing w:val="-2"/>
          <w:sz w:val="22"/>
          <w:szCs w:val="22"/>
          <w:u w:val="single"/>
        </w:rPr>
        <w:t>y</w:t>
      </w:r>
      <w:r w:rsidRPr="00215299">
        <w:rPr>
          <w:i/>
          <w:sz w:val="22"/>
          <w:szCs w:val="22"/>
          <w:u w:val="single"/>
        </w:rPr>
        <w:t>s</w:t>
      </w:r>
      <w:r w:rsidRPr="00215299">
        <w:rPr>
          <w:i/>
          <w:spacing w:val="1"/>
          <w:sz w:val="22"/>
          <w:szCs w:val="22"/>
          <w:u w:val="single"/>
        </w:rPr>
        <w:t>t</w:t>
      </w:r>
      <w:r w:rsidRPr="00215299">
        <w:rPr>
          <w:i/>
          <w:sz w:val="22"/>
          <w:szCs w:val="22"/>
          <w:u w:val="single"/>
        </w:rPr>
        <w:t>è</w:t>
      </w:r>
      <w:r w:rsidRPr="00215299">
        <w:rPr>
          <w:i/>
          <w:spacing w:val="-3"/>
          <w:sz w:val="22"/>
          <w:szCs w:val="22"/>
          <w:u w:val="single"/>
        </w:rPr>
        <w:t>m</w:t>
      </w:r>
      <w:r w:rsidRPr="00215299">
        <w:rPr>
          <w:i/>
          <w:sz w:val="22"/>
          <w:szCs w:val="22"/>
          <w:u w:val="single"/>
        </w:rPr>
        <w:t>e de</w:t>
      </w:r>
      <w:r w:rsidRPr="00215299">
        <w:rPr>
          <w:i/>
          <w:spacing w:val="1"/>
          <w:sz w:val="22"/>
          <w:szCs w:val="22"/>
          <w:u w:val="single"/>
        </w:rPr>
        <w:t xml:space="preserve"> suivi de la </w:t>
      </w:r>
      <w:r w:rsidRPr="00215299">
        <w:rPr>
          <w:i/>
          <w:sz w:val="22"/>
          <w:szCs w:val="22"/>
          <w:u w:val="single"/>
        </w:rPr>
        <w:t>qua</w:t>
      </w:r>
      <w:r w:rsidRPr="00215299">
        <w:rPr>
          <w:i/>
          <w:spacing w:val="-1"/>
          <w:sz w:val="22"/>
          <w:szCs w:val="22"/>
          <w:u w:val="single"/>
        </w:rPr>
        <w:t>li</w:t>
      </w:r>
      <w:r w:rsidRPr="00215299">
        <w:rPr>
          <w:i/>
          <w:spacing w:val="1"/>
          <w:sz w:val="22"/>
          <w:szCs w:val="22"/>
          <w:u w:val="single"/>
        </w:rPr>
        <w:t>t</w:t>
      </w:r>
      <w:r w:rsidRPr="00215299">
        <w:rPr>
          <w:i/>
          <w:sz w:val="22"/>
          <w:szCs w:val="22"/>
          <w:u w:val="single"/>
        </w:rPr>
        <w:t xml:space="preserve">é </w:t>
      </w:r>
      <w:r w:rsidRPr="00215299">
        <w:rPr>
          <w:i/>
          <w:spacing w:val="-1"/>
          <w:sz w:val="22"/>
          <w:szCs w:val="22"/>
          <w:u w:val="single"/>
        </w:rPr>
        <w:t>i</w:t>
      </w:r>
      <w:r w:rsidRPr="00215299">
        <w:rPr>
          <w:i/>
          <w:sz w:val="22"/>
          <w:szCs w:val="22"/>
          <w:u w:val="single"/>
        </w:rPr>
        <w:t>n</w:t>
      </w:r>
      <w:r w:rsidRPr="00215299">
        <w:rPr>
          <w:i/>
          <w:spacing w:val="1"/>
          <w:sz w:val="22"/>
          <w:szCs w:val="22"/>
          <w:u w:val="single"/>
        </w:rPr>
        <w:t>t</w:t>
      </w:r>
      <w:r w:rsidRPr="00215299">
        <w:rPr>
          <w:i/>
          <w:spacing w:val="-2"/>
          <w:sz w:val="22"/>
          <w:szCs w:val="22"/>
          <w:u w:val="single"/>
        </w:rPr>
        <w:t>e</w:t>
      </w:r>
      <w:r w:rsidRPr="00215299">
        <w:rPr>
          <w:i/>
          <w:spacing w:val="1"/>
          <w:sz w:val="22"/>
          <w:szCs w:val="22"/>
          <w:u w:val="single"/>
        </w:rPr>
        <w:t>r</w:t>
      </w:r>
      <w:r w:rsidRPr="00215299">
        <w:rPr>
          <w:i/>
          <w:sz w:val="22"/>
          <w:szCs w:val="22"/>
          <w:u w:val="single"/>
        </w:rPr>
        <w:t>ne,</w:t>
      </w:r>
      <w:r w:rsidRPr="00215299">
        <w:rPr>
          <w:i/>
          <w:spacing w:val="-4"/>
          <w:sz w:val="22"/>
          <w:szCs w:val="22"/>
          <w:u w:val="single"/>
        </w:rPr>
        <w:t xml:space="preserve"> </w:t>
      </w:r>
      <w:r w:rsidRPr="00215299">
        <w:rPr>
          <w:i/>
          <w:sz w:val="22"/>
          <w:szCs w:val="22"/>
          <w:u w:val="single"/>
        </w:rPr>
        <w:t>c</w:t>
      </w:r>
      <w:r w:rsidRPr="00215299">
        <w:rPr>
          <w:i/>
          <w:spacing w:val="2"/>
          <w:sz w:val="22"/>
          <w:szCs w:val="22"/>
          <w:u w:val="single"/>
        </w:rPr>
        <w:t>o</w:t>
      </w:r>
      <w:r w:rsidRPr="00215299">
        <w:rPr>
          <w:i/>
          <w:spacing w:val="-4"/>
          <w:sz w:val="22"/>
          <w:szCs w:val="22"/>
          <w:u w:val="single"/>
        </w:rPr>
        <w:t>m</w:t>
      </w:r>
      <w:r w:rsidRPr="00215299">
        <w:rPr>
          <w:i/>
          <w:sz w:val="22"/>
          <w:szCs w:val="22"/>
          <w:u w:val="single"/>
        </w:rPr>
        <w:t>p</w:t>
      </w:r>
      <w:r w:rsidRPr="00215299">
        <w:rPr>
          <w:i/>
          <w:spacing w:val="1"/>
          <w:sz w:val="22"/>
          <w:szCs w:val="22"/>
          <w:u w:val="single"/>
        </w:rPr>
        <w:t>r</w:t>
      </w:r>
      <w:r w:rsidRPr="00215299">
        <w:rPr>
          <w:i/>
          <w:sz w:val="22"/>
          <w:szCs w:val="22"/>
          <w:u w:val="single"/>
        </w:rPr>
        <w:t>enant une en</w:t>
      </w:r>
      <w:r w:rsidRPr="00215299">
        <w:rPr>
          <w:i/>
          <w:spacing w:val="-2"/>
          <w:sz w:val="22"/>
          <w:szCs w:val="22"/>
          <w:u w:val="single"/>
        </w:rPr>
        <w:t>q</w:t>
      </w:r>
      <w:r w:rsidRPr="00215299">
        <w:rPr>
          <w:i/>
          <w:sz w:val="22"/>
          <w:szCs w:val="22"/>
          <w:u w:val="single"/>
        </w:rPr>
        <w:t>uê</w:t>
      </w:r>
      <w:r w:rsidRPr="00215299">
        <w:rPr>
          <w:i/>
          <w:spacing w:val="-1"/>
          <w:sz w:val="22"/>
          <w:szCs w:val="22"/>
          <w:u w:val="single"/>
        </w:rPr>
        <w:t>t</w:t>
      </w:r>
      <w:r w:rsidRPr="00215299">
        <w:rPr>
          <w:i/>
          <w:sz w:val="22"/>
          <w:szCs w:val="22"/>
          <w:u w:val="single"/>
        </w:rPr>
        <w:t>e de</w:t>
      </w:r>
      <w:r w:rsidRPr="00215299">
        <w:rPr>
          <w:i/>
          <w:spacing w:val="-2"/>
          <w:sz w:val="22"/>
          <w:szCs w:val="22"/>
          <w:u w:val="single"/>
        </w:rPr>
        <w:t xml:space="preserve"> </w:t>
      </w:r>
      <w:r w:rsidRPr="00215299">
        <w:rPr>
          <w:i/>
          <w:sz w:val="22"/>
          <w:szCs w:val="22"/>
          <w:u w:val="single"/>
        </w:rPr>
        <w:t>s</w:t>
      </w:r>
      <w:r w:rsidRPr="00215299">
        <w:rPr>
          <w:i/>
          <w:spacing w:val="1"/>
          <w:sz w:val="22"/>
          <w:szCs w:val="22"/>
          <w:u w:val="single"/>
        </w:rPr>
        <w:t>a</w:t>
      </w:r>
      <w:r w:rsidRPr="00215299">
        <w:rPr>
          <w:i/>
          <w:spacing w:val="-1"/>
          <w:sz w:val="22"/>
          <w:szCs w:val="22"/>
          <w:u w:val="single"/>
        </w:rPr>
        <w:t>t</w:t>
      </w:r>
      <w:r w:rsidRPr="00215299">
        <w:rPr>
          <w:i/>
          <w:spacing w:val="1"/>
          <w:sz w:val="22"/>
          <w:szCs w:val="22"/>
          <w:u w:val="single"/>
        </w:rPr>
        <w:t>i</w:t>
      </w:r>
      <w:r w:rsidRPr="00215299">
        <w:rPr>
          <w:i/>
          <w:spacing w:val="-2"/>
          <w:sz w:val="22"/>
          <w:szCs w:val="22"/>
          <w:u w:val="single"/>
        </w:rPr>
        <w:t>s</w:t>
      </w:r>
      <w:r w:rsidRPr="00215299">
        <w:rPr>
          <w:i/>
          <w:spacing w:val="1"/>
          <w:sz w:val="22"/>
          <w:szCs w:val="22"/>
          <w:u w:val="single"/>
        </w:rPr>
        <w:t>f</w:t>
      </w:r>
      <w:r w:rsidRPr="00215299">
        <w:rPr>
          <w:i/>
          <w:sz w:val="22"/>
          <w:szCs w:val="22"/>
          <w:u w:val="single"/>
        </w:rPr>
        <w:t>a</w:t>
      </w:r>
      <w:r w:rsidRPr="00215299">
        <w:rPr>
          <w:i/>
          <w:spacing w:val="-2"/>
          <w:sz w:val="22"/>
          <w:szCs w:val="22"/>
          <w:u w:val="single"/>
        </w:rPr>
        <w:t>c</w:t>
      </w:r>
      <w:r w:rsidRPr="00215299">
        <w:rPr>
          <w:i/>
          <w:spacing w:val="1"/>
          <w:sz w:val="22"/>
          <w:szCs w:val="22"/>
          <w:u w:val="single"/>
        </w:rPr>
        <w:t>t</w:t>
      </w:r>
      <w:r w:rsidRPr="00215299">
        <w:rPr>
          <w:i/>
          <w:spacing w:val="-1"/>
          <w:sz w:val="22"/>
          <w:szCs w:val="22"/>
          <w:u w:val="single"/>
        </w:rPr>
        <w:t>i</w:t>
      </w:r>
      <w:r w:rsidRPr="00215299">
        <w:rPr>
          <w:i/>
          <w:sz w:val="22"/>
          <w:szCs w:val="22"/>
          <w:u w:val="single"/>
        </w:rPr>
        <w:t>on auprès des bénéficiaires.</w:t>
      </w:r>
    </w:p>
    <w:p w14:paraId="2749DC17" w14:textId="77777777" w:rsidR="00215299" w:rsidRPr="00215299" w:rsidRDefault="00215299" w:rsidP="00215299">
      <w:pPr>
        <w:spacing w:before="0" w:after="0"/>
        <w:rPr>
          <w:rFonts w:ascii="Arial" w:hAnsi="Arial" w:cs="Arial"/>
          <w:b/>
          <w:bCs/>
          <w:i/>
          <w:iCs/>
          <w:sz w:val="20"/>
          <w:szCs w:val="20"/>
        </w:rPr>
      </w:pPr>
    </w:p>
    <w:p w14:paraId="578D23D0" w14:textId="77777777" w:rsidR="00215299" w:rsidRPr="00215299" w:rsidRDefault="00215299" w:rsidP="00215299">
      <w:pPr>
        <w:spacing w:before="0" w:after="0" w:line="276" w:lineRule="auto"/>
        <w:jc w:val="center"/>
        <w:rPr>
          <w:rFonts w:ascii="Arial" w:hAnsi="Arial" w:cs="Arial"/>
          <w:b/>
          <w:bCs/>
          <w:i/>
          <w:iCs/>
          <w:sz w:val="20"/>
          <w:szCs w:val="20"/>
        </w:rPr>
      </w:pPr>
    </w:p>
    <w:p w14:paraId="12B013E0" w14:textId="77777777" w:rsidR="00215299" w:rsidRPr="00215299" w:rsidRDefault="00215299" w:rsidP="00215299">
      <w:pPr>
        <w:spacing w:before="0" w:after="0" w:line="276" w:lineRule="auto"/>
        <w:jc w:val="center"/>
        <w:rPr>
          <w:rFonts w:ascii="Arial" w:hAnsi="Arial" w:cs="Arial"/>
          <w:b/>
          <w:bCs/>
          <w:i/>
          <w:iCs/>
          <w:sz w:val="20"/>
          <w:szCs w:val="20"/>
        </w:rPr>
      </w:pPr>
      <w:r w:rsidRPr="00215299">
        <w:rPr>
          <w:rFonts w:ascii="Arial" w:hAnsi="Arial" w:cs="Arial"/>
          <w:b/>
          <w:bCs/>
          <w:i/>
          <w:iCs/>
          <w:sz w:val="20"/>
          <w:szCs w:val="20"/>
        </w:rPr>
        <w:t xml:space="preserve">Tableau des indicateurs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215299" w:rsidRPr="00215299" w14:paraId="413ACEF8" w14:textId="77777777" w:rsidTr="00723794">
        <w:trPr>
          <w:cantSplit/>
          <w:jc w:val="center"/>
        </w:trPr>
        <w:tc>
          <w:tcPr>
            <w:tcW w:w="1922" w:type="dxa"/>
            <w:shd w:val="clear" w:color="auto" w:fill="DBE5F1" w:themeFill="accent1" w:themeFillTint="33"/>
            <w:vAlign w:val="center"/>
          </w:tcPr>
          <w:p w14:paraId="07F72D6E"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p>
          <w:p w14:paraId="30967927"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r w:rsidRPr="00215299">
              <w:rPr>
                <w:rFonts w:ascii="Arial" w:hAnsi="Arial" w:cs="Arial"/>
                <w:b/>
                <w:bCs/>
                <w:color w:val="1F497D" w:themeColor="text2"/>
                <w:sz w:val="18"/>
                <w:szCs w:val="20"/>
              </w:rPr>
              <w:t>OBJECTIFS SPECIFIQUES</w:t>
            </w:r>
          </w:p>
          <w:p w14:paraId="17B29CBF"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p>
        </w:tc>
        <w:tc>
          <w:tcPr>
            <w:tcW w:w="1907" w:type="dxa"/>
            <w:shd w:val="clear" w:color="auto" w:fill="DBE5F1" w:themeFill="accent1" w:themeFillTint="33"/>
            <w:vAlign w:val="center"/>
          </w:tcPr>
          <w:p w14:paraId="3A33FB1E"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p>
          <w:p w14:paraId="77357C6C"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r w:rsidRPr="00215299">
              <w:rPr>
                <w:rFonts w:ascii="Arial" w:hAnsi="Arial" w:cs="Arial"/>
                <w:b/>
                <w:bCs/>
                <w:color w:val="1F497D" w:themeColor="text2"/>
                <w:sz w:val="18"/>
                <w:szCs w:val="20"/>
              </w:rPr>
              <w:t>RESULTATS</w:t>
            </w:r>
          </w:p>
          <w:p w14:paraId="59F322DC"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r w:rsidRPr="00215299">
              <w:rPr>
                <w:rFonts w:ascii="Arial" w:hAnsi="Arial" w:cs="Arial"/>
                <w:b/>
                <w:bCs/>
                <w:color w:val="1F497D" w:themeColor="text2"/>
                <w:sz w:val="18"/>
                <w:szCs w:val="20"/>
              </w:rPr>
              <w:t>ATTENDUS</w:t>
            </w:r>
          </w:p>
        </w:tc>
        <w:tc>
          <w:tcPr>
            <w:tcW w:w="1924" w:type="dxa"/>
            <w:shd w:val="clear" w:color="auto" w:fill="DBE5F1" w:themeFill="accent1" w:themeFillTint="33"/>
            <w:vAlign w:val="center"/>
          </w:tcPr>
          <w:p w14:paraId="5F8D33DA"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p>
          <w:p w14:paraId="470B1B8B"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r w:rsidRPr="00215299">
              <w:rPr>
                <w:rFonts w:ascii="Arial" w:hAnsi="Arial" w:cs="Arial"/>
                <w:b/>
                <w:bCs/>
                <w:color w:val="1F497D" w:themeColor="text2"/>
                <w:sz w:val="18"/>
                <w:szCs w:val="20"/>
              </w:rPr>
              <w:t>INDICATEURS DE RESULTATS</w:t>
            </w:r>
          </w:p>
        </w:tc>
        <w:tc>
          <w:tcPr>
            <w:tcW w:w="2773" w:type="dxa"/>
            <w:shd w:val="clear" w:color="auto" w:fill="DBE5F1" w:themeFill="accent1" w:themeFillTint="33"/>
            <w:vAlign w:val="center"/>
          </w:tcPr>
          <w:p w14:paraId="102C8C2D"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p>
          <w:p w14:paraId="180A444F" w14:textId="77777777" w:rsidR="00215299" w:rsidRPr="00215299" w:rsidRDefault="00215299" w:rsidP="00215299">
            <w:pPr>
              <w:spacing w:before="0" w:after="0" w:line="276" w:lineRule="auto"/>
              <w:jc w:val="center"/>
              <w:rPr>
                <w:rFonts w:ascii="Arial" w:hAnsi="Arial" w:cs="Arial"/>
                <w:b/>
                <w:bCs/>
                <w:color w:val="1F497D" w:themeColor="text2"/>
                <w:sz w:val="18"/>
                <w:szCs w:val="20"/>
              </w:rPr>
            </w:pPr>
            <w:r w:rsidRPr="00215299">
              <w:rPr>
                <w:rFonts w:ascii="Arial" w:hAnsi="Arial" w:cs="Arial"/>
                <w:b/>
                <w:bCs/>
                <w:color w:val="1F497D" w:themeColor="text2"/>
                <w:sz w:val="18"/>
                <w:szCs w:val="20"/>
              </w:rPr>
              <w:t>ACTIVITES&amp;RESSOURCES</w:t>
            </w:r>
          </w:p>
          <w:p w14:paraId="5CEB59BF" w14:textId="77777777" w:rsidR="00215299" w:rsidRPr="00215299" w:rsidRDefault="00215299" w:rsidP="00215299">
            <w:pPr>
              <w:spacing w:before="0" w:after="0" w:line="276" w:lineRule="auto"/>
              <w:jc w:val="center"/>
              <w:rPr>
                <w:rFonts w:ascii="Arial" w:hAnsi="Arial" w:cs="Arial"/>
                <w:bCs/>
                <w:i/>
                <w:color w:val="1F497D" w:themeColor="text2"/>
                <w:sz w:val="16"/>
                <w:szCs w:val="20"/>
              </w:rPr>
            </w:pPr>
            <w:r w:rsidRPr="00215299">
              <w:rPr>
                <w:rFonts w:ascii="Arial" w:hAnsi="Arial" w:cs="Arial"/>
                <w:bCs/>
                <w:i/>
                <w:color w:val="1F497D" w:themeColor="text2"/>
                <w:sz w:val="16"/>
                <w:szCs w:val="20"/>
              </w:rPr>
              <w:t>NECESSAIRES A LA COLLECTE ET L’ANALYSE DE L’INDICATEUR</w:t>
            </w:r>
          </w:p>
          <w:p w14:paraId="4BDEE66D" w14:textId="77777777" w:rsidR="00215299" w:rsidRPr="00215299" w:rsidRDefault="00215299" w:rsidP="00215299">
            <w:pPr>
              <w:spacing w:before="0" w:after="0"/>
              <w:rPr>
                <w:rFonts w:ascii="Arial" w:hAnsi="Arial" w:cs="Arial"/>
                <w:bCs/>
                <w:i/>
                <w:color w:val="1F497D" w:themeColor="text2"/>
                <w:sz w:val="18"/>
                <w:szCs w:val="20"/>
              </w:rPr>
            </w:pPr>
          </w:p>
        </w:tc>
      </w:tr>
      <w:tr w:rsidR="00215299" w:rsidRPr="00215299" w14:paraId="4374BDCD" w14:textId="77777777" w:rsidTr="00723794">
        <w:trPr>
          <w:cantSplit/>
          <w:jc w:val="center"/>
        </w:trPr>
        <w:tc>
          <w:tcPr>
            <w:tcW w:w="1922" w:type="dxa"/>
            <w:vMerge w:val="restart"/>
          </w:tcPr>
          <w:p w14:paraId="0822E51A" w14:textId="77777777" w:rsidR="00215299" w:rsidRPr="00215299" w:rsidRDefault="00215299" w:rsidP="00215299">
            <w:pPr>
              <w:spacing w:before="0" w:after="0" w:line="360" w:lineRule="auto"/>
              <w:rPr>
                <w:rFonts w:ascii="Arial" w:hAnsi="Arial" w:cs="Arial"/>
                <w:b/>
                <w:bCs/>
                <w:color w:val="4F81BD" w:themeColor="accent1"/>
                <w:sz w:val="20"/>
                <w:szCs w:val="20"/>
              </w:rPr>
            </w:pPr>
            <w:r w:rsidRPr="00215299">
              <w:rPr>
                <w:rFonts w:ascii="Arial" w:hAnsi="Arial" w:cs="Arial"/>
                <w:b/>
                <w:bCs/>
                <w:color w:val="4F81BD" w:themeColor="accent1"/>
                <w:sz w:val="20"/>
                <w:szCs w:val="20"/>
              </w:rPr>
              <w:t>OS1.</w:t>
            </w:r>
          </w:p>
        </w:tc>
        <w:tc>
          <w:tcPr>
            <w:tcW w:w="1907" w:type="dxa"/>
          </w:tcPr>
          <w:p w14:paraId="3DBBC43A" w14:textId="77777777" w:rsidR="00215299" w:rsidRPr="00215299" w:rsidRDefault="00215299" w:rsidP="00215299">
            <w:pPr>
              <w:spacing w:before="0" w:after="0" w:line="360" w:lineRule="auto"/>
              <w:rPr>
                <w:rFonts w:ascii="Arial" w:hAnsi="Arial" w:cs="Arial"/>
                <w:b/>
                <w:bCs/>
                <w:sz w:val="20"/>
                <w:szCs w:val="20"/>
              </w:rPr>
            </w:pPr>
            <w:r w:rsidRPr="00215299">
              <w:rPr>
                <w:rFonts w:ascii="Arial" w:hAnsi="Arial" w:cs="Arial"/>
                <w:b/>
                <w:bCs/>
                <w:sz w:val="20"/>
                <w:szCs w:val="20"/>
              </w:rPr>
              <w:t>R1.</w:t>
            </w:r>
          </w:p>
        </w:tc>
        <w:tc>
          <w:tcPr>
            <w:tcW w:w="1924" w:type="dxa"/>
          </w:tcPr>
          <w:p w14:paraId="6763BE3C" w14:textId="77777777" w:rsidR="00215299" w:rsidRPr="00215299" w:rsidRDefault="00215299" w:rsidP="00215299">
            <w:pPr>
              <w:spacing w:before="0" w:after="0" w:line="360" w:lineRule="auto"/>
              <w:rPr>
                <w:rFonts w:ascii="Arial" w:hAnsi="Arial" w:cs="Arial"/>
                <w:b/>
                <w:bCs/>
                <w:sz w:val="20"/>
                <w:szCs w:val="20"/>
              </w:rPr>
            </w:pPr>
          </w:p>
        </w:tc>
        <w:tc>
          <w:tcPr>
            <w:tcW w:w="2773" w:type="dxa"/>
          </w:tcPr>
          <w:p w14:paraId="7885E37A" w14:textId="77777777" w:rsidR="00215299" w:rsidRPr="00215299" w:rsidRDefault="00215299" w:rsidP="00215299">
            <w:pPr>
              <w:spacing w:before="0" w:after="0" w:line="360" w:lineRule="auto"/>
              <w:rPr>
                <w:rFonts w:ascii="Arial" w:hAnsi="Arial" w:cs="Arial"/>
                <w:b/>
                <w:bCs/>
                <w:sz w:val="20"/>
                <w:szCs w:val="20"/>
              </w:rPr>
            </w:pPr>
          </w:p>
        </w:tc>
      </w:tr>
      <w:tr w:rsidR="00215299" w:rsidRPr="00215299" w14:paraId="1B887CFF" w14:textId="77777777" w:rsidTr="00723794">
        <w:trPr>
          <w:cantSplit/>
          <w:jc w:val="center"/>
        </w:trPr>
        <w:tc>
          <w:tcPr>
            <w:tcW w:w="1922" w:type="dxa"/>
            <w:vMerge/>
          </w:tcPr>
          <w:p w14:paraId="70A22C53" w14:textId="77777777" w:rsidR="00215299" w:rsidRPr="00215299" w:rsidRDefault="00215299" w:rsidP="00215299">
            <w:pPr>
              <w:spacing w:before="0" w:after="0" w:line="360" w:lineRule="auto"/>
              <w:rPr>
                <w:rFonts w:ascii="Arial" w:hAnsi="Arial" w:cs="Arial"/>
                <w:b/>
                <w:bCs/>
                <w:color w:val="4F81BD" w:themeColor="accent1"/>
                <w:sz w:val="20"/>
                <w:szCs w:val="20"/>
              </w:rPr>
            </w:pPr>
          </w:p>
        </w:tc>
        <w:tc>
          <w:tcPr>
            <w:tcW w:w="1907" w:type="dxa"/>
          </w:tcPr>
          <w:p w14:paraId="188B579A" w14:textId="77777777" w:rsidR="00215299" w:rsidRPr="00215299" w:rsidRDefault="00215299" w:rsidP="00215299">
            <w:pPr>
              <w:spacing w:before="0" w:after="0" w:line="360" w:lineRule="auto"/>
              <w:rPr>
                <w:rFonts w:ascii="Arial" w:hAnsi="Arial" w:cs="Arial"/>
                <w:b/>
                <w:bCs/>
                <w:sz w:val="20"/>
                <w:szCs w:val="20"/>
              </w:rPr>
            </w:pPr>
            <w:r w:rsidRPr="00215299">
              <w:rPr>
                <w:rFonts w:ascii="Arial" w:hAnsi="Arial" w:cs="Arial"/>
                <w:b/>
                <w:bCs/>
                <w:sz w:val="20"/>
                <w:szCs w:val="20"/>
              </w:rPr>
              <w:t>R2.</w:t>
            </w:r>
          </w:p>
        </w:tc>
        <w:tc>
          <w:tcPr>
            <w:tcW w:w="1924" w:type="dxa"/>
          </w:tcPr>
          <w:p w14:paraId="34AC74B4" w14:textId="77777777" w:rsidR="00215299" w:rsidRPr="00215299" w:rsidRDefault="00215299" w:rsidP="00215299">
            <w:pPr>
              <w:spacing w:before="0" w:after="0" w:line="360" w:lineRule="auto"/>
              <w:rPr>
                <w:rFonts w:ascii="Arial" w:hAnsi="Arial" w:cs="Arial"/>
                <w:b/>
                <w:bCs/>
                <w:sz w:val="20"/>
                <w:szCs w:val="20"/>
              </w:rPr>
            </w:pPr>
          </w:p>
        </w:tc>
        <w:tc>
          <w:tcPr>
            <w:tcW w:w="2773" w:type="dxa"/>
          </w:tcPr>
          <w:p w14:paraId="5705FB5A" w14:textId="77777777" w:rsidR="00215299" w:rsidRPr="00215299" w:rsidRDefault="00215299" w:rsidP="00215299">
            <w:pPr>
              <w:spacing w:before="0" w:after="0" w:line="360" w:lineRule="auto"/>
              <w:rPr>
                <w:rFonts w:ascii="Arial" w:hAnsi="Arial" w:cs="Arial"/>
                <w:b/>
                <w:bCs/>
                <w:sz w:val="20"/>
                <w:szCs w:val="20"/>
              </w:rPr>
            </w:pPr>
          </w:p>
        </w:tc>
      </w:tr>
      <w:tr w:rsidR="00215299" w:rsidRPr="00215299" w14:paraId="6B6A253E" w14:textId="77777777" w:rsidTr="00723794">
        <w:trPr>
          <w:cantSplit/>
          <w:jc w:val="center"/>
        </w:trPr>
        <w:tc>
          <w:tcPr>
            <w:tcW w:w="1922" w:type="dxa"/>
            <w:vMerge w:val="restart"/>
          </w:tcPr>
          <w:p w14:paraId="5E2FF92F" w14:textId="77777777" w:rsidR="00215299" w:rsidRPr="00215299" w:rsidRDefault="00215299" w:rsidP="00215299">
            <w:pPr>
              <w:spacing w:before="0" w:after="0" w:line="360" w:lineRule="auto"/>
              <w:rPr>
                <w:rFonts w:ascii="Arial" w:hAnsi="Arial" w:cs="Arial"/>
                <w:b/>
                <w:bCs/>
                <w:color w:val="4F81BD" w:themeColor="accent1"/>
                <w:sz w:val="20"/>
                <w:szCs w:val="20"/>
              </w:rPr>
            </w:pPr>
            <w:r w:rsidRPr="00215299">
              <w:rPr>
                <w:rFonts w:ascii="Arial" w:hAnsi="Arial" w:cs="Arial"/>
                <w:b/>
                <w:bCs/>
                <w:color w:val="4F81BD" w:themeColor="accent1"/>
                <w:sz w:val="20"/>
                <w:szCs w:val="20"/>
              </w:rPr>
              <w:t>OS2.</w:t>
            </w:r>
          </w:p>
        </w:tc>
        <w:tc>
          <w:tcPr>
            <w:tcW w:w="1907" w:type="dxa"/>
          </w:tcPr>
          <w:p w14:paraId="717762E7" w14:textId="77777777" w:rsidR="00215299" w:rsidRPr="00215299" w:rsidRDefault="00215299" w:rsidP="00215299">
            <w:pPr>
              <w:spacing w:before="0" w:after="0" w:line="360" w:lineRule="auto"/>
              <w:rPr>
                <w:rFonts w:ascii="Arial" w:hAnsi="Arial" w:cs="Arial"/>
                <w:b/>
                <w:bCs/>
                <w:sz w:val="20"/>
                <w:szCs w:val="20"/>
              </w:rPr>
            </w:pPr>
          </w:p>
        </w:tc>
        <w:tc>
          <w:tcPr>
            <w:tcW w:w="1924" w:type="dxa"/>
          </w:tcPr>
          <w:p w14:paraId="0C1A282A" w14:textId="77777777" w:rsidR="00215299" w:rsidRPr="00215299" w:rsidRDefault="00215299" w:rsidP="00215299">
            <w:pPr>
              <w:spacing w:before="0" w:after="0" w:line="360" w:lineRule="auto"/>
              <w:rPr>
                <w:rFonts w:ascii="Arial" w:hAnsi="Arial" w:cs="Arial"/>
                <w:b/>
                <w:bCs/>
                <w:sz w:val="20"/>
                <w:szCs w:val="20"/>
              </w:rPr>
            </w:pPr>
          </w:p>
        </w:tc>
        <w:tc>
          <w:tcPr>
            <w:tcW w:w="2773" w:type="dxa"/>
          </w:tcPr>
          <w:p w14:paraId="62838AA1" w14:textId="77777777" w:rsidR="00215299" w:rsidRPr="00215299" w:rsidRDefault="00215299" w:rsidP="00215299">
            <w:pPr>
              <w:spacing w:before="0" w:after="0" w:line="360" w:lineRule="auto"/>
              <w:rPr>
                <w:rFonts w:ascii="Arial" w:hAnsi="Arial" w:cs="Arial"/>
                <w:b/>
                <w:bCs/>
                <w:sz w:val="20"/>
                <w:szCs w:val="20"/>
              </w:rPr>
            </w:pPr>
          </w:p>
        </w:tc>
      </w:tr>
      <w:tr w:rsidR="00215299" w:rsidRPr="00215299" w14:paraId="7B5348D6" w14:textId="77777777" w:rsidTr="00723794">
        <w:trPr>
          <w:cantSplit/>
          <w:jc w:val="center"/>
        </w:trPr>
        <w:tc>
          <w:tcPr>
            <w:tcW w:w="1922" w:type="dxa"/>
            <w:vMerge/>
          </w:tcPr>
          <w:p w14:paraId="6223A4CC" w14:textId="77777777" w:rsidR="00215299" w:rsidRPr="00215299" w:rsidRDefault="00215299" w:rsidP="00215299">
            <w:pPr>
              <w:spacing w:before="0" w:after="0" w:line="360" w:lineRule="auto"/>
              <w:rPr>
                <w:rFonts w:ascii="Arial" w:hAnsi="Arial" w:cs="Arial"/>
                <w:b/>
                <w:bCs/>
                <w:sz w:val="20"/>
                <w:szCs w:val="20"/>
              </w:rPr>
            </w:pPr>
          </w:p>
        </w:tc>
        <w:tc>
          <w:tcPr>
            <w:tcW w:w="1907" w:type="dxa"/>
          </w:tcPr>
          <w:p w14:paraId="0C7607E5" w14:textId="77777777" w:rsidR="00215299" w:rsidRPr="00215299" w:rsidRDefault="00215299" w:rsidP="00215299">
            <w:pPr>
              <w:spacing w:before="0" w:after="0" w:line="360" w:lineRule="auto"/>
              <w:rPr>
                <w:rFonts w:ascii="Arial" w:hAnsi="Arial" w:cs="Arial"/>
                <w:b/>
                <w:bCs/>
                <w:sz w:val="20"/>
                <w:szCs w:val="20"/>
              </w:rPr>
            </w:pPr>
          </w:p>
        </w:tc>
        <w:tc>
          <w:tcPr>
            <w:tcW w:w="1924" w:type="dxa"/>
          </w:tcPr>
          <w:p w14:paraId="2719913E" w14:textId="77777777" w:rsidR="00215299" w:rsidRPr="00215299" w:rsidRDefault="00215299" w:rsidP="00215299">
            <w:pPr>
              <w:spacing w:before="0" w:after="0" w:line="360" w:lineRule="auto"/>
              <w:rPr>
                <w:rFonts w:ascii="Arial" w:hAnsi="Arial" w:cs="Arial"/>
                <w:b/>
                <w:bCs/>
                <w:sz w:val="20"/>
                <w:szCs w:val="20"/>
              </w:rPr>
            </w:pPr>
          </w:p>
        </w:tc>
        <w:tc>
          <w:tcPr>
            <w:tcW w:w="2773" w:type="dxa"/>
          </w:tcPr>
          <w:p w14:paraId="1AE5C214" w14:textId="77777777" w:rsidR="00215299" w:rsidRPr="00215299" w:rsidRDefault="00215299" w:rsidP="00215299">
            <w:pPr>
              <w:spacing w:before="0" w:after="0" w:line="360" w:lineRule="auto"/>
              <w:rPr>
                <w:rFonts w:ascii="Arial" w:hAnsi="Arial" w:cs="Arial"/>
                <w:b/>
                <w:bCs/>
                <w:sz w:val="20"/>
                <w:szCs w:val="20"/>
              </w:rPr>
            </w:pPr>
          </w:p>
        </w:tc>
      </w:tr>
    </w:tbl>
    <w:p w14:paraId="451E3633" w14:textId="77777777" w:rsidR="00215299" w:rsidRPr="00215299" w:rsidRDefault="00215299" w:rsidP="00215299">
      <w:pPr>
        <w:spacing w:before="0" w:after="0"/>
        <w:rPr>
          <w:rFonts w:ascii="Arial" w:hAnsi="Arial" w:cs="Arial"/>
          <w:iCs/>
          <w:snapToGrid w:val="0"/>
          <w:sz w:val="16"/>
          <w:szCs w:val="16"/>
        </w:rPr>
      </w:pPr>
      <w:bookmarkStart w:id="576" w:name="_Toc76897396"/>
    </w:p>
    <w:p w14:paraId="33121121" w14:textId="77777777" w:rsidR="00215299" w:rsidRPr="00215299" w:rsidRDefault="00215299" w:rsidP="00492DA6">
      <w:pPr>
        <w:pStyle w:val="Titre2"/>
        <w:ind w:left="709"/>
      </w:pPr>
      <w:bookmarkStart w:id="577" w:name="_Toc388009287"/>
      <w:bookmarkStart w:id="578" w:name="_Toc20163425"/>
      <w:bookmarkEnd w:id="576"/>
      <w:r w:rsidRPr="00215299">
        <w:t>HYPOTHESES ET RISQUES</w:t>
      </w:r>
      <w:bookmarkEnd w:id="577"/>
      <w:bookmarkEnd w:id="578"/>
    </w:p>
    <w:p w14:paraId="5727E738" w14:textId="77777777" w:rsidR="00215299" w:rsidRDefault="00215299" w:rsidP="00215299">
      <w:pPr>
        <w:spacing w:before="0" w:after="0"/>
        <w:ind w:left="708"/>
        <w:rPr>
          <w:rFonts w:cs="Arial"/>
          <w:i/>
          <w:iCs/>
          <w:sz w:val="22"/>
          <w:szCs w:val="20"/>
        </w:rPr>
      </w:pPr>
      <w:r w:rsidRPr="00215299">
        <w:rPr>
          <w:rFonts w:cs="Arial"/>
          <w:i/>
          <w:iCs/>
          <w:sz w:val="22"/>
          <w:szCs w:val="20"/>
        </w:rPr>
        <w:t>Indiquer les situations, évènements, règlementation/normes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7890D3E8" w14:textId="77777777" w:rsidR="003A1D61" w:rsidRDefault="003A1D61" w:rsidP="00215299">
      <w:pPr>
        <w:spacing w:before="0" w:after="0"/>
        <w:ind w:left="708"/>
        <w:rPr>
          <w:rFonts w:cs="Arial"/>
          <w:i/>
          <w:iCs/>
          <w:sz w:val="22"/>
          <w:szCs w:val="20"/>
        </w:rPr>
      </w:pPr>
    </w:p>
    <w:p w14:paraId="6B036F56" w14:textId="77777777" w:rsidR="003A1D61" w:rsidRDefault="003A1D61" w:rsidP="00215299">
      <w:pPr>
        <w:spacing w:before="0" w:after="0"/>
        <w:ind w:left="708"/>
        <w:rPr>
          <w:rFonts w:cs="Arial"/>
          <w:i/>
          <w:iCs/>
          <w:sz w:val="22"/>
          <w:szCs w:val="20"/>
        </w:rPr>
      </w:pPr>
    </w:p>
    <w:p w14:paraId="5522567E" w14:textId="77777777" w:rsidR="003A1D61" w:rsidRDefault="003A1D61" w:rsidP="00215299">
      <w:pPr>
        <w:spacing w:before="0" w:after="0"/>
        <w:ind w:left="708"/>
        <w:rPr>
          <w:rFonts w:cs="Arial"/>
          <w:i/>
          <w:iCs/>
          <w:sz w:val="22"/>
          <w:szCs w:val="20"/>
        </w:rPr>
      </w:pPr>
    </w:p>
    <w:p w14:paraId="469910CF" w14:textId="77777777" w:rsidR="003A1D61" w:rsidRDefault="003A1D61" w:rsidP="00215299">
      <w:pPr>
        <w:spacing w:before="0" w:after="0"/>
        <w:ind w:left="708"/>
        <w:rPr>
          <w:rFonts w:cs="Arial"/>
          <w:i/>
          <w:iCs/>
          <w:sz w:val="22"/>
          <w:szCs w:val="20"/>
        </w:rPr>
      </w:pPr>
    </w:p>
    <w:p w14:paraId="7926A106" w14:textId="77777777" w:rsidR="003A1D61" w:rsidRDefault="003A1D61" w:rsidP="00215299">
      <w:pPr>
        <w:spacing w:before="0" w:after="0"/>
        <w:ind w:left="708"/>
        <w:rPr>
          <w:rFonts w:cs="Arial"/>
          <w:i/>
          <w:iCs/>
          <w:sz w:val="22"/>
          <w:szCs w:val="20"/>
        </w:rPr>
      </w:pPr>
    </w:p>
    <w:p w14:paraId="59FC5C7D" w14:textId="77777777" w:rsidR="003A1D61" w:rsidRDefault="003A1D61" w:rsidP="00215299">
      <w:pPr>
        <w:spacing w:before="0" w:after="0"/>
        <w:ind w:left="708"/>
        <w:rPr>
          <w:rFonts w:cs="Arial"/>
          <w:i/>
          <w:iCs/>
          <w:sz w:val="22"/>
          <w:szCs w:val="20"/>
        </w:rPr>
      </w:pPr>
    </w:p>
    <w:p w14:paraId="4175043F" w14:textId="77777777" w:rsidR="003A1D61" w:rsidRDefault="003A1D61" w:rsidP="00215299">
      <w:pPr>
        <w:spacing w:before="0" w:after="0"/>
        <w:ind w:left="708"/>
        <w:rPr>
          <w:rFonts w:cs="Arial"/>
          <w:i/>
          <w:iCs/>
          <w:sz w:val="22"/>
          <w:szCs w:val="20"/>
        </w:rPr>
      </w:pPr>
    </w:p>
    <w:p w14:paraId="4130C0C0" w14:textId="77777777" w:rsidR="003A1D61" w:rsidRDefault="003A1D61" w:rsidP="00215299">
      <w:pPr>
        <w:spacing w:before="0" w:after="0"/>
        <w:ind w:left="708"/>
        <w:rPr>
          <w:rFonts w:cs="Arial"/>
          <w:i/>
          <w:iCs/>
          <w:sz w:val="22"/>
          <w:szCs w:val="20"/>
        </w:rPr>
      </w:pPr>
    </w:p>
    <w:p w14:paraId="065F53C1" w14:textId="77777777" w:rsidR="003A1D61" w:rsidRDefault="003A1D61" w:rsidP="00215299">
      <w:pPr>
        <w:spacing w:before="0" w:after="0"/>
        <w:ind w:left="708"/>
        <w:rPr>
          <w:rFonts w:cs="Arial"/>
          <w:i/>
          <w:iCs/>
          <w:sz w:val="22"/>
          <w:szCs w:val="20"/>
        </w:rPr>
      </w:pPr>
    </w:p>
    <w:p w14:paraId="121CC9F7" w14:textId="77777777" w:rsidR="003A1D61" w:rsidRDefault="003A1D61" w:rsidP="00215299">
      <w:pPr>
        <w:spacing w:before="0" w:after="0"/>
        <w:ind w:left="708"/>
        <w:rPr>
          <w:rFonts w:cs="Arial"/>
          <w:i/>
          <w:iCs/>
          <w:sz w:val="22"/>
          <w:szCs w:val="20"/>
        </w:rPr>
      </w:pPr>
    </w:p>
    <w:p w14:paraId="757CBAB4" w14:textId="77777777" w:rsidR="003A1D61" w:rsidRDefault="003A1D61" w:rsidP="00215299">
      <w:pPr>
        <w:spacing w:before="0" w:after="0"/>
        <w:ind w:left="708"/>
        <w:rPr>
          <w:rFonts w:cs="Arial"/>
          <w:i/>
          <w:iCs/>
          <w:sz w:val="22"/>
          <w:szCs w:val="20"/>
        </w:rPr>
      </w:pPr>
    </w:p>
    <w:p w14:paraId="4D139183" w14:textId="77777777" w:rsidR="003A1D61" w:rsidRDefault="003A1D61" w:rsidP="00215299">
      <w:pPr>
        <w:spacing w:before="0" w:after="0"/>
        <w:ind w:left="708"/>
        <w:rPr>
          <w:rFonts w:cs="Arial"/>
          <w:i/>
          <w:iCs/>
          <w:sz w:val="22"/>
          <w:szCs w:val="20"/>
        </w:rPr>
      </w:pPr>
    </w:p>
    <w:p w14:paraId="02C22DAE" w14:textId="77777777" w:rsidR="003A1D61" w:rsidRDefault="003A1D61" w:rsidP="00215299">
      <w:pPr>
        <w:spacing w:before="0" w:after="0"/>
        <w:ind w:left="708"/>
        <w:rPr>
          <w:rFonts w:cs="Arial"/>
          <w:i/>
          <w:iCs/>
          <w:sz w:val="22"/>
          <w:szCs w:val="20"/>
        </w:rPr>
      </w:pPr>
    </w:p>
    <w:p w14:paraId="6E5F0C94" w14:textId="77777777" w:rsidR="003A1D61" w:rsidRDefault="003A1D61" w:rsidP="00215299">
      <w:pPr>
        <w:spacing w:before="0" w:after="0"/>
        <w:ind w:left="708"/>
        <w:rPr>
          <w:rFonts w:cs="Arial"/>
          <w:i/>
          <w:iCs/>
          <w:sz w:val="22"/>
          <w:szCs w:val="20"/>
        </w:rPr>
      </w:pPr>
    </w:p>
    <w:p w14:paraId="4F727597" w14:textId="77777777" w:rsidR="003A1D61" w:rsidRDefault="003A1D61" w:rsidP="00215299">
      <w:pPr>
        <w:spacing w:before="0" w:after="0"/>
        <w:ind w:left="708"/>
        <w:rPr>
          <w:rFonts w:cs="Arial"/>
          <w:i/>
          <w:iCs/>
          <w:sz w:val="22"/>
          <w:szCs w:val="20"/>
        </w:rPr>
      </w:pPr>
    </w:p>
    <w:p w14:paraId="7515FAF1" w14:textId="77777777" w:rsidR="003A1D61" w:rsidRPr="00215299" w:rsidRDefault="003A1D61" w:rsidP="00215299">
      <w:pPr>
        <w:spacing w:before="0" w:after="0"/>
        <w:ind w:left="708"/>
        <w:rPr>
          <w:rFonts w:cs="Arial"/>
          <w:i/>
          <w:iCs/>
          <w:sz w:val="20"/>
          <w:szCs w:val="20"/>
        </w:rPr>
      </w:pPr>
    </w:p>
    <w:bookmarkEnd w:id="235"/>
    <w:bookmarkEnd w:id="236"/>
    <w:bookmarkEnd w:id="237"/>
    <w:bookmarkEnd w:id="238"/>
    <w:bookmarkEnd w:id="239"/>
    <w:p w14:paraId="79CB4E26" w14:textId="77777777" w:rsidR="00E77FAB" w:rsidRPr="00E77FAB" w:rsidRDefault="00E77FAB" w:rsidP="00E77FAB">
      <w:pPr>
        <w:spacing w:before="0" w:after="0"/>
        <w:jc w:val="left"/>
        <w:rPr>
          <w:rFonts w:ascii="Times New Roman" w:hAnsi="Times New Roman"/>
          <w:snapToGrid w:val="0"/>
        </w:rPr>
      </w:pPr>
    </w:p>
    <w:p w14:paraId="0781FF78" w14:textId="4CA6EF60" w:rsidR="00E77FAB" w:rsidRPr="00E77FAB" w:rsidRDefault="00E77FAB" w:rsidP="00723794">
      <w:pPr>
        <w:pStyle w:val="Titre1"/>
        <w:rPr>
          <w:rFonts w:asciiTheme="majorHAnsi" w:hAnsiTheme="majorHAnsi"/>
        </w:rPr>
      </w:pPr>
      <w:bookmarkStart w:id="579" w:name="_Toc20163426"/>
      <w:bookmarkStart w:id="580" w:name="_Toc388009288"/>
      <w:r w:rsidRPr="00E77FAB">
        <w:rPr>
          <w:rFonts w:asciiTheme="majorHAnsi" w:hAnsiTheme="majorHAnsi"/>
        </w:rPr>
        <w:lastRenderedPageBreak/>
        <w:t>PARTIE IV. DOCUMENT A ANNEXER A LA NOTE CONCEPTUELLE</w:t>
      </w:r>
      <w:bookmarkEnd w:id="579"/>
      <w:r w:rsidRPr="00E77FAB">
        <w:rPr>
          <w:rFonts w:asciiTheme="majorHAnsi" w:hAnsiTheme="majorHAnsi"/>
        </w:rPr>
        <w:t xml:space="preserve"> </w:t>
      </w:r>
      <w:bookmarkEnd w:id="580"/>
    </w:p>
    <w:p w14:paraId="21325538" w14:textId="77777777" w:rsidR="00E77FAB" w:rsidRPr="00E77FAB" w:rsidRDefault="00E77FAB" w:rsidP="00E77FAB">
      <w:pPr>
        <w:spacing w:before="0" w:after="0"/>
        <w:rPr>
          <w:rFonts w:cs="Arial"/>
        </w:rPr>
      </w:pPr>
    </w:p>
    <w:p w14:paraId="2AD7EB18" w14:textId="1B8F56CB" w:rsidR="00E77FAB" w:rsidRPr="00B04AED" w:rsidRDefault="00E77FAB" w:rsidP="00723794">
      <w:pPr>
        <w:spacing w:before="0" w:after="0"/>
        <w:ind w:left="360"/>
        <w:rPr>
          <w:bCs/>
          <w:i/>
          <w:iCs/>
          <w:color w:val="000000" w:themeColor="text1"/>
          <w:sz w:val="22"/>
          <w:szCs w:val="22"/>
        </w:rPr>
      </w:pPr>
      <w:r w:rsidRPr="00B04AED">
        <w:rPr>
          <w:b/>
          <w:i/>
          <w:iCs/>
          <w:color w:val="000000" w:themeColor="text1"/>
          <w:sz w:val="22"/>
          <w:szCs w:val="22"/>
        </w:rPr>
        <w:t>Les Notes Conceptuelles</w:t>
      </w:r>
      <w:r w:rsidRPr="00B04AED">
        <w:rPr>
          <w:bCs/>
          <w:i/>
          <w:iCs/>
          <w:color w:val="000000" w:themeColor="text1"/>
          <w:sz w:val="22"/>
          <w:szCs w:val="22"/>
        </w:rPr>
        <w:t xml:space="preserve"> (NC) seront remises par </w:t>
      </w:r>
      <w:r w:rsidR="00501786">
        <w:rPr>
          <w:bCs/>
          <w:i/>
          <w:iCs/>
          <w:color w:val="000000" w:themeColor="text1"/>
          <w:sz w:val="22"/>
          <w:szCs w:val="22"/>
        </w:rPr>
        <w:t>l’établissement</w:t>
      </w:r>
      <w:r w:rsidRPr="00B04AED">
        <w:rPr>
          <w:bCs/>
          <w:i/>
          <w:iCs/>
          <w:color w:val="000000" w:themeColor="text1"/>
          <w:sz w:val="22"/>
          <w:szCs w:val="22"/>
        </w:rPr>
        <w:t xml:space="preserve"> et/ou la DGET et sous les formats suivants :</w:t>
      </w:r>
    </w:p>
    <w:p w14:paraId="3862B649" w14:textId="77777777" w:rsidR="00E77FAB" w:rsidRPr="003D11C4" w:rsidRDefault="00E77FAB" w:rsidP="003D1A42">
      <w:pPr>
        <w:pStyle w:val="Paragraphedeliste"/>
        <w:numPr>
          <w:ilvl w:val="0"/>
          <w:numId w:val="12"/>
        </w:numPr>
        <w:spacing w:before="0" w:after="200" w:line="240" w:lineRule="auto"/>
        <w:rPr>
          <w:rFonts w:asciiTheme="minorHAnsi" w:hAnsiTheme="minorHAnsi"/>
          <w:bCs/>
          <w:i/>
          <w:iCs/>
          <w:color w:val="000000" w:themeColor="text1"/>
          <w:sz w:val="22"/>
          <w:szCs w:val="22"/>
          <w:lang w:val="fr-FR"/>
        </w:rPr>
      </w:pPr>
      <w:r w:rsidRPr="003D11C4">
        <w:rPr>
          <w:rFonts w:asciiTheme="minorHAnsi" w:hAnsiTheme="minorHAnsi"/>
          <w:bCs/>
          <w:i/>
          <w:iCs/>
          <w:color w:val="000000" w:themeColor="text1"/>
          <w:sz w:val="22"/>
          <w:szCs w:val="22"/>
          <w:lang w:val="fr-FR"/>
        </w:rPr>
        <w:t xml:space="preserve">02 exemplaires (version papier) et un CD-Rom au Ministère de l’Enseignement Supérieur et de la Recherche Scientifique, Boulevard </w:t>
      </w:r>
      <w:proofErr w:type="spellStart"/>
      <w:r w:rsidRPr="003D11C4">
        <w:rPr>
          <w:rFonts w:asciiTheme="minorHAnsi" w:hAnsiTheme="minorHAnsi"/>
          <w:bCs/>
          <w:i/>
          <w:iCs/>
          <w:color w:val="000000" w:themeColor="text1"/>
          <w:sz w:val="22"/>
          <w:szCs w:val="22"/>
          <w:lang w:val="fr-FR"/>
        </w:rPr>
        <w:t>Ouled</w:t>
      </w:r>
      <w:proofErr w:type="spellEnd"/>
      <w:r w:rsidRPr="003D11C4">
        <w:rPr>
          <w:rFonts w:asciiTheme="minorHAnsi" w:hAnsiTheme="minorHAnsi"/>
          <w:bCs/>
          <w:i/>
          <w:iCs/>
          <w:color w:val="000000" w:themeColor="text1"/>
          <w:sz w:val="22"/>
          <w:szCs w:val="22"/>
          <w:lang w:val="fr-FR"/>
        </w:rPr>
        <w:t xml:space="preserve"> </w:t>
      </w:r>
      <w:proofErr w:type="spellStart"/>
      <w:r w:rsidRPr="003D11C4">
        <w:rPr>
          <w:rFonts w:asciiTheme="minorHAnsi" w:hAnsiTheme="minorHAnsi"/>
          <w:bCs/>
          <w:i/>
          <w:iCs/>
          <w:color w:val="000000" w:themeColor="text1"/>
          <w:sz w:val="22"/>
          <w:szCs w:val="22"/>
          <w:lang w:val="fr-FR"/>
        </w:rPr>
        <w:t>Haffouz</w:t>
      </w:r>
      <w:proofErr w:type="spellEnd"/>
      <w:r w:rsidRPr="003D11C4">
        <w:rPr>
          <w:rFonts w:asciiTheme="minorHAnsi" w:hAnsiTheme="minorHAnsi"/>
          <w:bCs/>
          <w:i/>
          <w:iCs/>
          <w:color w:val="000000" w:themeColor="text1"/>
          <w:sz w:val="22"/>
          <w:szCs w:val="22"/>
          <w:lang w:val="fr-FR"/>
        </w:rPr>
        <w:t>, 1030 Tunis (Bureau d’Ordre Central)</w:t>
      </w:r>
    </w:p>
    <w:p w14:paraId="3DF7DBB2" w14:textId="77777777" w:rsidR="00E77FAB" w:rsidRPr="003D11C4" w:rsidRDefault="00E77FAB" w:rsidP="003D1A42">
      <w:pPr>
        <w:pStyle w:val="Paragraphedeliste"/>
        <w:numPr>
          <w:ilvl w:val="0"/>
          <w:numId w:val="12"/>
        </w:numPr>
        <w:spacing w:before="0" w:after="200" w:line="240" w:lineRule="auto"/>
        <w:rPr>
          <w:rFonts w:asciiTheme="minorHAnsi" w:hAnsiTheme="minorHAnsi"/>
          <w:bCs/>
          <w:i/>
          <w:iCs/>
          <w:color w:val="000000" w:themeColor="text1"/>
          <w:sz w:val="22"/>
          <w:szCs w:val="22"/>
          <w:lang w:val="fr-FR"/>
        </w:rPr>
      </w:pPr>
      <w:r w:rsidRPr="003D11C4">
        <w:rPr>
          <w:rFonts w:asciiTheme="minorHAnsi" w:hAnsiTheme="minorHAnsi"/>
          <w:bCs/>
          <w:i/>
          <w:iCs/>
          <w:color w:val="201F1E"/>
          <w:sz w:val="22"/>
          <w:szCs w:val="22"/>
          <w:lang w:val="fr-FR"/>
        </w:rPr>
        <w:t>Une copie numérique </w:t>
      </w:r>
      <w:r w:rsidRPr="003D11C4">
        <w:rPr>
          <w:rFonts w:asciiTheme="minorHAnsi" w:hAnsiTheme="minorHAnsi"/>
          <w:bCs/>
          <w:i/>
          <w:iCs/>
          <w:color w:val="201F1E"/>
          <w:sz w:val="22"/>
          <w:szCs w:val="22"/>
          <w:bdr w:val="none" w:sz="0" w:space="0" w:color="auto" w:frame="1"/>
          <w:lang w:val="fr-FR"/>
        </w:rPr>
        <w:t>de la Note Conceptuelle est à envoyer par mail à l’adresse</w:t>
      </w:r>
      <w:r w:rsidRPr="003D11C4">
        <w:rPr>
          <w:rFonts w:asciiTheme="minorHAnsi" w:hAnsiTheme="minorHAnsi"/>
          <w:bCs/>
          <w:i/>
          <w:iCs/>
          <w:color w:val="201F1E"/>
          <w:sz w:val="22"/>
          <w:szCs w:val="22"/>
          <w:lang w:val="fr-FR"/>
        </w:rPr>
        <w:t> : </w:t>
      </w:r>
      <w:r w:rsidR="002A7E1B">
        <w:fldChar w:fldCharType="begin"/>
      </w:r>
      <w:r w:rsidR="002A7E1B" w:rsidRPr="00A41AE5">
        <w:rPr>
          <w:lang w:val="fr-FR"/>
          <w:rPrChange w:id="581" w:author="user" w:date="2019-10-26T19:19:00Z">
            <w:rPr/>
          </w:rPrChange>
        </w:rPr>
        <w:instrText xml:space="preserve"> HYPERLINK "mailto:promesse.paq@gmail.com" </w:instrText>
      </w:r>
      <w:r w:rsidR="002A7E1B">
        <w:fldChar w:fldCharType="separate"/>
      </w:r>
      <w:r w:rsidRPr="003D11C4">
        <w:rPr>
          <w:rStyle w:val="Lienhypertexte"/>
          <w:rFonts w:asciiTheme="minorHAnsi" w:hAnsiTheme="minorHAnsi"/>
          <w:bCs/>
          <w:i/>
          <w:iCs/>
          <w:sz w:val="22"/>
          <w:szCs w:val="22"/>
          <w:bdr w:val="none" w:sz="0" w:space="0" w:color="auto" w:frame="1"/>
          <w:lang w:val="fr-FR"/>
        </w:rPr>
        <w:t>promesse.paq@gmail.com</w:t>
      </w:r>
      <w:r w:rsidR="002A7E1B">
        <w:rPr>
          <w:rStyle w:val="Lienhypertexte"/>
          <w:rFonts w:asciiTheme="minorHAnsi" w:hAnsiTheme="minorHAnsi"/>
          <w:bCs/>
          <w:i/>
          <w:iCs/>
          <w:sz w:val="22"/>
          <w:szCs w:val="22"/>
          <w:bdr w:val="none" w:sz="0" w:space="0" w:color="auto" w:frame="1"/>
          <w:lang w:val="fr-FR"/>
        </w:rPr>
        <w:fldChar w:fldCharType="end"/>
      </w:r>
    </w:p>
    <w:p w14:paraId="68B418F3" w14:textId="77777777" w:rsidR="00E77FAB" w:rsidRPr="00B04AED" w:rsidRDefault="00E77FAB" w:rsidP="00723794">
      <w:pPr>
        <w:ind w:left="284"/>
        <w:rPr>
          <w:bCs/>
          <w:i/>
          <w:iCs/>
          <w:color w:val="000000" w:themeColor="text1"/>
          <w:sz w:val="22"/>
          <w:szCs w:val="22"/>
        </w:rPr>
      </w:pPr>
      <w:r w:rsidRPr="00B04AED">
        <w:rPr>
          <w:bCs/>
          <w:i/>
          <w:iCs/>
          <w:color w:val="000000" w:themeColor="text1"/>
          <w:sz w:val="22"/>
          <w:szCs w:val="22"/>
        </w:rPr>
        <w:t>Le dossier de soumission des Notes Conceptuelles devrait obligatoirement comporter les pièces suivantes :</w:t>
      </w:r>
    </w:p>
    <w:p w14:paraId="602E0196" w14:textId="1E9C5A73" w:rsidR="00E77FAB" w:rsidRPr="003D11C4" w:rsidRDefault="00E77FAB" w:rsidP="003D1A42">
      <w:pPr>
        <w:pStyle w:val="Paragraphedeliste"/>
        <w:numPr>
          <w:ilvl w:val="0"/>
          <w:numId w:val="11"/>
        </w:numPr>
        <w:spacing w:before="0" w:after="200" w:line="240" w:lineRule="auto"/>
        <w:rPr>
          <w:rFonts w:asciiTheme="minorHAnsi" w:hAnsiTheme="minorHAnsi"/>
          <w:bCs/>
          <w:i/>
          <w:iCs/>
          <w:color w:val="000000" w:themeColor="text1"/>
          <w:sz w:val="22"/>
          <w:szCs w:val="22"/>
          <w:lang w:val="fr-FR"/>
        </w:rPr>
      </w:pPr>
      <w:r w:rsidRPr="003D11C4">
        <w:rPr>
          <w:rFonts w:asciiTheme="minorHAnsi" w:eastAsia="Calibri" w:hAnsiTheme="minorHAnsi" w:cs="Calibri"/>
          <w:b/>
          <w:i/>
          <w:iCs/>
          <w:color w:val="000000" w:themeColor="text1"/>
          <w:sz w:val="22"/>
          <w:szCs w:val="22"/>
          <w:lang w:val="fr-FR"/>
        </w:rPr>
        <w:t xml:space="preserve">Le </w:t>
      </w:r>
      <w:r w:rsidRPr="003D11C4">
        <w:rPr>
          <w:rFonts w:asciiTheme="minorHAnsi" w:eastAsia="Calibri" w:hAnsiTheme="minorHAnsi" w:cs="Calibri"/>
          <w:b/>
          <w:i/>
          <w:iCs/>
          <w:color w:val="000000" w:themeColor="text1"/>
          <w:spacing w:val="1"/>
          <w:sz w:val="22"/>
          <w:szCs w:val="22"/>
          <w:lang w:val="fr-FR"/>
        </w:rPr>
        <w:t>c</w:t>
      </w:r>
      <w:r w:rsidRPr="003D11C4">
        <w:rPr>
          <w:rFonts w:asciiTheme="minorHAnsi" w:eastAsia="Calibri" w:hAnsiTheme="minorHAnsi" w:cs="Calibri"/>
          <w:b/>
          <w:i/>
          <w:iCs/>
          <w:color w:val="000000" w:themeColor="text1"/>
          <w:spacing w:val="-1"/>
          <w:sz w:val="22"/>
          <w:szCs w:val="22"/>
          <w:lang w:val="fr-FR"/>
        </w:rPr>
        <w:t>ane</w:t>
      </w:r>
      <w:r w:rsidRPr="003D11C4">
        <w:rPr>
          <w:rFonts w:asciiTheme="minorHAnsi" w:eastAsia="Calibri" w:hAnsiTheme="minorHAnsi" w:cs="Calibri"/>
          <w:b/>
          <w:i/>
          <w:iCs/>
          <w:color w:val="000000" w:themeColor="text1"/>
          <w:spacing w:val="1"/>
          <w:sz w:val="22"/>
          <w:szCs w:val="22"/>
          <w:lang w:val="fr-FR"/>
        </w:rPr>
        <w:t>v</w:t>
      </w:r>
      <w:r w:rsidRPr="003D11C4">
        <w:rPr>
          <w:rFonts w:asciiTheme="minorHAnsi" w:eastAsia="Calibri" w:hAnsiTheme="minorHAnsi" w:cs="Calibri"/>
          <w:b/>
          <w:i/>
          <w:iCs/>
          <w:color w:val="000000" w:themeColor="text1"/>
          <w:spacing w:val="-1"/>
          <w:sz w:val="22"/>
          <w:szCs w:val="22"/>
          <w:lang w:val="fr-FR"/>
        </w:rPr>
        <w:t>a</w:t>
      </w:r>
      <w:r w:rsidRPr="003D11C4">
        <w:rPr>
          <w:rFonts w:asciiTheme="minorHAnsi" w:eastAsia="Calibri" w:hAnsiTheme="minorHAnsi" w:cs="Calibri"/>
          <w:b/>
          <w:i/>
          <w:iCs/>
          <w:color w:val="000000" w:themeColor="text1"/>
          <w:sz w:val="22"/>
          <w:szCs w:val="22"/>
          <w:lang w:val="fr-FR"/>
        </w:rPr>
        <w:t xml:space="preserve">s </w:t>
      </w:r>
      <w:r w:rsidRPr="003D11C4">
        <w:rPr>
          <w:rFonts w:asciiTheme="minorHAnsi" w:eastAsia="Calibri" w:hAnsiTheme="minorHAnsi" w:cs="Calibri"/>
          <w:b/>
          <w:i/>
          <w:iCs/>
          <w:color w:val="000000" w:themeColor="text1"/>
          <w:spacing w:val="-1"/>
          <w:sz w:val="22"/>
          <w:szCs w:val="22"/>
          <w:lang w:val="fr-FR"/>
        </w:rPr>
        <w:t>d</w:t>
      </w:r>
      <w:r w:rsidRPr="003D11C4">
        <w:rPr>
          <w:rFonts w:asciiTheme="minorHAnsi" w:eastAsia="Calibri" w:hAnsiTheme="minorHAnsi" w:cs="Calibri"/>
          <w:b/>
          <w:i/>
          <w:iCs/>
          <w:color w:val="000000" w:themeColor="text1"/>
          <w:sz w:val="22"/>
          <w:szCs w:val="22"/>
          <w:lang w:val="fr-FR"/>
        </w:rPr>
        <w:t xml:space="preserve">e la </w:t>
      </w:r>
      <w:r w:rsidRPr="003D11C4">
        <w:rPr>
          <w:rFonts w:asciiTheme="minorHAnsi" w:eastAsia="Calibri" w:hAnsiTheme="minorHAnsi" w:cs="Calibri"/>
          <w:b/>
          <w:i/>
          <w:iCs/>
          <w:color w:val="000000" w:themeColor="text1"/>
          <w:spacing w:val="1"/>
          <w:sz w:val="22"/>
          <w:szCs w:val="22"/>
          <w:lang w:val="fr-FR"/>
        </w:rPr>
        <w:t>NC</w:t>
      </w:r>
      <w:r w:rsidRPr="003D11C4">
        <w:rPr>
          <w:rFonts w:asciiTheme="minorHAnsi" w:eastAsia="Calibri" w:hAnsiTheme="minorHAnsi" w:cs="Calibri"/>
          <w:bCs/>
          <w:i/>
          <w:iCs/>
          <w:color w:val="000000" w:themeColor="text1"/>
          <w:spacing w:val="1"/>
          <w:sz w:val="22"/>
          <w:szCs w:val="22"/>
          <w:lang w:val="fr-FR"/>
        </w:rPr>
        <w:t xml:space="preserve"> </w:t>
      </w:r>
      <w:r w:rsidRPr="003D11C4">
        <w:rPr>
          <w:rFonts w:asciiTheme="minorHAnsi" w:eastAsia="Calibri" w:hAnsiTheme="minorHAnsi" w:cs="Calibri"/>
          <w:bCs/>
          <w:i/>
          <w:iCs/>
          <w:color w:val="000000" w:themeColor="text1"/>
          <w:spacing w:val="-1"/>
          <w:sz w:val="22"/>
          <w:szCs w:val="22"/>
          <w:lang w:val="fr-FR"/>
        </w:rPr>
        <w:t>d</w:t>
      </w:r>
      <w:r w:rsidRPr="003D11C4">
        <w:rPr>
          <w:rFonts w:asciiTheme="minorHAnsi" w:eastAsia="Calibri" w:hAnsiTheme="minorHAnsi" w:cs="Calibri"/>
          <w:bCs/>
          <w:i/>
          <w:iCs/>
          <w:color w:val="000000" w:themeColor="text1"/>
          <w:spacing w:val="-3"/>
          <w:sz w:val="22"/>
          <w:szCs w:val="22"/>
          <w:lang w:val="fr-FR"/>
        </w:rPr>
        <w:t>û</w:t>
      </w:r>
      <w:r w:rsidRPr="003D11C4">
        <w:rPr>
          <w:rFonts w:asciiTheme="minorHAnsi" w:eastAsia="Calibri" w:hAnsiTheme="minorHAnsi" w:cs="Calibri"/>
          <w:bCs/>
          <w:i/>
          <w:iCs/>
          <w:color w:val="000000" w:themeColor="text1"/>
          <w:spacing w:val="1"/>
          <w:sz w:val="22"/>
          <w:szCs w:val="22"/>
          <w:lang w:val="fr-FR"/>
        </w:rPr>
        <w:t>m</w:t>
      </w:r>
      <w:r w:rsidRPr="003D11C4">
        <w:rPr>
          <w:rFonts w:asciiTheme="minorHAnsi" w:eastAsia="Calibri" w:hAnsiTheme="minorHAnsi" w:cs="Calibri"/>
          <w:bCs/>
          <w:i/>
          <w:iCs/>
          <w:color w:val="000000" w:themeColor="text1"/>
          <w:sz w:val="22"/>
          <w:szCs w:val="22"/>
          <w:lang w:val="fr-FR"/>
        </w:rPr>
        <w:t>ent c</w:t>
      </w:r>
      <w:r w:rsidRPr="003D11C4">
        <w:rPr>
          <w:rFonts w:asciiTheme="minorHAnsi" w:eastAsia="Calibri" w:hAnsiTheme="minorHAnsi" w:cs="Calibri"/>
          <w:bCs/>
          <w:i/>
          <w:iCs/>
          <w:color w:val="000000" w:themeColor="text1"/>
          <w:spacing w:val="-1"/>
          <w:sz w:val="22"/>
          <w:szCs w:val="22"/>
          <w:lang w:val="fr-FR"/>
        </w:rPr>
        <w:t>o</w:t>
      </w:r>
      <w:r w:rsidRPr="003D11C4">
        <w:rPr>
          <w:rFonts w:asciiTheme="minorHAnsi" w:eastAsia="Calibri" w:hAnsiTheme="minorHAnsi" w:cs="Calibri"/>
          <w:bCs/>
          <w:i/>
          <w:iCs/>
          <w:color w:val="000000" w:themeColor="text1"/>
          <w:spacing w:val="1"/>
          <w:sz w:val="22"/>
          <w:szCs w:val="22"/>
          <w:lang w:val="fr-FR"/>
        </w:rPr>
        <w:t>m</w:t>
      </w:r>
      <w:r w:rsidRPr="003D11C4">
        <w:rPr>
          <w:rFonts w:asciiTheme="minorHAnsi" w:eastAsia="Calibri" w:hAnsiTheme="minorHAnsi" w:cs="Calibri"/>
          <w:bCs/>
          <w:i/>
          <w:iCs/>
          <w:color w:val="000000" w:themeColor="text1"/>
          <w:spacing w:val="-1"/>
          <w:sz w:val="22"/>
          <w:szCs w:val="22"/>
          <w:lang w:val="fr-FR"/>
        </w:rPr>
        <w:t>p</w:t>
      </w:r>
      <w:r w:rsidRPr="003D11C4">
        <w:rPr>
          <w:rFonts w:asciiTheme="minorHAnsi" w:eastAsia="Calibri" w:hAnsiTheme="minorHAnsi" w:cs="Calibri"/>
          <w:bCs/>
          <w:i/>
          <w:iCs/>
          <w:color w:val="000000" w:themeColor="text1"/>
          <w:sz w:val="22"/>
          <w:szCs w:val="22"/>
          <w:lang w:val="fr-FR"/>
        </w:rPr>
        <w:t>lé</w:t>
      </w:r>
      <w:r w:rsidRPr="003D11C4">
        <w:rPr>
          <w:rFonts w:asciiTheme="minorHAnsi" w:eastAsia="Calibri" w:hAnsiTheme="minorHAnsi" w:cs="Calibri"/>
          <w:bCs/>
          <w:i/>
          <w:iCs/>
          <w:color w:val="000000" w:themeColor="text1"/>
          <w:spacing w:val="-2"/>
          <w:sz w:val="22"/>
          <w:szCs w:val="22"/>
          <w:lang w:val="fr-FR"/>
        </w:rPr>
        <w:t>t</w:t>
      </w:r>
      <w:r w:rsidRPr="003D11C4">
        <w:rPr>
          <w:rFonts w:asciiTheme="minorHAnsi" w:eastAsia="Calibri" w:hAnsiTheme="minorHAnsi" w:cs="Calibri"/>
          <w:bCs/>
          <w:i/>
          <w:iCs/>
          <w:color w:val="000000" w:themeColor="text1"/>
          <w:sz w:val="22"/>
          <w:szCs w:val="22"/>
          <w:lang w:val="fr-FR"/>
        </w:rPr>
        <w:t>é (</w:t>
      </w:r>
      <w:r w:rsidR="00723794" w:rsidRPr="003D11C4">
        <w:rPr>
          <w:rFonts w:asciiTheme="minorHAnsi" w:eastAsia="Calibri" w:hAnsiTheme="minorHAnsi" w:cs="Calibri"/>
          <w:bCs/>
          <w:i/>
          <w:iCs/>
          <w:color w:val="000000" w:themeColor="text1"/>
          <w:sz w:val="22"/>
          <w:szCs w:val="22"/>
          <w:lang w:val="fr-FR"/>
        </w:rPr>
        <w:t>et</w:t>
      </w:r>
      <w:r w:rsidRPr="003D11C4">
        <w:rPr>
          <w:rFonts w:asciiTheme="minorHAnsi" w:eastAsia="Calibri" w:hAnsiTheme="minorHAnsi" w:cs="Calibri"/>
          <w:bCs/>
          <w:i/>
          <w:iCs/>
          <w:color w:val="000000" w:themeColor="text1"/>
          <w:sz w:val="22"/>
          <w:szCs w:val="22"/>
          <w:lang w:val="fr-FR"/>
        </w:rPr>
        <w:t xml:space="preserve"> annexes) et </w:t>
      </w:r>
      <w:r w:rsidRPr="003D11C4">
        <w:rPr>
          <w:rFonts w:asciiTheme="minorHAnsi" w:eastAsia="Calibri" w:hAnsiTheme="minorHAnsi" w:cs="Calibri"/>
          <w:bCs/>
          <w:i/>
          <w:iCs/>
          <w:color w:val="000000" w:themeColor="text1"/>
          <w:spacing w:val="1"/>
          <w:sz w:val="22"/>
          <w:szCs w:val="22"/>
          <w:lang w:val="fr-FR"/>
        </w:rPr>
        <w:t>v</w:t>
      </w:r>
      <w:r w:rsidRPr="003D11C4">
        <w:rPr>
          <w:rFonts w:asciiTheme="minorHAnsi" w:eastAsia="Calibri" w:hAnsiTheme="minorHAnsi" w:cs="Calibri"/>
          <w:bCs/>
          <w:i/>
          <w:iCs/>
          <w:color w:val="000000" w:themeColor="text1"/>
          <w:sz w:val="22"/>
          <w:szCs w:val="22"/>
          <w:lang w:val="fr-FR"/>
        </w:rPr>
        <w:t>i</w:t>
      </w:r>
      <w:r w:rsidRPr="003D11C4">
        <w:rPr>
          <w:rFonts w:asciiTheme="minorHAnsi" w:eastAsia="Calibri" w:hAnsiTheme="minorHAnsi" w:cs="Calibri"/>
          <w:bCs/>
          <w:i/>
          <w:iCs/>
          <w:color w:val="000000" w:themeColor="text1"/>
          <w:spacing w:val="-3"/>
          <w:sz w:val="22"/>
          <w:szCs w:val="22"/>
          <w:lang w:val="fr-FR"/>
        </w:rPr>
        <w:t>s</w:t>
      </w:r>
      <w:r w:rsidRPr="003D11C4">
        <w:rPr>
          <w:rFonts w:asciiTheme="minorHAnsi" w:eastAsia="Calibri" w:hAnsiTheme="minorHAnsi" w:cs="Calibri"/>
          <w:bCs/>
          <w:i/>
          <w:iCs/>
          <w:color w:val="000000" w:themeColor="text1"/>
          <w:sz w:val="22"/>
          <w:szCs w:val="22"/>
          <w:lang w:val="fr-FR"/>
        </w:rPr>
        <w:t xml:space="preserve">é </w:t>
      </w:r>
      <w:r w:rsidRPr="003D11C4">
        <w:rPr>
          <w:rFonts w:asciiTheme="minorHAnsi" w:eastAsia="Calibri" w:hAnsiTheme="minorHAnsi" w:cs="Calibri"/>
          <w:bCs/>
          <w:i/>
          <w:iCs/>
          <w:color w:val="000000" w:themeColor="text1"/>
          <w:spacing w:val="-1"/>
          <w:sz w:val="22"/>
          <w:szCs w:val="22"/>
          <w:lang w:val="fr-FR"/>
        </w:rPr>
        <w:t>p</w:t>
      </w:r>
      <w:r w:rsidRPr="003D11C4">
        <w:rPr>
          <w:rFonts w:asciiTheme="minorHAnsi" w:eastAsia="Calibri" w:hAnsiTheme="minorHAnsi" w:cs="Calibri"/>
          <w:bCs/>
          <w:i/>
          <w:iCs/>
          <w:color w:val="000000" w:themeColor="text1"/>
          <w:sz w:val="22"/>
          <w:szCs w:val="22"/>
          <w:lang w:val="fr-FR"/>
        </w:rPr>
        <w:t>ar l</w:t>
      </w:r>
      <w:r w:rsidRPr="003D11C4">
        <w:rPr>
          <w:rFonts w:asciiTheme="minorHAnsi" w:eastAsia="Calibri" w:hAnsiTheme="minorHAnsi" w:cs="Calibri"/>
          <w:bCs/>
          <w:i/>
          <w:iCs/>
          <w:color w:val="000000" w:themeColor="text1"/>
          <w:spacing w:val="-3"/>
          <w:sz w:val="22"/>
          <w:szCs w:val="22"/>
          <w:lang w:val="fr-FR"/>
        </w:rPr>
        <w:t>’</w:t>
      </w:r>
      <w:r w:rsidRPr="003D11C4">
        <w:rPr>
          <w:rFonts w:asciiTheme="minorHAnsi" w:eastAsia="Calibri" w:hAnsiTheme="minorHAnsi" w:cs="Calibri"/>
          <w:bCs/>
          <w:i/>
          <w:iCs/>
          <w:color w:val="000000" w:themeColor="text1"/>
          <w:sz w:val="22"/>
          <w:szCs w:val="22"/>
          <w:lang w:val="fr-FR"/>
        </w:rPr>
        <w:t>ense</w:t>
      </w:r>
      <w:r w:rsidRPr="003D11C4">
        <w:rPr>
          <w:rFonts w:asciiTheme="minorHAnsi" w:eastAsia="Calibri" w:hAnsiTheme="minorHAnsi" w:cs="Calibri"/>
          <w:bCs/>
          <w:i/>
          <w:iCs/>
          <w:color w:val="000000" w:themeColor="text1"/>
          <w:spacing w:val="1"/>
          <w:sz w:val="22"/>
          <w:szCs w:val="22"/>
          <w:lang w:val="fr-FR"/>
        </w:rPr>
        <w:t>m</w:t>
      </w:r>
      <w:r w:rsidRPr="003D11C4">
        <w:rPr>
          <w:rFonts w:asciiTheme="minorHAnsi" w:eastAsia="Calibri" w:hAnsiTheme="minorHAnsi" w:cs="Calibri"/>
          <w:bCs/>
          <w:i/>
          <w:iCs/>
          <w:color w:val="000000" w:themeColor="text1"/>
          <w:spacing w:val="-1"/>
          <w:sz w:val="22"/>
          <w:szCs w:val="22"/>
          <w:lang w:val="fr-FR"/>
        </w:rPr>
        <w:t>b</w:t>
      </w:r>
      <w:r w:rsidRPr="003D11C4">
        <w:rPr>
          <w:rFonts w:asciiTheme="minorHAnsi" w:eastAsia="Calibri" w:hAnsiTheme="minorHAnsi" w:cs="Calibri"/>
          <w:bCs/>
          <w:i/>
          <w:iCs/>
          <w:color w:val="000000" w:themeColor="text1"/>
          <w:sz w:val="22"/>
          <w:szCs w:val="22"/>
          <w:lang w:val="fr-FR"/>
        </w:rPr>
        <w:t xml:space="preserve">le </w:t>
      </w:r>
      <w:r w:rsidRPr="003D11C4">
        <w:rPr>
          <w:rFonts w:asciiTheme="minorHAnsi" w:eastAsia="Calibri" w:hAnsiTheme="minorHAnsi" w:cs="Calibri"/>
          <w:bCs/>
          <w:i/>
          <w:iCs/>
          <w:color w:val="000000" w:themeColor="text1"/>
          <w:spacing w:val="-1"/>
          <w:sz w:val="22"/>
          <w:szCs w:val="22"/>
          <w:lang w:val="fr-FR"/>
        </w:rPr>
        <w:t>d</w:t>
      </w:r>
      <w:r w:rsidRPr="003D11C4">
        <w:rPr>
          <w:rFonts w:asciiTheme="minorHAnsi" w:eastAsia="Calibri" w:hAnsiTheme="minorHAnsi" w:cs="Calibri"/>
          <w:bCs/>
          <w:i/>
          <w:iCs/>
          <w:color w:val="000000" w:themeColor="text1"/>
          <w:spacing w:val="-2"/>
          <w:sz w:val="22"/>
          <w:szCs w:val="22"/>
          <w:lang w:val="fr-FR"/>
        </w:rPr>
        <w:t>e</w:t>
      </w:r>
      <w:r w:rsidRPr="003D11C4">
        <w:rPr>
          <w:rFonts w:asciiTheme="minorHAnsi" w:eastAsia="Calibri" w:hAnsiTheme="minorHAnsi" w:cs="Calibri"/>
          <w:bCs/>
          <w:i/>
          <w:iCs/>
          <w:color w:val="000000" w:themeColor="text1"/>
          <w:sz w:val="22"/>
          <w:szCs w:val="22"/>
          <w:lang w:val="fr-FR"/>
        </w:rPr>
        <w:t xml:space="preserve">s </w:t>
      </w:r>
      <w:r w:rsidRPr="003D11C4">
        <w:rPr>
          <w:rFonts w:asciiTheme="minorHAnsi" w:eastAsia="Calibri" w:hAnsiTheme="minorHAnsi" w:cs="Calibri"/>
          <w:bCs/>
          <w:i/>
          <w:iCs/>
          <w:color w:val="000000" w:themeColor="text1"/>
          <w:spacing w:val="1"/>
          <w:sz w:val="22"/>
          <w:szCs w:val="22"/>
          <w:lang w:val="fr-FR"/>
        </w:rPr>
        <w:t xml:space="preserve">parties </w:t>
      </w:r>
      <w:proofErr w:type="gramStart"/>
      <w:r w:rsidRPr="003D11C4">
        <w:rPr>
          <w:rFonts w:asciiTheme="minorHAnsi" w:eastAsia="Calibri" w:hAnsiTheme="minorHAnsi" w:cs="Calibri"/>
          <w:bCs/>
          <w:i/>
          <w:iCs/>
          <w:color w:val="000000" w:themeColor="text1"/>
          <w:spacing w:val="1"/>
          <w:sz w:val="22"/>
          <w:szCs w:val="22"/>
          <w:lang w:val="fr-FR"/>
        </w:rPr>
        <w:t xml:space="preserve">concernées </w:t>
      </w:r>
      <w:r w:rsidRPr="003D11C4">
        <w:rPr>
          <w:rFonts w:asciiTheme="minorHAnsi" w:eastAsia="Calibri" w:hAnsiTheme="minorHAnsi" w:cs="Calibri"/>
          <w:bCs/>
          <w:i/>
          <w:iCs/>
          <w:color w:val="000000" w:themeColor="text1"/>
          <w:sz w:val="22"/>
          <w:szCs w:val="22"/>
          <w:lang w:val="fr-FR"/>
        </w:rPr>
        <w:t xml:space="preserve"> </w:t>
      </w:r>
      <w:r w:rsidRPr="003D11C4">
        <w:rPr>
          <w:rFonts w:asciiTheme="minorHAnsi" w:eastAsia="Calibri" w:hAnsiTheme="minorHAnsi" w:cs="Calibri"/>
          <w:bCs/>
          <w:i/>
          <w:iCs/>
          <w:color w:val="000000" w:themeColor="text1"/>
          <w:spacing w:val="-2"/>
          <w:sz w:val="22"/>
          <w:szCs w:val="22"/>
          <w:lang w:val="fr-FR"/>
        </w:rPr>
        <w:t>(</w:t>
      </w:r>
      <w:proofErr w:type="gramEnd"/>
      <w:r w:rsidR="00723794" w:rsidRPr="003D11C4">
        <w:rPr>
          <w:rFonts w:asciiTheme="minorHAnsi" w:eastAsia="Calibri" w:hAnsiTheme="minorHAnsi" w:cs="Calibri"/>
          <w:bCs/>
          <w:i/>
          <w:iCs/>
          <w:color w:val="000000" w:themeColor="text1"/>
          <w:sz w:val="22"/>
          <w:szCs w:val="22"/>
          <w:lang w:val="fr-FR"/>
        </w:rPr>
        <w:t xml:space="preserve">Institution candidate, </w:t>
      </w:r>
      <w:r w:rsidRPr="003D11C4">
        <w:rPr>
          <w:rFonts w:asciiTheme="minorHAnsi" w:eastAsia="Calibri" w:hAnsiTheme="minorHAnsi" w:cs="Calibri"/>
          <w:bCs/>
          <w:i/>
          <w:iCs/>
          <w:color w:val="000000" w:themeColor="text1"/>
          <w:sz w:val="22"/>
          <w:szCs w:val="22"/>
          <w:lang w:val="fr-FR"/>
        </w:rPr>
        <w:t>U</w:t>
      </w:r>
      <w:r w:rsidRPr="003D11C4">
        <w:rPr>
          <w:rFonts w:asciiTheme="minorHAnsi" w:eastAsia="Calibri" w:hAnsiTheme="minorHAnsi" w:cs="Calibri"/>
          <w:bCs/>
          <w:i/>
          <w:iCs/>
          <w:color w:val="000000" w:themeColor="text1"/>
          <w:spacing w:val="-1"/>
          <w:sz w:val="22"/>
          <w:szCs w:val="22"/>
          <w:lang w:val="fr-FR"/>
        </w:rPr>
        <w:t>n</w:t>
      </w:r>
      <w:r w:rsidRPr="003D11C4">
        <w:rPr>
          <w:rFonts w:asciiTheme="minorHAnsi" w:eastAsia="Calibri" w:hAnsiTheme="minorHAnsi" w:cs="Calibri"/>
          <w:bCs/>
          <w:i/>
          <w:iCs/>
          <w:color w:val="000000" w:themeColor="text1"/>
          <w:sz w:val="22"/>
          <w:szCs w:val="22"/>
          <w:lang w:val="fr-FR"/>
        </w:rPr>
        <w:t>iv</w:t>
      </w:r>
      <w:r w:rsidRPr="003D11C4">
        <w:rPr>
          <w:rFonts w:asciiTheme="minorHAnsi" w:eastAsia="Calibri" w:hAnsiTheme="minorHAnsi" w:cs="Calibri"/>
          <w:bCs/>
          <w:i/>
          <w:iCs/>
          <w:color w:val="000000" w:themeColor="text1"/>
          <w:spacing w:val="-1"/>
          <w:sz w:val="22"/>
          <w:szCs w:val="22"/>
          <w:lang w:val="fr-FR"/>
        </w:rPr>
        <w:t>e</w:t>
      </w:r>
      <w:r w:rsidRPr="003D11C4">
        <w:rPr>
          <w:rFonts w:asciiTheme="minorHAnsi" w:eastAsia="Calibri" w:hAnsiTheme="minorHAnsi" w:cs="Calibri"/>
          <w:bCs/>
          <w:i/>
          <w:iCs/>
          <w:color w:val="000000" w:themeColor="text1"/>
          <w:sz w:val="22"/>
          <w:szCs w:val="22"/>
          <w:lang w:val="fr-FR"/>
        </w:rPr>
        <w:t>rsité</w:t>
      </w:r>
      <w:r w:rsidR="00723794" w:rsidRPr="003D11C4">
        <w:rPr>
          <w:rFonts w:asciiTheme="minorHAnsi" w:eastAsia="Calibri" w:hAnsiTheme="minorHAnsi" w:cs="Calibri"/>
          <w:bCs/>
          <w:i/>
          <w:iCs/>
          <w:color w:val="000000" w:themeColor="text1"/>
          <w:sz w:val="22"/>
          <w:szCs w:val="22"/>
          <w:lang w:val="fr-FR"/>
        </w:rPr>
        <w:t xml:space="preserve"> de tutelle ou DGET</w:t>
      </w:r>
      <w:r w:rsidRPr="003D11C4">
        <w:rPr>
          <w:rFonts w:asciiTheme="minorHAnsi" w:eastAsia="Calibri" w:hAnsiTheme="minorHAnsi" w:cs="Calibri"/>
          <w:bCs/>
          <w:i/>
          <w:iCs/>
          <w:color w:val="000000" w:themeColor="text1"/>
          <w:sz w:val="22"/>
          <w:szCs w:val="22"/>
          <w:lang w:val="fr-FR"/>
        </w:rPr>
        <w:t xml:space="preserve"> et </w:t>
      </w:r>
      <w:r w:rsidRPr="003D11C4">
        <w:rPr>
          <w:rFonts w:asciiTheme="minorHAnsi" w:eastAsia="Calibri" w:hAnsiTheme="minorHAnsi" w:cs="Calibri"/>
          <w:bCs/>
          <w:i/>
          <w:iCs/>
          <w:color w:val="000000" w:themeColor="text1"/>
          <w:spacing w:val="-1"/>
          <w:sz w:val="22"/>
          <w:szCs w:val="22"/>
          <w:lang w:val="fr-FR"/>
        </w:rPr>
        <w:t>p</w:t>
      </w:r>
      <w:r w:rsidRPr="003D11C4">
        <w:rPr>
          <w:rFonts w:asciiTheme="minorHAnsi" w:eastAsia="Calibri" w:hAnsiTheme="minorHAnsi" w:cs="Calibri"/>
          <w:bCs/>
          <w:i/>
          <w:iCs/>
          <w:color w:val="000000" w:themeColor="text1"/>
          <w:sz w:val="22"/>
          <w:szCs w:val="22"/>
          <w:lang w:val="fr-FR"/>
        </w:rPr>
        <w:t>ar</w:t>
      </w:r>
      <w:r w:rsidRPr="003D11C4">
        <w:rPr>
          <w:rFonts w:asciiTheme="minorHAnsi" w:eastAsia="Calibri" w:hAnsiTheme="minorHAnsi" w:cs="Calibri"/>
          <w:bCs/>
          <w:i/>
          <w:iCs/>
          <w:color w:val="000000" w:themeColor="text1"/>
          <w:spacing w:val="-2"/>
          <w:sz w:val="22"/>
          <w:szCs w:val="22"/>
          <w:lang w:val="fr-FR"/>
        </w:rPr>
        <w:t>t</w:t>
      </w:r>
      <w:r w:rsidRPr="003D11C4">
        <w:rPr>
          <w:rFonts w:asciiTheme="minorHAnsi" w:eastAsia="Calibri" w:hAnsiTheme="minorHAnsi" w:cs="Calibri"/>
          <w:bCs/>
          <w:i/>
          <w:iCs/>
          <w:color w:val="000000" w:themeColor="text1"/>
          <w:sz w:val="22"/>
          <w:szCs w:val="22"/>
          <w:lang w:val="fr-FR"/>
        </w:rPr>
        <w:t>ena</w:t>
      </w:r>
      <w:r w:rsidRPr="003D11C4">
        <w:rPr>
          <w:rFonts w:asciiTheme="minorHAnsi" w:eastAsia="Calibri" w:hAnsiTheme="minorHAnsi" w:cs="Calibri"/>
          <w:bCs/>
          <w:i/>
          <w:iCs/>
          <w:color w:val="000000" w:themeColor="text1"/>
          <w:spacing w:val="-1"/>
          <w:sz w:val="22"/>
          <w:szCs w:val="22"/>
          <w:lang w:val="fr-FR"/>
        </w:rPr>
        <w:t>i</w:t>
      </w:r>
      <w:r w:rsidRPr="003D11C4">
        <w:rPr>
          <w:rFonts w:asciiTheme="minorHAnsi" w:eastAsia="Calibri" w:hAnsiTheme="minorHAnsi" w:cs="Calibri"/>
          <w:bCs/>
          <w:i/>
          <w:iCs/>
          <w:color w:val="000000" w:themeColor="text1"/>
          <w:sz w:val="22"/>
          <w:szCs w:val="22"/>
          <w:lang w:val="fr-FR"/>
        </w:rPr>
        <w:t>res si applicable</w:t>
      </w:r>
      <w:r w:rsidRPr="003D11C4">
        <w:rPr>
          <w:rFonts w:asciiTheme="minorHAnsi" w:eastAsia="Calibri" w:hAnsiTheme="minorHAnsi" w:cs="Calibri"/>
          <w:bCs/>
          <w:i/>
          <w:iCs/>
          <w:color w:val="000000" w:themeColor="text1"/>
          <w:spacing w:val="2"/>
          <w:sz w:val="22"/>
          <w:szCs w:val="22"/>
          <w:lang w:val="fr-FR"/>
        </w:rPr>
        <w:t>)</w:t>
      </w:r>
      <w:r w:rsidRPr="003D11C4">
        <w:rPr>
          <w:rFonts w:asciiTheme="minorHAnsi" w:eastAsia="Calibri" w:hAnsiTheme="minorHAnsi" w:cs="Calibri"/>
          <w:bCs/>
          <w:i/>
          <w:iCs/>
          <w:color w:val="000000" w:themeColor="text1"/>
          <w:sz w:val="22"/>
          <w:szCs w:val="22"/>
          <w:lang w:val="fr-FR"/>
        </w:rPr>
        <w:t xml:space="preserve">. </w:t>
      </w:r>
    </w:p>
    <w:p w14:paraId="5FFFB321" w14:textId="04D7520A" w:rsidR="00E77FAB" w:rsidRPr="003D11C4" w:rsidRDefault="00E77FAB" w:rsidP="003D1A42">
      <w:pPr>
        <w:pStyle w:val="Paragraphedeliste"/>
        <w:numPr>
          <w:ilvl w:val="0"/>
          <w:numId w:val="11"/>
        </w:numPr>
        <w:spacing w:before="0" w:after="200" w:line="240" w:lineRule="auto"/>
        <w:rPr>
          <w:rFonts w:asciiTheme="minorHAnsi" w:hAnsiTheme="minorHAnsi"/>
          <w:bCs/>
          <w:i/>
          <w:iCs/>
          <w:color w:val="000000" w:themeColor="text1"/>
          <w:sz w:val="22"/>
          <w:szCs w:val="22"/>
          <w:lang w:val="fr-FR"/>
        </w:rPr>
      </w:pPr>
      <w:r w:rsidRPr="003D11C4">
        <w:rPr>
          <w:rFonts w:asciiTheme="minorHAnsi" w:hAnsiTheme="minorHAnsi"/>
          <w:b/>
          <w:i/>
          <w:iCs/>
          <w:color w:val="000000" w:themeColor="text1"/>
          <w:sz w:val="22"/>
          <w:szCs w:val="22"/>
          <w:lang w:val="fr-FR"/>
        </w:rPr>
        <w:t>Le procès-verbal du conseil scientifique</w:t>
      </w:r>
      <w:r w:rsidRPr="003D11C4">
        <w:rPr>
          <w:rFonts w:asciiTheme="minorHAnsi" w:hAnsiTheme="minorHAnsi"/>
          <w:bCs/>
          <w:i/>
          <w:iCs/>
          <w:color w:val="000000" w:themeColor="text1"/>
          <w:sz w:val="22"/>
          <w:szCs w:val="22"/>
          <w:lang w:val="fr-FR"/>
        </w:rPr>
        <w:t xml:space="preserve"> de l’établissement EESR/ISET comportant l’avis du conseil scientifique et l’engagement de l’établissement à soutenir le projet dans son exécution. Il est à noter que l’avis du conseil scientifique de </w:t>
      </w:r>
      <w:r w:rsidR="00501786">
        <w:rPr>
          <w:rFonts w:asciiTheme="minorHAnsi" w:hAnsiTheme="minorHAnsi"/>
          <w:bCs/>
          <w:i/>
          <w:iCs/>
          <w:color w:val="000000" w:themeColor="text1"/>
          <w:sz w:val="22"/>
          <w:szCs w:val="22"/>
          <w:lang w:val="fr-FR"/>
        </w:rPr>
        <w:t>l’établissement</w:t>
      </w:r>
      <w:r w:rsidRPr="003D11C4">
        <w:rPr>
          <w:rFonts w:asciiTheme="minorHAnsi" w:hAnsiTheme="minorHAnsi"/>
          <w:bCs/>
          <w:i/>
          <w:iCs/>
          <w:color w:val="000000" w:themeColor="text1"/>
          <w:sz w:val="22"/>
          <w:szCs w:val="22"/>
          <w:lang w:val="fr-FR"/>
        </w:rPr>
        <w:t xml:space="preserve"> n’est pas obligatoire à ce stade.</w:t>
      </w:r>
    </w:p>
    <w:p w14:paraId="6F237DC4" w14:textId="51AF2634" w:rsidR="00723794" w:rsidRPr="003D11C4" w:rsidRDefault="00E77FAB" w:rsidP="003D1A42">
      <w:pPr>
        <w:pStyle w:val="Paragraphedeliste"/>
        <w:numPr>
          <w:ilvl w:val="0"/>
          <w:numId w:val="11"/>
        </w:numPr>
        <w:spacing w:before="0" w:after="200" w:line="240" w:lineRule="auto"/>
        <w:rPr>
          <w:rFonts w:asciiTheme="minorHAnsi" w:hAnsiTheme="minorHAnsi"/>
          <w:bCs/>
          <w:i/>
          <w:iCs/>
          <w:color w:val="000000" w:themeColor="text1"/>
          <w:sz w:val="22"/>
          <w:szCs w:val="22"/>
          <w:lang w:val="fr-FR"/>
        </w:rPr>
      </w:pPr>
      <w:r w:rsidRPr="003D11C4">
        <w:rPr>
          <w:rFonts w:asciiTheme="minorHAnsi" w:eastAsiaTheme="minorHAnsi" w:hAnsiTheme="minorHAnsi" w:cs="gÄ®ÂˇøÂ'91Â'1"/>
          <w:b/>
          <w:i/>
          <w:iCs/>
          <w:color w:val="000000"/>
          <w:sz w:val="22"/>
          <w:szCs w:val="22"/>
          <w:lang w:val="fr-FR"/>
        </w:rPr>
        <w:t>les curriculums vitae</w:t>
      </w:r>
      <w:r w:rsidRPr="003D11C4">
        <w:rPr>
          <w:rFonts w:asciiTheme="minorHAnsi" w:eastAsiaTheme="minorHAnsi" w:hAnsiTheme="minorHAnsi" w:cs="gÄ®ÂˇøÂ'91Â'1"/>
          <w:bCs/>
          <w:i/>
          <w:iCs/>
          <w:color w:val="000000"/>
          <w:sz w:val="22"/>
          <w:szCs w:val="22"/>
          <w:lang w:val="fr-FR"/>
        </w:rPr>
        <w:t xml:space="preserve"> (concis) des membres de l’équipe du projet (selon le modèle joint aux termes de réfé</w:t>
      </w:r>
      <w:r w:rsidR="00723794" w:rsidRPr="003D11C4">
        <w:rPr>
          <w:rFonts w:asciiTheme="minorHAnsi" w:eastAsiaTheme="minorHAnsi" w:hAnsiTheme="minorHAnsi" w:cs="gÄ®ÂˇøÂ'91Â'1"/>
          <w:bCs/>
          <w:i/>
          <w:iCs/>
          <w:color w:val="000000"/>
          <w:sz w:val="22"/>
          <w:szCs w:val="22"/>
          <w:lang w:val="fr-FR"/>
        </w:rPr>
        <w:t>rence de l’appel à propositions</w:t>
      </w:r>
      <w:proofErr w:type="gramStart"/>
      <w:r w:rsidR="00723794" w:rsidRPr="003D11C4">
        <w:rPr>
          <w:rFonts w:asciiTheme="minorHAnsi" w:eastAsiaTheme="minorHAnsi" w:hAnsiTheme="minorHAnsi" w:cs="gÄ®ÂˇøÂ'91Â'1"/>
          <w:bCs/>
          <w:i/>
          <w:iCs/>
          <w:color w:val="000000"/>
          <w:sz w:val="22"/>
          <w:szCs w:val="22"/>
          <w:lang w:val="fr-FR"/>
        </w:rPr>
        <w:t>);</w:t>
      </w:r>
      <w:proofErr w:type="gramEnd"/>
      <w:r w:rsidR="00723794" w:rsidRPr="003D11C4">
        <w:rPr>
          <w:rFonts w:asciiTheme="minorHAnsi" w:eastAsiaTheme="minorHAnsi" w:hAnsiTheme="minorHAnsi" w:cs="gÄ®ÂˇøÂ'91Â'1"/>
          <w:bCs/>
          <w:i/>
          <w:iCs/>
          <w:color w:val="000000"/>
          <w:sz w:val="22"/>
          <w:szCs w:val="22"/>
          <w:lang w:val="fr-FR"/>
        </w:rPr>
        <w:t xml:space="preserve"> et</w:t>
      </w:r>
    </w:p>
    <w:p w14:paraId="6EDC05B4" w14:textId="3B1D5069" w:rsidR="00E77FAB" w:rsidRPr="003D11C4" w:rsidRDefault="00723794" w:rsidP="003D1A42">
      <w:pPr>
        <w:pStyle w:val="Paragraphedeliste"/>
        <w:numPr>
          <w:ilvl w:val="0"/>
          <w:numId w:val="11"/>
        </w:numPr>
        <w:spacing w:before="0" w:after="200" w:line="240" w:lineRule="auto"/>
        <w:rPr>
          <w:rFonts w:asciiTheme="minorHAnsi" w:hAnsiTheme="minorHAnsi"/>
          <w:bCs/>
          <w:i/>
          <w:iCs/>
          <w:color w:val="000000" w:themeColor="text1"/>
          <w:sz w:val="22"/>
          <w:szCs w:val="22"/>
          <w:lang w:val="fr-FR"/>
        </w:rPr>
      </w:pPr>
      <w:r w:rsidRPr="00B04AED">
        <w:rPr>
          <w:rFonts w:eastAsia="Calibri" w:cs="Calibri,Bold"/>
          <w:b/>
          <w:i/>
          <w:iCs/>
          <w:color w:val="auto"/>
          <w:sz w:val="22"/>
          <w:szCs w:val="22"/>
          <w:lang w:val="fr-FR"/>
        </w:rPr>
        <w:t xml:space="preserve">Une liste des projets </w:t>
      </w:r>
      <w:r w:rsidRPr="00B04AED">
        <w:rPr>
          <w:rFonts w:eastAsia="Calibri"/>
          <w:b/>
          <w:i/>
          <w:iCs/>
          <w:color w:val="auto"/>
          <w:sz w:val="22"/>
          <w:szCs w:val="22"/>
          <w:lang w:val="fr-FR"/>
        </w:rPr>
        <w:t>réalisés</w:t>
      </w:r>
      <w:r w:rsidRPr="00B04AED">
        <w:rPr>
          <w:rFonts w:eastAsia="Calibri"/>
          <w:bCs/>
          <w:i/>
          <w:iCs/>
          <w:color w:val="auto"/>
          <w:sz w:val="22"/>
          <w:szCs w:val="22"/>
          <w:lang w:val="fr-FR"/>
        </w:rPr>
        <w:t xml:space="preserve"> (ou en cours) auxquels </w:t>
      </w:r>
      <w:r w:rsidRPr="00B04AED">
        <w:rPr>
          <w:bCs/>
          <w:i/>
          <w:iCs/>
          <w:color w:val="auto"/>
          <w:sz w:val="22"/>
          <w:szCs w:val="22"/>
          <w:lang w:val="fr-FR"/>
        </w:rPr>
        <w:t xml:space="preserve">l’institution </w:t>
      </w:r>
      <w:proofErr w:type="gramStart"/>
      <w:r w:rsidRPr="00B04AED">
        <w:rPr>
          <w:bCs/>
          <w:i/>
          <w:iCs/>
          <w:color w:val="auto"/>
          <w:sz w:val="22"/>
          <w:szCs w:val="22"/>
          <w:lang w:val="fr-FR"/>
        </w:rPr>
        <w:t xml:space="preserve">candidate </w:t>
      </w:r>
      <w:r w:rsidRPr="00B04AED">
        <w:rPr>
          <w:rFonts w:eastAsia="Calibri"/>
          <w:bCs/>
          <w:i/>
          <w:iCs/>
          <w:color w:val="auto"/>
          <w:sz w:val="22"/>
          <w:szCs w:val="22"/>
          <w:lang w:val="fr-FR"/>
        </w:rPr>
        <w:t xml:space="preserve"> a</w:t>
      </w:r>
      <w:proofErr w:type="gramEnd"/>
      <w:r w:rsidRPr="00B04AED">
        <w:rPr>
          <w:rFonts w:eastAsia="Calibri"/>
          <w:bCs/>
          <w:i/>
          <w:iCs/>
          <w:color w:val="auto"/>
          <w:sz w:val="22"/>
          <w:szCs w:val="22"/>
          <w:lang w:val="fr-FR"/>
        </w:rPr>
        <w:t xml:space="preserve"> participé dans l’un des domaines</w:t>
      </w:r>
      <w:r w:rsidRPr="00B04AED">
        <w:rPr>
          <w:bCs/>
          <w:i/>
          <w:iCs/>
          <w:color w:val="auto"/>
          <w:sz w:val="22"/>
          <w:szCs w:val="22"/>
          <w:lang w:val="fr-FR"/>
        </w:rPr>
        <w:t xml:space="preserve"> </w:t>
      </w:r>
      <w:r w:rsidRPr="00B04AED">
        <w:rPr>
          <w:rFonts w:eastAsia="Calibri"/>
          <w:bCs/>
          <w:i/>
          <w:iCs/>
          <w:color w:val="auto"/>
          <w:sz w:val="22"/>
          <w:szCs w:val="22"/>
          <w:lang w:val="fr-FR"/>
        </w:rPr>
        <w:t>prioritaires.</w:t>
      </w:r>
      <w:r w:rsidRPr="00B04AED">
        <w:rPr>
          <w:bCs/>
          <w:i/>
          <w:iCs/>
          <w:color w:val="auto"/>
          <w:sz w:val="22"/>
          <w:szCs w:val="22"/>
          <w:lang w:val="fr-FR"/>
        </w:rPr>
        <w:t xml:space="preserve"> </w:t>
      </w:r>
    </w:p>
    <w:p w14:paraId="2A4B1DD6" w14:textId="38B7C8C6" w:rsidR="00A736C0" w:rsidRDefault="008F4922" w:rsidP="00A736C0">
      <w:pPr>
        <w:rPr>
          <w:rFonts w:ascii="Arial" w:hAnsi="Arial" w:cs="Arial"/>
          <w:i/>
          <w:iCs/>
          <w:sz w:val="20"/>
          <w:szCs w:val="20"/>
        </w:rPr>
      </w:pPr>
      <w:r>
        <w:rPr>
          <w:rFonts w:ascii="Arial,Italic" w:hAnsi="Arial,Italic" w:cs="Arial,Italic"/>
          <w:i/>
          <w:iCs/>
          <w:noProof/>
          <w:color w:val="000000" w:themeColor="text1"/>
        </w:rPr>
        <w:drawing>
          <wp:anchor distT="0" distB="0" distL="114300" distR="114300" simplePos="0" relativeHeight="251661312" behindDoc="1" locked="0" layoutInCell="1" allowOverlap="1" wp14:anchorId="6F680442" wp14:editId="6D05AB62">
            <wp:simplePos x="0" y="0"/>
            <wp:positionH relativeFrom="column">
              <wp:posOffset>3890645</wp:posOffset>
            </wp:positionH>
            <wp:positionV relativeFrom="paragraph">
              <wp:posOffset>208915</wp:posOffset>
            </wp:positionV>
            <wp:extent cx="785495" cy="870585"/>
            <wp:effectExtent l="0" t="0" r="0" b="5715"/>
            <wp:wrapThrough wrapText="bothSides">
              <wp:wrapPolygon edited="0">
                <wp:start x="0" y="0"/>
                <wp:lineTo x="0" y="17015"/>
                <wp:lineTo x="524" y="20796"/>
                <wp:lineTo x="1048" y="21269"/>
                <wp:lineTo x="20954" y="21269"/>
                <wp:lineTo x="20954"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q.png"/>
                    <pic:cNvPicPr/>
                  </pic:nvPicPr>
                  <pic:blipFill>
                    <a:blip r:embed="rId11">
                      <a:extLst>
                        <a:ext uri="{28A0092B-C50C-407E-A947-70E740481C1C}">
                          <a14:useLocalDpi xmlns:a14="http://schemas.microsoft.com/office/drawing/2010/main" val="0"/>
                        </a:ext>
                      </a:extLst>
                    </a:blip>
                    <a:stretch>
                      <a:fillRect/>
                    </a:stretch>
                  </pic:blipFill>
                  <pic:spPr>
                    <a:xfrm>
                      <a:off x="0" y="0"/>
                      <a:ext cx="785495" cy="870585"/>
                    </a:xfrm>
                    <a:prstGeom prst="rect">
                      <a:avLst/>
                    </a:prstGeom>
                  </pic:spPr>
                </pic:pic>
              </a:graphicData>
            </a:graphic>
            <wp14:sizeRelH relativeFrom="page">
              <wp14:pctWidth>0</wp14:pctWidth>
            </wp14:sizeRelH>
            <wp14:sizeRelV relativeFrom="page">
              <wp14:pctHeight>0</wp14:pctHeight>
            </wp14:sizeRelV>
          </wp:anchor>
        </w:drawing>
      </w:r>
    </w:p>
    <w:p w14:paraId="1EC458A3" w14:textId="60279E4A" w:rsidR="00A736C0" w:rsidRDefault="008F4922" w:rsidP="008F4922">
      <w:pPr>
        <w:jc w:val="center"/>
        <w:rPr>
          <w:rFonts w:ascii="Arial,Italic" w:hAnsi="Arial,Italic" w:cs="Arial,Italic"/>
          <w:i/>
          <w:iCs/>
          <w:color w:val="000000" w:themeColor="text1"/>
        </w:rPr>
      </w:pPr>
      <w:r>
        <w:rPr>
          <w:rFonts w:ascii="Arial,Italic" w:hAnsi="Arial,Italic" w:cs="Arial,Italic"/>
          <w:i/>
          <w:iCs/>
          <w:color w:val="000000" w:themeColor="text1"/>
        </w:rPr>
        <w:t xml:space="preserve">          </w:t>
      </w:r>
      <w:r w:rsidRPr="008F2BD9">
        <w:rPr>
          <w:rFonts w:ascii="Arial,Italic" w:hAnsi="Arial,Italic" w:cs="Arial,Italic"/>
          <w:i/>
          <w:iCs/>
          <w:noProof/>
          <w:color w:val="000000" w:themeColor="text1"/>
        </w:rPr>
        <w:drawing>
          <wp:inline distT="0" distB="0" distL="0" distR="0" wp14:anchorId="6AF05B5D" wp14:editId="62475387">
            <wp:extent cx="978795" cy="86288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994570" cy="876792"/>
                    </a:xfrm>
                    <a:prstGeom prst="rect">
                      <a:avLst/>
                    </a:prstGeom>
                    <a:noFill/>
                    <a:ln>
                      <a:noFill/>
                    </a:ln>
                    <a:extLst>
                      <a:ext uri="{53640926-AAD7-44D8-BBD7-CCE9431645EC}">
                        <a14:shadowObscured xmlns:a14="http://schemas.microsoft.com/office/drawing/2010/main"/>
                      </a:ext>
                    </a:extLst>
                  </pic:spPr>
                </pic:pic>
              </a:graphicData>
            </a:graphic>
          </wp:inline>
        </w:drawing>
      </w:r>
    </w:p>
    <w:p w14:paraId="6D891A09" w14:textId="7C9E2F97" w:rsidR="00A736C0" w:rsidRDefault="008F4922" w:rsidP="008F4922">
      <w:pPr>
        <w:jc w:val="center"/>
        <w:rPr>
          <w:rFonts w:ascii="Arial,Italic" w:hAnsi="Arial,Italic" w:cs="Arial,Italic"/>
          <w:b/>
          <w:i/>
          <w:iCs/>
          <w:color w:val="000090"/>
        </w:rPr>
      </w:pPr>
      <w:r>
        <w:rPr>
          <w:rFonts w:ascii="Arial,Italic" w:hAnsi="Arial,Italic" w:cs="Arial,Italic"/>
          <w:b/>
          <w:i/>
          <w:iCs/>
          <w:color w:val="000090"/>
        </w:rPr>
        <w:t xml:space="preserve">          </w:t>
      </w:r>
      <w:r w:rsidR="00A736C0" w:rsidRPr="00C124F4">
        <w:rPr>
          <w:rFonts w:ascii="Arial,Italic" w:hAnsi="Arial,Italic" w:cs="Arial,Italic"/>
          <w:b/>
          <w:i/>
          <w:iCs/>
          <w:color w:val="000090"/>
        </w:rPr>
        <w:t>PAQ-</w:t>
      </w:r>
      <w:proofErr w:type="spellStart"/>
      <w:r w:rsidR="00A736C0" w:rsidRPr="00C124F4">
        <w:rPr>
          <w:rFonts w:ascii="Arial,Italic" w:hAnsi="Arial,Italic" w:cs="Arial,Italic"/>
          <w:b/>
          <w:i/>
          <w:iCs/>
          <w:color w:val="000090"/>
        </w:rPr>
        <w:t>PromESSE</w:t>
      </w:r>
      <w:proofErr w:type="spellEnd"/>
      <w:r>
        <w:rPr>
          <w:rFonts w:ascii="Arial,Italic" w:hAnsi="Arial,Italic" w:cs="Arial,Italic"/>
          <w:b/>
          <w:i/>
          <w:iCs/>
          <w:color w:val="000090"/>
        </w:rPr>
        <w:t xml:space="preserve">                                    PAQ-DGSE</w:t>
      </w:r>
    </w:p>
    <w:p w14:paraId="3FB8CDA5" w14:textId="77777777" w:rsidR="003535F1" w:rsidRDefault="003535F1" w:rsidP="00A736C0">
      <w:pPr>
        <w:jc w:val="center"/>
        <w:rPr>
          <w:rFonts w:ascii="Arial,Italic" w:hAnsi="Arial,Italic" w:cs="Arial,Italic"/>
          <w:b/>
          <w:i/>
          <w:iCs/>
          <w:color w:val="000090"/>
        </w:rPr>
      </w:pPr>
    </w:p>
    <w:p w14:paraId="2AF878DB" w14:textId="77D4B0F3" w:rsidR="009C4CE4" w:rsidRDefault="009C4CE4" w:rsidP="003A1D61">
      <w:pPr>
        <w:pStyle w:val="Corpsdetexte3"/>
        <w:spacing w:line="360" w:lineRule="auto"/>
        <w:jc w:val="center"/>
        <w:rPr>
          <w:rFonts w:asciiTheme="minorHAnsi" w:hAnsiTheme="minorHAnsi"/>
          <w:sz w:val="32"/>
          <w:szCs w:val="32"/>
          <w:u w:val="none"/>
        </w:rPr>
      </w:pPr>
      <w:r w:rsidRPr="003A1D61">
        <w:rPr>
          <w:rFonts w:ascii="Webdings" w:hAnsi="Webdings"/>
          <w:b/>
          <w:bCs/>
          <w:color w:val="007D00"/>
          <w:sz w:val="52"/>
          <w:szCs w:val="52"/>
          <w:shd w:val="clear" w:color="auto" w:fill="FFFFFF"/>
        </w:rPr>
        <w:t></w:t>
      </w:r>
      <w:r w:rsidRPr="003A1D61">
        <w:rPr>
          <w:rFonts w:ascii="Webdings" w:hAnsi="Webdings"/>
          <w:b/>
          <w:bCs/>
          <w:color w:val="007D00"/>
          <w:sz w:val="22"/>
          <w:szCs w:val="22"/>
          <w:shd w:val="clear" w:color="auto" w:fill="FFFFFF"/>
        </w:rPr>
        <w:t></w:t>
      </w:r>
      <w:r w:rsidRPr="003A1D61">
        <w:rPr>
          <w:rFonts w:ascii="Arial" w:hAnsi="Arial" w:cs="Arial"/>
          <w:b/>
          <w:bCs/>
          <w:color w:val="007D00"/>
          <w:sz w:val="16"/>
          <w:szCs w:val="16"/>
          <w:shd w:val="clear" w:color="auto" w:fill="FFFFFF"/>
        </w:rPr>
        <w:t>Pensez à la Nature : imprimez seulement quand c'est nécessaire ! </w:t>
      </w:r>
      <w:proofErr w:type="spellStart"/>
      <w:r w:rsidRPr="003A1D61">
        <w:rPr>
          <w:rFonts w:ascii="Arial" w:hAnsi="Arial" w:cs="Arial"/>
          <w:b/>
          <w:bCs/>
          <w:color w:val="007D00"/>
          <w:sz w:val="16"/>
          <w:szCs w:val="16"/>
          <w:shd w:val="clear" w:color="auto" w:fill="FFFFFF"/>
        </w:rPr>
        <w:t>Think</w:t>
      </w:r>
      <w:proofErr w:type="spellEnd"/>
      <w:r w:rsidRPr="003A1D61">
        <w:rPr>
          <w:rFonts w:ascii="Arial" w:hAnsi="Arial" w:cs="Arial"/>
          <w:b/>
          <w:bCs/>
          <w:color w:val="007D00"/>
          <w:sz w:val="16"/>
          <w:szCs w:val="16"/>
          <w:shd w:val="clear" w:color="auto" w:fill="FFFFFF"/>
        </w:rPr>
        <w:t xml:space="preserve"> of Nature : </w:t>
      </w:r>
      <w:proofErr w:type="spellStart"/>
      <w:r w:rsidRPr="003A1D61">
        <w:rPr>
          <w:rFonts w:ascii="Arial" w:hAnsi="Arial" w:cs="Arial"/>
          <w:b/>
          <w:bCs/>
          <w:color w:val="007D00"/>
          <w:sz w:val="16"/>
          <w:szCs w:val="16"/>
          <w:shd w:val="clear" w:color="auto" w:fill="FFFFFF"/>
        </w:rPr>
        <w:t>print</w:t>
      </w:r>
      <w:proofErr w:type="spellEnd"/>
      <w:r w:rsidRPr="003A1D61">
        <w:rPr>
          <w:rFonts w:ascii="Arial" w:hAnsi="Arial" w:cs="Arial"/>
          <w:b/>
          <w:bCs/>
          <w:color w:val="007D00"/>
          <w:sz w:val="16"/>
          <w:szCs w:val="16"/>
          <w:shd w:val="clear" w:color="auto" w:fill="FFFFFF"/>
        </w:rPr>
        <w:t xml:space="preserve"> </w:t>
      </w:r>
      <w:proofErr w:type="spellStart"/>
      <w:r w:rsidRPr="003A1D61">
        <w:rPr>
          <w:rFonts w:ascii="Arial" w:hAnsi="Arial" w:cs="Arial"/>
          <w:b/>
          <w:bCs/>
          <w:color w:val="007D00"/>
          <w:sz w:val="16"/>
          <w:szCs w:val="16"/>
          <w:shd w:val="clear" w:color="auto" w:fill="FFFFFF"/>
        </w:rPr>
        <w:t>only</w:t>
      </w:r>
      <w:proofErr w:type="spellEnd"/>
      <w:r w:rsidRPr="003A1D61">
        <w:rPr>
          <w:rFonts w:ascii="Arial" w:hAnsi="Arial" w:cs="Arial"/>
          <w:b/>
          <w:bCs/>
          <w:color w:val="007D00"/>
          <w:sz w:val="16"/>
          <w:szCs w:val="16"/>
          <w:shd w:val="clear" w:color="auto" w:fill="FFFFFF"/>
        </w:rPr>
        <w:t xml:space="preserve"> if </w:t>
      </w:r>
      <w:proofErr w:type="spellStart"/>
      <w:r w:rsidRPr="003A1D61">
        <w:rPr>
          <w:rFonts w:ascii="Arial" w:hAnsi="Arial" w:cs="Arial"/>
          <w:b/>
          <w:bCs/>
          <w:color w:val="007D00"/>
          <w:sz w:val="16"/>
          <w:szCs w:val="16"/>
          <w:shd w:val="clear" w:color="auto" w:fill="FFFFFF"/>
        </w:rPr>
        <w:t>necessary</w:t>
      </w:r>
      <w:proofErr w:type="spellEnd"/>
      <w:r w:rsidRPr="003A1D61">
        <w:rPr>
          <w:rFonts w:ascii="Arial" w:hAnsi="Arial" w:cs="Arial"/>
          <w:b/>
          <w:bCs/>
          <w:color w:val="007D00"/>
          <w:sz w:val="16"/>
          <w:szCs w:val="16"/>
          <w:shd w:val="clear" w:color="auto" w:fill="FFFFFF"/>
        </w:rPr>
        <w:t xml:space="preserve"> !</w:t>
      </w:r>
    </w:p>
    <w:p w14:paraId="6748EEA1" w14:textId="58579AF6" w:rsidR="003A1D61" w:rsidRPr="003A1D61" w:rsidRDefault="003A1D61" w:rsidP="003A1D61">
      <w:pPr>
        <w:pStyle w:val="Corpsdetexte3"/>
        <w:spacing w:line="360" w:lineRule="auto"/>
        <w:jc w:val="center"/>
        <w:rPr>
          <w:rFonts w:asciiTheme="minorHAnsi" w:hAnsiTheme="minorHAnsi"/>
          <w:sz w:val="32"/>
          <w:szCs w:val="32"/>
          <w:u w:val="none"/>
        </w:rPr>
      </w:pPr>
      <w:r w:rsidRPr="003A1D61">
        <w:rPr>
          <w:rFonts w:asciiTheme="minorHAnsi" w:hAnsiTheme="minorHAnsi"/>
          <w:sz w:val="32"/>
          <w:szCs w:val="32"/>
          <w:u w:val="none"/>
        </w:rPr>
        <w:t>Par souci de prot</w:t>
      </w:r>
      <w:r>
        <w:rPr>
          <w:rFonts w:asciiTheme="minorHAnsi" w:hAnsiTheme="minorHAnsi"/>
          <w:sz w:val="32"/>
          <w:szCs w:val="32"/>
          <w:u w:val="none"/>
        </w:rPr>
        <w:t xml:space="preserve">ection de </w:t>
      </w:r>
      <w:r w:rsidRPr="003A1D61">
        <w:rPr>
          <w:rFonts w:asciiTheme="minorHAnsi" w:hAnsiTheme="minorHAnsi"/>
          <w:sz w:val="32"/>
          <w:szCs w:val="32"/>
          <w:u w:val="none"/>
        </w:rPr>
        <w:t xml:space="preserve">l’environnement, les </w:t>
      </w:r>
      <w:r>
        <w:rPr>
          <w:rFonts w:asciiTheme="minorHAnsi" w:hAnsiTheme="minorHAnsi"/>
          <w:sz w:val="32"/>
          <w:szCs w:val="32"/>
          <w:u w:val="none"/>
        </w:rPr>
        <w:t>documents annexes</w:t>
      </w:r>
    </w:p>
    <w:p w14:paraId="73F772B9" w14:textId="3057449B" w:rsidR="003A1D61" w:rsidRPr="003A1D61" w:rsidRDefault="003A1D61" w:rsidP="003A1D61">
      <w:pPr>
        <w:pStyle w:val="Corpsdetexte3"/>
        <w:spacing w:line="360" w:lineRule="auto"/>
        <w:jc w:val="center"/>
        <w:rPr>
          <w:rFonts w:asciiTheme="minorHAnsi" w:hAnsiTheme="minorHAnsi"/>
          <w:sz w:val="32"/>
          <w:szCs w:val="32"/>
          <w:u w:val="none"/>
        </w:rPr>
      </w:pPr>
      <w:proofErr w:type="gramStart"/>
      <w:r w:rsidRPr="003A1D61">
        <w:rPr>
          <w:rFonts w:asciiTheme="minorHAnsi" w:hAnsiTheme="minorHAnsi"/>
          <w:sz w:val="32"/>
          <w:szCs w:val="32"/>
          <w:u w:val="none"/>
        </w:rPr>
        <w:t>de</w:t>
      </w:r>
      <w:proofErr w:type="gramEnd"/>
      <w:r w:rsidRPr="003A1D61">
        <w:rPr>
          <w:rFonts w:asciiTheme="minorHAnsi" w:hAnsiTheme="minorHAnsi"/>
          <w:sz w:val="32"/>
          <w:szCs w:val="32"/>
          <w:u w:val="none"/>
        </w:rPr>
        <w:t xml:space="preserve"> ce</w:t>
      </w:r>
      <w:r>
        <w:rPr>
          <w:rFonts w:asciiTheme="minorHAnsi" w:hAnsiTheme="minorHAnsi"/>
          <w:sz w:val="32"/>
          <w:szCs w:val="32"/>
          <w:u w:val="none"/>
        </w:rPr>
        <w:t xml:space="preserve">tte note </w:t>
      </w:r>
      <w:r w:rsidRPr="003A1D61">
        <w:rPr>
          <w:rFonts w:asciiTheme="minorHAnsi" w:hAnsiTheme="minorHAnsi"/>
          <w:sz w:val="32"/>
          <w:szCs w:val="32"/>
          <w:u w:val="none"/>
        </w:rPr>
        <w:t>sont joints dans un fichier numérique.</w:t>
      </w:r>
    </w:p>
    <w:p w14:paraId="44269AF4" w14:textId="151B7672" w:rsidR="003A1D61" w:rsidRPr="003A1D61" w:rsidRDefault="003A1D61" w:rsidP="003A1D61">
      <w:pPr>
        <w:pStyle w:val="Corpsdetexte3"/>
        <w:spacing w:line="360" w:lineRule="auto"/>
        <w:jc w:val="center"/>
        <w:rPr>
          <w:rFonts w:ascii="Arial Narrow" w:hAnsi="Arial Narrow"/>
          <w:b/>
          <w:bCs/>
          <w:i/>
          <w:iCs/>
          <w:sz w:val="22"/>
          <w:szCs w:val="22"/>
          <w:u w:val="none"/>
        </w:rPr>
      </w:pPr>
      <w:r w:rsidRPr="003A1D61">
        <w:rPr>
          <w:rFonts w:asciiTheme="minorHAnsi" w:hAnsiTheme="minorHAnsi"/>
          <w:sz w:val="32"/>
          <w:szCs w:val="32"/>
          <w:u w:val="none"/>
        </w:rPr>
        <w:t xml:space="preserve">                                                               Merci de votre compréhension</w:t>
      </w:r>
      <w:r w:rsidR="009C4CE4">
        <w:rPr>
          <w:rFonts w:asciiTheme="minorHAnsi" w:hAnsiTheme="minorHAnsi"/>
          <w:sz w:val="32"/>
          <w:szCs w:val="32"/>
          <w:u w:val="none"/>
        </w:rPr>
        <w:t>.</w:t>
      </w:r>
    </w:p>
    <w:p w14:paraId="07236F58" w14:textId="77777777" w:rsidR="003A1D61" w:rsidRDefault="003A1D61" w:rsidP="00173B3A">
      <w:pPr>
        <w:jc w:val="center"/>
        <w:rPr>
          <w:rFonts w:ascii="Webdings" w:hAnsi="Webdings"/>
          <w:color w:val="007D00"/>
          <w:sz w:val="48"/>
          <w:szCs w:val="48"/>
          <w:shd w:val="clear" w:color="auto" w:fill="FFFFFF"/>
        </w:rPr>
      </w:pPr>
    </w:p>
    <w:p w14:paraId="75732535" w14:textId="77777777" w:rsidR="003A1D61" w:rsidRDefault="003A1D61" w:rsidP="00173B3A">
      <w:pPr>
        <w:jc w:val="center"/>
        <w:rPr>
          <w:rFonts w:ascii="Webdings" w:hAnsi="Webdings"/>
          <w:color w:val="007D00"/>
          <w:sz w:val="48"/>
          <w:szCs w:val="48"/>
          <w:shd w:val="clear" w:color="auto" w:fill="FFFFFF"/>
        </w:rPr>
      </w:pPr>
    </w:p>
    <w:p w14:paraId="2FB60EE1" w14:textId="0232F17A" w:rsidR="00B336E1" w:rsidRPr="003A1D61" w:rsidRDefault="003613DD" w:rsidP="00F81953">
      <w:pPr>
        <w:spacing w:before="0" w:after="200"/>
        <w:ind w:left="284"/>
        <w:rPr>
          <w:rFonts w:ascii="Arial,Italic" w:hAnsi="Arial,Italic" w:cs="Arial,Italic"/>
          <w:b/>
          <w:bCs/>
          <w:color w:val="000090"/>
          <w:sz w:val="8"/>
          <w:szCs w:val="8"/>
        </w:rPr>
      </w:pPr>
      <w:r w:rsidRPr="009C4CE4">
        <w:rPr>
          <w:rFonts w:ascii="Arial,Italic" w:hAnsi="Arial,Italic" w:cs="Arial,Italic"/>
          <w:b/>
          <w:bCs/>
          <w:i/>
          <w:iCs/>
          <w:color w:val="000090"/>
        </w:rPr>
        <w:br w:type="column"/>
      </w:r>
    </w:p>
    <w:p w14:paraId="341FD2D8" w14:textId="0EDFA845" w:rsidR="00B336E1" w:rsidRPr="003D11C4" w:rsidRDefault="00263223" w:rsidP="003D11C4">
      <w:pPr>
        <w:pStyle w:val="Titre1"/>
        <w:rPr>
          <w:rFonts w:asciiTheme="minorBidi" w:hAnsiTheme="minorBidi" w:cstheme="minorBidi"/>
        </w:rPr>
      </w:pPr>
      <w:bookmarkStart w:id="582" w:name="_Toc20163427"/>
      <w:r w:rsidRPr="003D11C4">
        <w:rPr>
          <w:rFonts w:asciiTheme="majorHAnsi" w:hAnsiTheme="majorHAnsi"/>
        </w:rPr>
        <w:t>ANNEXE</w:t>
      </w:r>
      <w:bookmarkEnd w:id="582"/>
    </w:p>
    <w:p w14:paraId="43E88142" w14:textId="3B0D6899" w:rsidR="00B336E1" w:rsidRPr="000C06D1" w:rsidRDefault="00B336E1" w:rsidP="005C315D">
      <w:pPr>
        <w:pStyle w:val="Titre2"/>
        <w:numPr>
          <w:ilvl w:val="0"/>
          <w:numId w:val="0"/>
        </w:numPr>
      </w:pPr>
      <w:bookmarkStart w:id="583" w:name="_Toc20163428"/>
      <w:r>
        <w:t>Annexe 1</w:t>
      </w:r>
      <w:r w:rsidRPr="00B153D7">
        <w:rPr>
          <w:b w:val="0"/>
        </w:rPr>
        <w:t xml:space="preserve">. </w:t>
      </w:r>
      <w:r>
        <w:rPr>
          <w:b w:val="0"/>
        </w:rPr>
        <w:t xml:space="preserve">Curriculum Vitae </w:t>
      </w:r>
      <w:r w:rsidR="00A41A11">
        <w:rPr>
          <w:b w:val="0"/>
        </w:rPr>
        <w:t xml:space="preserve">(BREF) </w:t>
      </w:r>
      <w:r>
        <w:rPr>
          <w:b w:val="0"/>
        </w:rPr>
        <w:t xml:space="preserve">des membres porteurs </w:t>
      </w:r>
      <w:r w:rsidRPr="00B153D7">
        <w:rPr>
          <w:b w:val="0"/>
        </w:rPr>
        <w:t xml:space="preserve">du </w:t>
      </w:r>
      <w:r>
        <w:rPr>
          <w:b w:val="0"/>
        </w:rPr>
        <w:t xml:space="preserve">projet </w:t>
      </w:r>
      <w:r w:rsidR="000B65C3">
        <w:rPr>
          <w:b w:val="0"/>
        </w:rPr>
        <w:t>PAQ-</w:t>
      </w:r>
      <w:r w:rsidR="00B44BD4">
        <w:rPr>
          <w:b w:val="0"/>
        </w:rPr>
        <w:t>DGS</w:t>
      </w:r>
      <w:r w:rsidR="00723794">
        <w:rPr>
          <w:b w:val="0"/>
        </w:rPr>
        <w:t>E</w:t>
      </w:r>
      <w:bookmarkEnd w:id="583"/>
    </w:p>
    <w:p w14:paraId="49B3A42E" w14:textId="77777777" w:rsidR="00B336E1" w:rsidRPr="00BA3D7F" w:rsidRDefault="00B336E1" w:rsidP="00B336E1">
      <w:pPr>
        <w:rPr>
          <w:rFonts w:asciiTheme="minorBidi" w:hAnsiTheme="minorBidi" w:cstheme="minorBidi"/>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B336E1" w:rsidRPr="00BA3D7F" w14:paraId="3C761C4E" w14:textId="77777777" w:rsidTr="00E377CA">
        <w:trPr>
          <w:cantSplit/>
          <w:trHeight w:hRule="exact" w:val="585"/>
        </w:trPr>
        <w:tc>
          <w:tcPr>
            <w:tcW w:w="5000" w:type="pct"/>
            <w:shd w:val="clear" w:color="auto" w:fill="4F81BD" w:themeFill="accent1"/>
            <w:vAlign w:val="center"/>
          </w:tcPr>
          <w:p w14:paraId="0BAE656F" w14:textId="77777777" w:rsidR="00B336E1" w:rsidRPr="00BA3D7F" w:rsidRDefault="00B336E1" w:rsidP="00B03795">
            <w:pPr>
              <w:pStyle w:val="Poste"/>
              <w:numPr>
                <w:ilvl w:val="0"/>
                <w:numId w:val="0"/>
              </w:numPr>
              <w:ind w:left="284"/>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14:paraId="1A28B308" w14:textId="77777777" w:rsidR="00B336E1" w:rsidRPr="00BA3D7F" w:rsidRDefault="00B336E1" w:rsidP="00B336E1">
      <w:pPr>
        <w:rPr>
          <w:rFonts w:asciiTheme="minorBidi" w:hAnsiTheme="minorBidi" w:cstheme="minorBidi"/>
        </w:rPr>
      </w:pPr>
    </w:p>
    <w:tbl>
      <w:tblPr>
        <w:tblW w:w="9077" w:type="dxa"/>
        <w:tblLayout w:type="fixed"/>
        <w:tblCellMar>
          <w:left w:w="70" w:type="dxa"/>
          <w:right w:w="70" w:type="dxa"/>
        </w:tblCellMar>
        <w:tblLook w:val="0000" w:firstRow="0" w:lastRow="0" w:firstColumn="0" w:lastColumn="0" w:noHBand="0" w:noVBand="0"/>
      </w:tblPr>
      <w:tblGrid>
        <w:gridCol w:w="3124"/>
        <w:gridCol w:w="992"/>
        <w:gridCol w:w="1134"/>
        <w:gridCol w:w="1701"/>
        <w:gridCol w:w="2126"/>
      </w:tblGrid>
      <w:tr w:rsidR="00DE7620" w:rsidRPr="00C20870" w14:paraId="5FDDC9F6" w14:textId="77777777" w:rsidTr="00E34CD0">
        <w:tc>
          <w:tcPr>
            <w:tcW w:w="4116" w:type="dxa"/>
            <w:gridSpan w:val="2"/>
            <w:tcMar>
              <w:left w:w="0" w:type="dxa"/>
            </w:tcMar>
          </w:tcPr>
          <w:p w14:paraId="2668F374" w14:textId="77777777" w:rsidR="00DE7620" w:rsidRPr="00DE7620" w:rsidRDefault="00DE7620" w:rsidP="00DE7620">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4961" w:type="dxa"/>
            <w:gridSpan w:val="3"/>
          </w:tcPr>
          <w:p w14:paraId="23506FCD" w14:textId="77777777" w:rsidR="00DE7620" w:rsidRPr="00C20870" w:rsidRDefault="00DE7620" w:rsidP="00E34CD0">
            <w:pPr>
              <w:pStyle w:val="Nom"/>
              <w:ind w:firstLine="497"/>
              <w:rPr>
                <w:rFonts w:asciiTheme="majorHAnsi" w:hAnsiTheme="majorHAnsi" w:cstheme="minorBidi"/>
                <w:b/>
                <w:sz w:val="24"/>
                <w:lang w:val="fr-FR"/>
              </w:rPr>
            </w:pPr>
          </w:p>
        </w:tc>
      </w:tr>
      <w:tr w:rsidR="00DE7620" w:rsidRPr="00C20870" w14:paraId="04C29B38" w14:textId="77777777" w:rsidTr="00E34CD0">
        <w:tc>
          <w:tcPr>
            <w:tcW w:w="3124" w:type="dxa"/>
          </w:tcPr>
          <w:p w14:paraId="5A99CEF0" w14:textId="77777777" w:rsidR="00DE7620" w:rsidRPr="00C20870" w:rsidRDefault="00DE7620" w:rsidP="00DE7620">
            <w:pPr>
              <w:pStyle w:val="Listenumros"/>
              <w:ind w:left="644" w:hanging="284"/>
              <w:rPr>
                <w:rFonts w:asciiTheme="majorHAnsi" w:hAnsiTheme="majorHAnsi" w:cstheme="minorBidi"/>
                <w:sz w:val="24"/>
                <w:szCs w:val="24"/>
                <w:lang w:val="fr-FR"/>
              </w:rPr>
            </w:pPr>
            <w:r w:rsidRPr="00C20870">
              <w:rPr>
                <w:rFonts w:asciiTheme="majorHAnsi" w:hAnsiTheme="majorHAnsi" w:cstheme="minorBidi"/>
                <w:sz w:val="24"/>
                <w:szCs w:val="24"/>
                <w:lang w:val="fr-FR"/>
              </w:rPr>
              <w:t>Date de naissance :</w:t>
            </w:r>
          </w:p>
        </w:tc>
        <w:tc>
          <w:tcPr>
            <w:tcW w:w="2126" w:type="dxa"/>
            <w:gridSpan w:val="2"/>
            <w:tcMar>
              <w:left w:w="0" w:type="dxa"/>
            </w:tcMar>
          </w:tcPr>
          <w:p w14:paraId="59A4AE98" w14:textId="77777777" w:rsidR="00DE7620" w:rsidRPr="00C20870" w:rsidRDefault="00DE7620" w:rsidP="00E34CD0">
            <w:pPr>
              <w:pStyle w:val="Listenumros"/>
              <w:numPr>
                <w:ilvl w:val="0"/>
                <w:numId w:val="0"/>
              </w:numPr>
              <w:ind w:left="283"/>
              <w:rPr>
                <w:rFonts w:asciiTheme="majorHAnsi" w:hAnsiTheme="majorHAnsi" w:cstheme="minorBidi"/>
                <w:sz w:val="24"/>
                <w:szCs w:val="24"/>
                <w:lang w:val="fr-FR"/>
              </w:rPr>
            </w:pPr>
          </w:p>
        </w:tc>
        <w:tc>
          <w:tcPr>
            <w:tcW w:w="1701" w:type="dxa"/>
          </w:tcPr>
          <w:p w14:paraId="1DCADC28" w14:textId="77777777" w:rsidR="00DE7620" w:rsidRPr="00C20870" w:rsidRDefault="00DE7620" w:rsidP="00B03795">
            <w:pPr>
              <w:pStyle w:val="Listesansnumros"/>
              <w:rPr>
                <w:rFonts w:asciiTheme="majorHAnsi" w:hAnsiTheme="majorHAnsi" w:cstheme="minorBidi"/>
                <w:sz w:val="24"/>
                <w:szCs w:val="24"/>
                <w:lang w:val="fr-FR"/>
              </w:rPr>
            </w:pPr>
            <w:r w:rsidRPr="00C20870">
              <w:rPr>
                <w:rFonts w:asciiTheme="majorHAnsi" w:hAnsiTheme="majorHAnsi" w:cstheme="minorBidi"/>
                <w:sz w:val="24"/>
                <w:szCs w:val="24"/>
                <w:lang w:val="fr-FR"/>
              </w:rPr>
              <w:t>Nationalité :</w:t>
            </w:r>
          </w:p>
        </w:tc>
        <w:tc>
          <w:tcPr>
            <w:tcW w:w="2126" w:type="dxa"/>
          </w:tcPr>
          <w:p w14:paraId="0A6CA355" w14:textId="77777777" w:rsidR="00DE7620" w:rsidRPr="00C20870" w:rsidRDefault="00DE7620" w:rsidP="00B03795">
            <w:pPr>
              <w:rPr>
                <w:rFonts w:asciiTheme="majorHAnsi" w:hAnsiTheme="majorHAnsi" w:cstheme="minorBidi"/>
              </w:rPr>
            </w:pPr>
          </w:p>
        </w:tc>
      </w:tr>
    </w:tbl>
    <w:p w14:paraId="38C974AF" w14:textId="77777777" w:rsidR="00B336E1" w:rsidRPr="00C20870" w:rsidRDefault="00B336E1" w:rsidP="00B336E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14:paraId="238E200A" w14:textId="77777777" w:rsidR="00B336E1" w:rsidRPr="00C20870" w:rsidRDefault="00B336E1" w:rsidP="00B336E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B336E1" w:rsidRPr="00086C1E" w14:paraId="429B6168" w14:textId="77777777" w:rsidTr="00B03795">
        <w:tc>
          <w:tcPr>
            <w:tcW w:w="2500" w:type="pct"/>
            <w:shd w:val="pct5" w:color="auto" w:fill="FFFFFF"/>
          </w:tcPr>
          <w:p w14:paraId="1E6FD788"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Institution (Dates : début – fin)</w:t>
            </w:r>
          </w:p>
        </w:tc>
        <w:tc>
          <w:tcPr>
            <w:tcW w:w="2500" w:type="pct"/>
            <w:shd w:val="pct5" w:color="auto" w:fill="FFFFFF"/>
          </w:tcPr>
          <w:p w14:paraId="43AC4337"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Diplôme(s) obtenu(s)/Discipline/Spécialité</w:t>
            </w:r>
          </w:p>
        </w:tc>
      </w:tr>
      <w:tr w:rsidR="00B336E1" w:rsidRPr="00086C1E" w14:paraId="72846167" w14:textId="77777777" w:rsidTr="00B03795">
        <w:tc>
          <w:tcPr>
            <w:tcW w:w="2500" w:type="pct"/>
          </w:tcPr>
          <w:p w14:paraId="5DF4B71C" w14:textId="77777777" w:rsidR="00B336E1" w:rsidRPr="00E377CA" w:rsidRDefault="00B336E1" w:rsidP="00B03795">
            <w:pPr>
              <w:rPr>
                <w:rFonts w:cstheme="minorBidi"/>
              </w:rPr>
            </w:pPr>
          </w:p>
        </w:tc>
        <w:tc>
          <w:tcPr>
            <w:tcW w:w="2500" w:type="pct"/>
          </w:tcPr>
          <w:p w14:paraId="10218F55" w14:textId="77777777" w:rsidR="00B336E1" w:rsidRPr="00E377CA" w:rsidRDefault="00B336E1" w:rsidP="00B03795">
            <w:pPr>
              <w:pStyle w:val="Puce1"/>
              <w:rPr>
                <w:rFonts w:asciiTheme="minorHAnsi" w:hAnsiTheme="minorHAnsi" w:cstheme="minorBidi"/>
                <w:sz w:val="24"/>
                <w:szCs w:val="24"/>
              </w:rPr>
            </w:pPr>
          </w:p>
        </w:tc>
      </w:tr>
      <w:tr w:rsidR="00B336E1" w:rsidRPr="00086C1E" w14:paraId="52A31F1B" w14:textId="77777777" w:rsidTr="00B03795">
        <w:tc>
          <w:tcPr>
            <w:tcW w:w="2500" w:type="pct"/>
          </w:tcPr>
          <w:p w14:paraId="5B99AF17" w14:textId="77777777" w:rsidR="00B336E1" w:rsidRPr="00E377CA" w:rsidRDefault="00B336E1" w:rsidP="00B03795">
            <w:pPr>
              <w:rPr>
                <w:rFonts w:cstheme="minorBidi"/>
              </w:rPr>
            </w:pPr>
          </w:p>
        </w:tc>
        <w:tc>
          <w:tcPr>
            <w:tcW w:w="2500" w:type="pct"/>
          </w:tcPr>
          <w:p w14:paraId="31DEFD2B" w14:textId="77777777" w:rsidR="00B336E1" w:rsidRPr="00E377CA" w:rsidRDefault="00B336E1" w:rsidP="00B03795">
            <w:pPr>
              <w:pStyle w:val="Puce1"/>
              <w:rPr>
                <w:rFonts w:asciiTheme="minorHAnsi" w:hAnsiTheme="minorHAnsi" w:cstheme="minorBidi"/>
                <w:sz w:val="24"/>
                <w:szCs w:val="24"/>
              </w:rPr>
            </w:pPr>
          </w:p>
        </w:tc>
      </w:tr>
      <w:tr w:rsidR="00B336E1" w:rsidRPr="00086C1E" w14:paraId="0DA6281F" w14:textId="77777777" w:rsidTr="00B03795">
        <w:tc>
          <w:tcPr>
            <w:tcW w:w="2500" w:type="pct"/>
          </w:tcPr>
          <w:p w14:paraId="56ED2965" w14:textId="77777777" w:rsidR="00B336E1" w:rsidRPr="00E377CA" w:rsidRDefault="00B336E1" w:rsidP="00B03795">
            <w:pPr>
              <w:rPr>
                <w:rFonts w:cstheme="minorBidi"/>
              </w:rPr>
            </w:pPr>
          </w:p>
        </w:tc>
        <w:tc>
          <w:tcPr>
            <w:tcW w:w="2500" w:type="pct"/>
          </w:tcPr>
          <w:p w14:paraId="6359F8AE" w14:textId="77777777" w:rsidR="00B336E1" w:rsidRPr="00E377CA" w:rsidRDefault="00B336E1" w:rsidP="00B03795">
            <w:pPr>
              <w:pStyle w:val="Puce1"/>
              <w:rPr>
                <w:rFonts w:asciiTheme="minorHAnsi" w:hAnsiTheme="minorHAnsi" w:cstheme="minorBidi"/>
                <w:sz w:val="24"/>
                <w:szCs w:val="24"/>
              </w:rPr>
            </w:pPr>
          </w:p>
        </w:tc>
      </w:tr>
      <w:tr w:rsidR="00B336E1" w:rsidRPr="00086C1E" w14:paraId="1B971BC0" w14:textId="77777777" w:rsidTr="00B03795">
        <w:tc>
          <w:tcPr>
            <w:tcW w:w="2500" w:type="pct"/>
          </w:tcPr>
          <w:p w14:paraId="3A5DD8DF" w14:textId="77777777" w:rsidR="00B336E1" w:rsidRPr="00E377CA" w:rsidRDefault="00B336E1" w:rsidP="00B03795">
            <w:pPr>
              <w:rPr>
                <w:rFonts w:cstheme="minorBidi"/>
              </w:rPr>
            </w:pPr>
          </w:p>
        </w:tc>
        <w:tc>
          <w:tcPr>
            <w:tcW w:w="2500" w:type="pct"/>
          </w:tcPr>
          <w:p w14:paraId="3D55B1E9" w14:textId="77777777" w:rsidR="00B336E1" w:rsidRPr="00E377CA" w:rsidRDefault="00B336E1" w:rsidP="00B03795">
            <w:pPr>
              <w:pStyle w:val="Puce1"/>
              <w:rPr>
                <w:rFonts w:asciiTheme="minorHAnsi" w:hAnsiTheme="minorHAnsi" w:cstheme="minorBidi"/>
                <w:sz w:val="24"/>
                <w:szCs w:val="24"/>
              </w:rPr>
            </w:pPr>
          </w:p>
        </w:tc>
      </w:tr>
      <w:tr w:rsidR="00B336E1" w:rsidRPr="00086C1E" w14:paraId="62D45ECD" w14:textId="77777777" w:rsidTr="00B03795">
        <w:trPr>
          <w:trHeight w:val="345"/>
        </w:trPr>
        <w:tc>
          <w:tcPr>
            <w:tcW w:w="2500" w:type="pct"/>
          </w:tcPr>
          <w:p w14:paraId="0F106201" w14:textId="77777777" w:rsidR="00B336E1" w:rsidRPr="00E377CA" w:rsidRDefault="00B336E1" w:rsidP="00B03795">
            <w:pPr>
              <w:rPr>
                <w:rFonts w:cstheme="minorBidi"/>
              </w:rPr>
            </w:pPr>
          </w:p>
        </w:tc>
        <w:tc>
          <w:tcPr>
            <w:tcW w:w="2500" w:type="pct"/>
          </w:tcPr>
          <w:p w14:paraId="028C7E42" w14:textId="77777777" w:rsidR="00B336E1" w:rsidRPr="00E377CA" w:rsidRDefault="00B336E1" w:rsidP="00B03795">
            <w:pPr>
              <w:pStyle w:val="Puce1"/>
              <w:rPr>
                <w:rFonts w:asciiTheme="minorHAnsi" w:hAnsiTheme="minorHAnsi" w:cstheme="minorBidi"/>
                <w:sz w:val="24"/>
                <w:szCs w:val="24"/>
              </w:rPr>
            </w:pPr>
          </w:p>
        </w:tc>
      </w:tr>
    </w:tbl>
    <w:p w14:paraId="0845BA7E" w14:textId="77777777" w:rsidR="00B336E1" w:rsidRPr="00C20870" w:rsidRDefault="00B336E1" w:rsidP="00B336E1">
      <w:pPr>
        <w:pStyle w:val="AvantAprsTableau"/>
        <w:rPr>
          <w:rFonts w:asciiTheme="majorHAnsi" w:hAnsiTheme="majorHAnsi" w:cstheme="minorBidi"/>
          <w:sz w:val="24"/>
          <w:lang w:val="fr-FR"/>
        </w:rPr>
      </w:pPr>
    </w:p>
    <w:p w14:paraId="761019FC" w14:textId="77777777" w:rsidR="00B336E1" w:rsidRPr="00C20870" w:rsidRDefault="00B336E1" w:rsidP="00B336E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14:paraId="62C1CAD0" w14:textId="77777777" w:rsidR="00B336E1" w:rsidRPr="00C20870" w:rsidRDefault="00B336E1" w:rsidP="00B336E1">
      <w:pPr>
        <w:pStyle w:val="Puce1"/>
        <w:numPr>
          <w:ilvl w:val="0"/>
          <w:numId w:val="0"/>
        </w:numPr>
        <w:ind w:left="284"/>
        <w:rPr>
          <w:rFonts w:asciiTheme="majorHAnsi" w:hAnsiTheme="majorHAnsi" w:cstheme="minorBidi"/>
          <w:sz w:val="24"/>
          <w:szCs w:val="24"/>
        </w:rPr>
      </w:pPr>
    </w:p>
    <w:p w14:paraId="3F8E678D" w14:textId="77777777" w:rsidR="00B336E1" w:rsidRPr="00C20870" w:rsidRDefault="00B336E1" w:rsidP="00B336E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14:paraId="55276BD5" w14:textId="77777777" w:rsidR="00B336E1" w:rsidRPr="00C20870" w:rsidRDefault="00B336E1" w:rsidP="00B336E1">
      <w:pPr>
        <w:pStyle w:val="Puce1"/>
        <w:numPr>
          <w:ilvl w:val="0"/>
          <w:numId w:val="0"/>
        </w:numPr>
        <w:ind w:left="284"/>
        <w:rPr>
          <w:rFonts w:asciiTheme="majorHAnsi" w:hAnsiTheme="majorHAnsi" w:cstheme="minorBidi"/>
          <w:sz w:val="24"/>
          <w:szCs w:val="24"/>
        </w:rPr>
      </w:pPr>
    </w:p>
    <w:p w14:paraId="64609B86" w14:textId="77777777" w:rsidR="00B336E1" w:rsidRPr="00C20870" w:rsidRDefault="00B336E1" w:rsidP="00B336E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p>
    <w:p w14:paraId="693B5904" w14:textId="77777777" w:rsidR="00B336E1" w:rsidRPr="00C20870" w:rsidRDefault="00B336E1" w:rsidP="0088174E">
      <w:pPr>
        <w:pStyle w:val="AvantAprsTableau"/>
        <w:spacing w:line="240" w:lineRule="auto"/>
        <w:rPr>
          <w:rFonts w:asciiTheme="majorHAnsi" w:hAnsiTheme="majorHAnsi" w:cstheme="minorBidi"/>
          <w:sz w:val="24"/>
          <w:lang w:val="fr-FR"/>
        </w:rPr>
      </w:pPr>
    </w:p>
    <w:p w14:paraId="24D2D987" w14:textId="77777777" w:rsidR="00B336E1" w:rsidRPr="00C20870" w:rsidRDefault="00B336E1" w:rsidP="00B336E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14:paraId="47EFD92C" w14:textId="77777777" w:rsidR="00B336E1" w:rsidRPr="00C20870" w:rsidRDefault="00B336E1" w:rsidP="00B336E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B336E1" w:rsidRPr="00086C1E" w14:paraId="6EC12B18" w14:textId="77777777" w:rsidTr="00B03795">
        <w:trPr>
          <w:cantSplit/>
        </w:trPr>
        <w:tc>
          <w:tcPr>
            <w:tcW w:w="1269" w:type="pct"/>
            <w:shd w:val="pct5" w:color="auto" w:fill="auto"/>
          </w:tcPr>
          <w:p w14:paraId="576B519D"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Langue</w:t>
            </w:r>
          </w:p>
        </w:tc>
        <w:tc>
          <w:tcPr>
            <w:tcW w:w="1244" w:type="pct"/>
            <w:shd w:val="pct5" w:color="auto" w:fill="auto"/>
          </w:tcPr>
          <w:p w14:paraId="4B26CBB3"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Lu</w:t>
            </w:r>
          </w:p>
        </w:tc>
        <w:tc>
          <w:tcPr>
            <w:tcW w:w="1244" w:type="pct"/>
            <w:shd w:val="pct5" w:color="auto" w:fill="auto"/>
          </w:tcPr>
          <w:p w14:paraId="2A617FCD"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Parlé</w:t>
            </w:r>
          </w:p>
        </w:tc>
        <w:tc>
          <w:tcPr>
            <w:tcW w:w="1243" w:type="pct"/>
            <w:shd w:val="pct5" w:color="auto" w:fill="auto"/>
          </w:tcPr>
          <w:p w14:paraId="797092EB"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Écrit</w:t>
            </w:r>
          </w:p>
        </w:tc>
      </w:tr>
      <w:tr w:rsidR="00B336E1" w:rsidRPr="00086C1E" w14:paraId="696E5DCF" w14:textId="77777777" w:rsidTr="00B03795">
        <w:tc>
          <w:tcPr>
            <w:tcW w:w="1269" w:type="pct"/>
          </w:tcPr>
          <w:p w14:paraId="039F1CF3" w14:textId="77777777" w:rsidR="00B336E1" w:rsidRPr="00E377CA" w:rsidRDefault="00B336E1" w:rsidP="00B03795">
            <w:pPr>
              <w:jc w:val="center"/>
              <w:rPr>
                <w:rFonts w:cstheme="minorBidi"/>
              </w:rPr>
            </w:pPr>
          </w:p>
        </w:tc>
        <w:tc>
          <w:tcPr>
            <w:tcW w:w="1244" w:type="pct"/>
          </w:tcPr>
          <w:p w14:paraId="0A26590B" w14:textId="77777777" w:rsidR="00B336E1" w:rsidRPr="00E377CA" w:rsidRDefault="00B336E1" w:rsidP="00B03795">
            <w:pPr>
              <w:jc w:val="center"/>
              <w:rPr>
                <w:rFonts w:cstheme="minorBidi"/>
              </w:rPr>
            </w:pPr>
          </w:p>
        </w:tc>
        <w:tc>
          <w:tcPr>
            <w:tcW w:w="1244" w:type="pct"/>
          </w:tcPr>
          <w:p w14:paraId="7C32A866" w14:textId="77777777" w:rsidR="00B336E1" w:rsidRPr="00E377CA" w:rsidRDefault="00B336E1" w:rsidP="00B03795">
            <w:pPr>
              <w:jc w:val="center"/>
              <w:rPr>
                <w:rFonts w:cstheme="minorBidi"/>
              </w:rPr>
            </w:pPr>
          </w:p>
        </w:tc>
        <w:tc>
          <w:tcPr>
            <w:tcW w:w="1243" w:type="pct"/>
          </w:tcPr>
          <w:p w14:paraId="3E73541B" w14:textId="77777777" w:rsidR="00B336E1" w:rsidRPr="00E377CA" w:rsidRDefault="00B336E1" w:rsidP="00B03795">
            <w:pPr>
              <w:jc w:val="center"/>
              <w:rPr>
                <w:rFonts w:cstheme="minorBidi"/>
              </w:rPr>
            </w:pPr>
          </w:p>
        </w:tc>
      </w:tr>
      <w:tr w:rsidR="00B336E1" w:rsidRPr="00086C1E" w14:paraId="53E0608A" w14:textId="77777777" w:rsidTr="00B03795">
        <w:tc>
          <w:tcPr>
            <w:tcW w:w="1269" w:type="pct"/>
          </w:tcPr>
          <w:p w14:paraId="4A11AB69" w14:textId="77777777" w:rsidR="00B336E1" w:rsidRPr="00E377CA" w:rsidRDefault="00B336E1" w:rsidP="00B03795">
            <w:pPr>
              <w:jc w:val="center"/>
              <w:rPr>
                <w:rFonts w:cstheme="minorBidi"/>
              </w:rPr>
            </w:pPr>
          </w:p>
        </w:tc>
        <w:tc>
          <w:tcPr>
            <w:tcW w:w="1244" w:type="pct"/>
          </w:tcPr>
          <w:p w14:paraId="22E9B37D" w14:textId="77777777" w:rsidR="00B336E1" w:rsidRPr="00E377CA" w:rsidRDefault="00B336E1" w:rsidP="00B03795">
            <w:pPr>
              <w:jc w:val="center"/>
              <w:rPr>
                <w:rFonts w:cstheme="minorBidi"/>
              </w:rPr>
            </w:pPr>
          </w:p>
        </w:tc>
        <w:tc>
          <w:tcPr>
            <w:tcW w:w="1244" w:type="pct"/>
          </w:tcPr>
          <w:p w14:paraId="7A977BCD" w14:textId="77777777" w:rsidR="00B336E1" w:rsidRPr="00E377CA" w:rsidRDefault="00B336E1" w:rsidP="00B03795">
            <w:pPr>
              <w:jc w:val="center"/>
              <w:rPr>
                <w:rFonts w:cstheme="minorBidi"/>
              </w:rPr>
            </w:pPr>
          </w:p>
        </w:tc>
        <w:tc>
          <w:tcPr>
            <w:tcW w:w="1243" w:type="pct"/>
          </w:tcPr>
          <w:p w14:paraId="20756CEC" w14:textId="77777777" w:rsidR="00B336E1" w:rsidRPr="00E377CA" w:rsidRDefault="00B336E1" w:rsidP="00B03795">
            <w:pPr>
              <w:jc w:val="center"/>
              <w:rPr>
                <w:rFonts w:cstheme="minorBidi"/>
              </w:rPr>
            </w:pPr>
          </w:p>
        </w:tc>
      </w:tr>
      <w:tr w:rsidR="00B336E1" w:rsidRPr="00086C1E" w14:paraId="647A85DB" w14:textId="77777777" w:rsidTr="00B03795">
        <w:tc>
          <w:tcPr>
            <w:tcW w:w="1269" w:type="pct"/>
          </w:tcPr>
          <w:p w14:paraId="61E480EC" w14:textId="77777777" w:rsidR="00B336E1" w:rsidRPr="00E377CA" w:rsidRDefault="00B336E1" w:rsidP="00B03795">
            <w:pPr>
              <w:jc w:val="center"/>
              <w:rPr>
                <w:rFonts w:cstheme="minorBidi"/>
              </w:rPr>
            </w:pPr>
          </w:p>
        </w:tc>
        <w:tc>
          <w:tcPr>
            <w:tcW w:w="1244" w:type="pct"/>
          </w:tcPr>
          <w:p w14:paraId="1632C211" w14:textId="77777777" w:rsidR="00B336E1" w:rsidRPr="00E377CA" w:rsidRDefault="00B336E1" w:rsidP="00B03795">
            <w:pPr>
              <w:jc w:val="center"/>
              <w:rPr>
                <w:rFonts w:cstheme="minorBidi"/>
              </w:rPr>
            </w:pPr>
          </w:p>
        </w:tc>
        <w:tc>
          <w:tcPr>
            <w:tcW w:w="1244" w:type="pct"/>
          </w:tcPr>
          <w:p w14:paraId="344BC1F8" w14:textId="77777777" w:rsidR="00B336E1" w:rsidRPr="00E377CA" w:rsidRDefault="00B336E1" w:rsidP="00B03795">
            <w:pPr>
              <w:jc w:val="center"/>
              <w:rPr>
                <w:rFonts w:cstheme="minorBidi"/>
              </w:rPr>
            </w:pPr>
          </w:p>
        </w:tc>
        <w:tc>
          <w:tcPr>
            <w:tcW w:w="1243" w:type="pct"/>
          </w:tcPr>
          <w:p w14:paraId="595D1EFC" w14:textId="77777777" w:rsidR="00B336E1" w:rsidRPr="00E377CA" w:rsidRDefault="00B336E1" w:rsidP="00B03795">
            <w:pPr>
              <w:jc w:val="center"/>
              <w:rPr>
                <w:rFonts w:cstheme="minorBidi"/>
              </w:rPr>
            </w:pPr>
          </w:p>
        </w:tc>
      </w:tr>
    </w:tbl>
    <w:p w14:paraId="4B6E1A5E" w14:textId="77777777" w:rsidR="00B336E1" w:rsidRPr="00C20870" w:rsidRDefault="00B336E1" w:rsidP="00B336E1">
      <w:pPr>
        <w:pStyle w:val="AvantAprsTableau"/>
        <w:rPr>
          <w:rFonts w:asciiTheme="majorHAnsi" w:hAnsiTheme="majorHAnsi" w:cstheme="minorBidi"/>
          <w:sz w:val="24"/>
          <w:lang w:val="fr-FR"/>
        </w:rPr>
      </w:pPr>
    </w:p>
    <w:p w14:paraId="59F672FF" w14:textId="77777777" w:rsidR="00B336E1" w:rsidRPr="00C20870" w:rsidRDefault="00B336E1" w:rsidP="00B336E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14:paraId="5EA67B39" w14:textId="77777777" w:rsidR="00B336E1" w:rsidRPr="00C20870" w:rsidRDefault="00B336E1" w:rsidP="00B336E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B336E1" w:rsidRPr="00086C1E" w14:paraId="200DCBFE" w14:textId="77777777" w:rsidTr="00B03795">
        <w:trPr>
          <w:cantSplit/>
          <w:tblHeader/>
        </w:trPr>
        <w:tc>
          <w:tcPr>
            <w:tcW w:w="708" w:type="pct"/>
            <w:shd w:val="clear" w:color="auto" w:fill="F3F3F3"/>
            <w:vAlign w:val="center"/>
          </w:tcPr>
          <w:p w14:paraId="33D22AB3"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Depuis - Jusqu’à</w:t>
            </w:r>
          </w:p>
        </w:tc>
        <w:tc>
          <w:tcPr>
            <w:tcW w:w="2039" w:type="pct"/>
            <w:shd w:val="clear" w:color="auto" w:fill="F3F3F3"/>
            <w:vAlign w:val="center"/>
          </w:tcPr>
          <w:p w14:paraId="20BCEB92"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Employeur</w:t>
            </w:r>
          </w:p>
        </w:tc>
        <w:tc>
          <w:tcPr>
            <w:tcW w:w="2253" w:type="pct"/>
            <w:shd w:val="clear" w:color="auto" w:fill="F3F3F3"/>
            <w:vAlign w:val="center"/>
          </w:tcPr>
          <w:p w14:paraId="0AA61204" w14:textId="77777777" w:rsidR="00B336E1" w:rsidRPr="00E377CA" w:rsidRDefault="00B336E1" w:rsidP="00B03795">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Poste</w:t>
            </w:r>
          </w:p>
        </w:tc>
      </w:tr>
      <w:tr w:rsidR="00B336E1" w:rsidRPr="00086C1E" w14:paraId="3A1FB521" w14:textId="77777777" w:rsidTr="00B03795">
        <w:trPr>
          <w:cantSplit/>
        </w:trPr>
        <w:tc>
          <w:tcPr>
            <w:tcW w:w="708" w:type="pct"/>
            <w:shd w:val="clear" w:color="auto" w:fill="auto"/>
          </w:tcPr>
          <w:p w14:paraId="4C578D04" w14:textId="77777777" w:rsidR="00B336E1" w:rsidRPr="00E377CA" w:rsidRDefault="00B336E1" w:rsidP="00B03795">
            <w:pPr>
              <w:tabs>
                <w:tab w:val="left" w:pos="924"/>
              </w:tabs>
              <w:rPr>
                <w:rFonts w:cstheme="minorBidi"/>
              </w:rPr>
            </w:pPr>
          </w:p>
        </w:tc>
        <w:tc>
          <w:tcPr>
            <w:tcW w:w="2039" w:type="pct"/>
            <w:shd w:val="clear" w:color="auto" w:fill="auto"/>
          </w:tcPr>
          <w:p w14:paraId="55C99FB4" w14:textId="77777777" w:rsidR="00B336E1" w:rsidRPr="00E377CA" w:rsidRDefault="00B336E1" w:rsidP="00B03795">
            <w:pPr>
              <w:rPr>
                <w:rFonts w:cstheme="minorBidi"/>
              </w:rPr>
            </w:pPr>
          </w:p>
        </w:tc>
        <w:tc>
          <w:tcPr>
            <w:tcW w:w="2253" w:type="pct"/>
            <w:shd w:val="clear" w:color="auto" w:fill="auto"/>
          </w:tcPr>
          <w:p w14:paraId="3300A0A5" w14:textId="77777777" w:rsidR="00B336E1" w:rsidRPr="00E377CA" w:rsidRDefault="00B336E1" w:rsidP="00B03795">
            <w:pPr>
              <w:rPr>
                <w:rFonts w:cstheme="minorBidi"/>
              </w:rPr>
            </w:pPr>
          </w:p>
        </w:tc>
      </w:tr>
      <w:tr w:rsidR="00B336E1" w:rsidRPr="00086C1E" w14:paraId="7423635D" w14:textId="77777777" w:rsidTr="00B03795">
        <w:trPr>
          <w:cantSplit/>
        </w:trPr>
        <w:tc>
          <w:tcPr>
            <w:tcW w:w="708" w:type="pct"/>
            <w:shd w:val="clear" w:color="auto" w:fill="auto"/>
          </w:tcPr>
          <w:p w14:paraId="6D748EFF" w14:textId="77777777" w:rsidR="00B336E1" w:rsidRPr="00E377CA" w:rsidRDefault="00B336E1" w:rsidP="00B03795">
            <w:pPr>
              <w:pStyle w:val="Dtails"/>
              <w:rPr>
                <w:rFonts w:asciiTheme="minorHAnsi" w:hAnsiTheme="minorHAnsi" w:cstheme="minorBidi"/>
                <w:sz w:val="24"/>
                <w:lang w:val="fr-FR"/>
              </w:rPr>
            </w:pPr>
          </w:p>
          <w:p w14:paraId="2B9ECEF0" w14:textId="77777777" w:rsidR="00B336E1" w:rsidRPr="00E377CA" w:rsidRDefault="00B336E1" w:rsidP="00B03795">
            <w:pPr>
              <w:pStyle w:val="Dtails"/>
              <w:rPr>
                <w:rFonts w:asciiTheme="minorHAnsi" w:hAnsiTheme="minorHAnsi" w:cstheme="minorBidi"/>
                <w:sz w:val="24"/>
                <w:lang w:val="fr-FR"/>
              </w:rPr>
            </w:pPr>
          </w:p>
        </w:tc>
        <w:tc>
          <w:tcPr>
            <w:tcW w:w="2039" w:type="pct"/>
            <w:shd w:val="clear" w:color="auto" w:fill="auto"/>
          </w:tcPr>
          <w:p w14:paraId="0675A23C" w14:textId="77777777" w:rsidR="00B336E1" w:rsidRPr="00E377CA" w:rsidRDefault="00B336E1" w:rsidP="00B03795">
            <w:pPr>
              <w:pStyle w:val="Dtails"/>
              <w:rPr>
                <w:rFonts w:asciiTheme="minorHAnsi" w:hAnsiTheme="minorHAnsi" w:cstheme="minorBidi"/>
                <w:sz w:val="24"/>
                <w:lang w:val="fr-FR"/>
              </w:rPr>
            </w:pPr>
          </w:p>
        </w:tc>
        <w:tc>
          <w:tcPr>
            <w:tcW w:w="2253" w:type="pct"/>
            <w:shd w:val="clear" w:color="auto" w:fill="auto"/>
          </w:tcPr>
          <w:p w14:paraId="69DD917D" w14:textId="77777777" w:rsidR="00B336E1" w:rsidRPr="00E377CA" w:rsidRDefault="00B336E1" w:rsidP="00B03795">
            <w:pPr>
              <w:pStyle w:val="Dtails"/>
              <w:rPr>
                <w:rFonts w:asciiTheme="minorHAnsi" w:hAnsiTheme="minorHAnsi" w:cstheme="minorBidi"/>
                <w:sz w:val="24"/>
                <w:lang w:val="fr-FR"/>
              </w:rPr>
            </w:pPr>
          </w:p>
        </w:tc>
      </w:tr>
      <w:tr w:rsidR="00B336E1" w:rsidRPr="00086C1E" w14:paraId="0EB6CEFB" w14:textId="77777777" w:rsidTr="00B03795">
        <w:trPr>
          <w:cantSplit/>
        </w:trPr>
        <w:tc>
          <w:tcPr>
            <w:tcW w:w="708" w:type="pct"/>
            <w:shd w:val="clear" w:color="auto" w:fill="auto"/>
          </w:tcPr>
          <w:p w14:paraId="0CA7E9C3" w14:textId="77777777" w:rsidR="00B336E1" w:rsidRPr="00E377CA" w:rsidRDefault="00B336E1" w:rsidP="00B03795">
            <w:pPr>
              <w:pStyle w:val="Dtails"/>
              <w:rPr>
                <w:rFonts w:asciiTheme="minorHAnsi" w:hAnsiTheme="minorHAnsi" w:cstheme="minorBidi"/>
                <w:sz w:val="24"/>
                <w:lang w:val="fr-FR"/>
              </w:rPr>
            </w:pPr>
          </w:p>
          <w:p w14:paraId="20BFA4CD" w14:textId="77777777" w:rsidR="00B336E1" w:rsidRPr="00E377CA" w:rsidRDefault="00B336E1" w:rsidP="00B03795">
            <w:pPr>
              <w:pStyle w:val="Dtails"/>
              <w:rPr>
                <w:rFonts w:asciiTheme="minorHAnsi" w:hAnsiTheme="minorHAnsi" w:cstheme="minorBidi"/>
                <w:sz w:val="24"/>
                <w:lang w:val="fr-FR"/>
              </w:rPr>
            </w:pPr>
          </w:p>
        </w:tc>
        <w:tc>
          <w:tcPr>
            <w:tcW w:w="2039" w:type="pct"/>
            <w:shd w:val="clear" w:color="auto" w:fill="auto"/>
          </w:tcPr>
          <w:p w14:paraId="73220078" w14:textId="77777777" w:rsidR="00B336E1" w:rsidRPr="00E377CA" w:rsidRDefault="00B336E1" w:rsidP="00B03795">
            <w:pPr>
              <w:pStyle w:val="Dtails"/>
              <w:rPr>
                <w:rFonts w:asciiTheme="minorHAnsi" w:hAnsiTheme="minorHAnsi" w:cstheme="minorBidi"/>
                <w:sz w:val="24"/>
                <w:lang w:val="fr-FR"/>
              </w:rPr>
            </w:pPr>
          </w:p>
        </w:tc>
        <w:tc>
          <w:tcPr>
            <w:tcW w:w="2253" w:type="pct"/>
            <w:shd w:val="clear" w:color="auto" w:fill="auto"/>
          </w:tcPr>
          <w:p w14:paraId="7A78FE0A" w14:textId="77777777" w:rsidR="00B336E1" w:rsidRPr="00E377CA" w:rsidRDefault="00B336E1" w:rsidP="00B03795">
            <w:pPr>
              <w:pStyle w:val="Dtails"/>
              <w:rPr>
                <w:rFonts w:asciiTheme="minorHAnsi" w:hAnsiTheme="minorHAnsi" w:cstheme="minorBidi"/>
                <w:sz w:val="24"/>
                <w:lang w:val="fr-FR"/>
              </w:rPr>
            </w:pPr>
          </w:p>
        </w:tc>
      </w:tr>
      <w:tr w:rsidR="00B336E1" w:rsidRPr="00086C1E" w14:paraId="0AAAFE15" w14:textId="77777777" w:rsidTr="00B03795">
        <w:trPr>
          <w:cantSplit/>
        </w:trPr>
        <w:tc>
          <w:tcPr>
            <w:tcW w:w="708" w:type="pct"/>
            <w:shd w:val="clear" w:color="auto" w:fill="auto"/>
          </w:tcPr>
          <w:p w14:paraId="162F24B7" w14:textId="77777777" w:rsidR="00B336E1" w:rsidRPr="00E377CA" w:rsidRDefault="00B336E1" w:rsidP="00B03795">
            <w:pPr>
              <w:pStyle w:val="Dtails"/>
              <w:rPr>
                <w:rFonts w:asciiTheme="minorHAnsi" w:hAnsiTheme="minorHAnsi" w:cstheme="minorBidi"/>
                <w:sz w:val="24"/>
                <w:lang w:val="fr-FR"/>
              </w:rPr>
            </w:pPr>
          </w:p>
          <w:p w14:paraId="29A0366E" w14:textId="77777777" w:rsidR="00B336E1" w:rsidRPr="00E377CA" w:rsidRDefault="00B336E1" w:rsidP="00B03795">
            <w:pPr>
              <w:pStyle w:val="Dtails"/>
              <w:rPr>
                <w:rFonts w:asciiTheme="minorHAnsi" w:hAnsiTheme="minorHAnsi" w:cstheme="minorBidi"/>
                <w:sz w:val="24"/>
                <w:lang w:val="fr-FR"/>
              </w:rPr>
            </w:pPr>
          </w:p>
        </w:tc>
        <w:tc>
          <w:tcPr>
            <w:tcW w:w="2039" w:type="pct"/>
            <w:shd w:val="clear" w:color="auto" w:fill="auto"/>
          </w:tcPr>
          <w:p w14:paraId="0254EB69" w14:textId="77777777" w:rsidR="00B336E1" w:rsidRPr="00E377CA" w:rsidRDefault="00B336E1" w:rsidP="00B03795">
            <w:pPr>
              <w:pStyle w:val="Dtails"/>
              <w:rPr>
                <w:rFonts w:asciiTheme="minorHAnsi" w:hAnsiTheme="minorHAnsi" w:cstheme="minorBidi"/>
                <w:sz w:val="24"/>
                <w:lang w:val="fr-FR"/>
              </w:rPr>
            </w:pPr>
          </w:p>
        </w:tc>
        <w:tc>
          <w:tcPr>
            <w:tcW w:w="2253" w:type="pct"/>
            <w:shd w:val="clear" w:color="auto" w:fill="auto"/>
          </w:tcPr>
          <w:p w14:paraId="0ED7DFA2" w14:textId="77777777" w:rsidR="00B336E1" w:rsidRPr="00E377CA" w:rsidRDefault="00B336E1" w:rsidP="00B03795">
            <w:pPr>
              <w:pStyle w:val="Dtails"/>
              <w:rPr>
                <w:rFonts w:asciiTheme="minorHAnsi" w:hAnsiTheme="minorHAnsi" w:cstheme="minorBidi"/>
                <w:sz w:val="24"/>
                <w:lang w:val="fr-FR"/>
              </w:rPr>
            </w:pPr>
          </w:p>
        </w:tc>
      </w:tr>
      <w:tr w:rsidR="00B336E1" w:rsidRPr="00086C1E" w14:paraId="19ADEEFD" w14:textId="77777777" w:rsidTr="00B03795">
        <w:trPr>
          <w:cantSplit/>
        </w:trPr>
        <w:tc>
          <w:tcPr>
            <w:tcW w:w="708" w:type="pct"/>
            <w:shd w:val="clear" w:color="auto" w:fill="auto"/>
          </w:tcPr>
          <w:p w14:paraId="5CE226E5" w14:textId="77777777" w:rsidR="00B336E1" w:rsidRPr="00E377CA" w:rsidRDefault="00B336E1" w:rsidP="00B03795">
            <w:pPr>
              <w:pStyle w:val="Dtails"/>
              <w:rPr>
                <w:rFonts w:asciiTheme="minorHAnsi" w:hAnsiTheme="minorHAnsi" w:cstheme="minorBidi"/>
                <w:sz w:val="24"/>
                <w:lang w:val="fr-FR"/>
              </w:rPr>
            </w:pPr>
          </w:p>
          <w:p w14:paraId="6AFB1307" w14:textId="77777777" w:rsidR="00B336E1" w:rsidRPr="00E377CA" w:rsidRDefault="00B336E1" w:rsidP="00B03795">
            <w:pPr>
              <w:pStyle w:val="Dtails"/>
              <w:rPr>
                <w:rFonts w:asciiTheme="minorHAnsi" w:hAnsiTheme="minorHAnsi" w:cstheme="minorBidi"/>
                <w:sz w:val="24"/>
                <w:lang w:val="fr-FR"/>
              </w:rPr>
            </w:pPr>
          </w:p>
        </w:tc>
        <w:tc>
          <w:tcPr>
            <w:tcW w:w="2039" w:type="pct"/>
            <w:shd w:val="clear" w:color="auto" w:fill="auto"/>
          </w:tcPr>
          <w:p w14:paraId="3D15ECB4" w14:textId="77777777" w:rsidR="00B336E1" w:rsidRPr="00E377CA" w:rsidRDefault="00B336E1" w:rsidP="00B03795">
            <w:pPr>
              <w:pStyle w:val="Dtails"/>
              <w:rPr>
                <w:rFonts w:asciiTheme="minorHAnsi" w:hAnsiTheme="minorHAnsi" w:cstheme="minorBidi"/>
                <w:sz w:val="24"/>
                <w:lang w:val="fr-FR"/>
              </w:rPr>
            </w:pPr>
          </w:p>
        </w:tc>
        <w:tc>
          <w:tcPr>
            <w:tcW w:w="2253" w:type="pct"/>
            <w:shd w:val="clear" w:color="auto" w:fill="auto"/>
          </w:tcPr>
          <w:p w14:paraId="0D26844B" w14:textId="77777777" w:rsidR="00B336E1" w:rsidRPr="00E377CA" w:rsidRDefault="00B336E1" w:rsidP="00B03795">
            <w:pPr>
              <w:pStyle w:val="Dtails"/>
              <w:rPr>
                <w:rFonts w:asciiTheme="minorHAnsi" w:hAnsiTheme="minorHAnsi" w:cstheme="minorBidi"/>
                <w:sz w:val="24"/>
                <w:lang w:val="fr-FR"/>
              </w:rPr>
            </w:pPr>
          </w:p>
        </w:tc>
      </w:tr>
    </w:tbl>
    <w:p w14:paraId="40B62D29" w14:textId="77777777" w:rsidR="00B336E1" w:rsidRPr="00C20870" w:rsidRDefault="00B336E1" w:rsidP="00B336E1">
      <w:pPr>
        <w:rPr>
          <w:rFonts w:asciiTheme="majorHAnsi" w:hAnsiTheme="majorHAnsi" w:cstheme="minorBidi"/>
          <w:b/>
          <w:color w:val="244061"/>
        </w:rPr>
      </w:pPr>
    </w:p>
    <w:p w14:paraId="27EF6226" w14:textId="77777777" w:rsidR="00B336E1" w:rsidRPr="00C20870" w:rsidRDefault="00B336E1" w:rsidP="00B336E1">
      <w:pPr>
        <w:rPr>
          <w:rFonts w:asciiTheme="majorHAnsi" w:hAnsiTheme="majorHAnsi" w:cstheme="minorBidi"/>
          <w:b/>
          <w:color w:val="244061"/>
        </w:rPr>
      </w:pPr>
      <w:r w:rsidRPr="00C20870">
        <w:rPr>
          <w:rFonts w:asciiTheme="majorHAnsi" w:hAnsiTheme="majorHAnsi" w:cstheme="minorBidi"/>
          <w:b/>
          <w:color w:val="244061"/>
        </w:rPr>
        <w:t xml:space="preserve">Compétences spécifiques de l’intervenant exigées dans le cadre de leur mission  </w:t>
      </w:r>
    </w:p>
    <w:p w14:paraId="120D906F" w14:textId="77777777" w:rsidR="007659D3" w:rsidRPr="00441058" w:rsidRDefault="007659D3" w:rsidP="00BF5A9B"/>
    <w:p w14:paraId="2D6AB589" w14:textId="77777777" w:rsidR="00B336E1" w:rsidRDefault="00B336E1" w:rsidP="00B336E1">
      <w:pPr>
        <w:pStyle w:val="Aaoeeu"/>
        <w:widowControl/>
        <w:spacing w:before="20" w:after="20"/>
        <w:jc w:val="center"/>
        <w:rPr>
          <w:rFonts w:asciiTheme="minorBidi" w:hAnsiTheme="minorBidi" w:cstheme="minorBidi"/>
          <w: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w:t>
      </w:r>
      <w:proofErr w:type="gramStart"/>
      <w:r w:rsidRPr="00BA3D7F">
        <w:rPr>
          <w:rFonts w:asciiTheme="minorBidi" w:hAnsiTheme="minorBidi" w:cstheme="minorBidi"/>
          <w:b/>
          <w:smallCaps/>
          <w:sz w:val="24"/>
          <w:lang w:val="fr-FR"/>
        </w:rPr>
        <w:t>Date:</w:t>
      </w:r>
      <w:proofErr w:type="gramEnd"/>
      <w:r w:rsidRPr="00BA3D7F">
        <w:rPr>
          <w:rFonts w:asciiTheme="minorBidi" w:hAnsiTheme="minorBidi" w:cstheme="minorBidi"/>
          <w:b/>
          <w:smallCaps/>
          <w:sz w:val="24"/>
          <w:lang w:val="fr-FR"/>
        </w:rPr>
        <w:t>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p w14:paraId="71C31FFC" w14:textId="77777777" w:rsidR="007659D3" w:rsidRDefault="007659D3" w:rsidP="00B336E1">
      <w:pPr>
        <w:pStyle w:val="Aaoeeu"/>
        <w:widowControl/>
        <w:spacing w:before="20" w:after="20"/>
        <w:jc w:val="center"/>
        <w:rPr>
          <w:rFonts w:asciiTheme="minorBidi" w:hAnsiTheme="minorBidi" w:cstheme="minorBidi"/>
          <w:i/>
          <w:sz w:val="16"/>
          <w:lang w:val="fr-FR"/>
        </w:rPr>
      </w:pPr>
    </w:p>
    <w:p w14:paraId="65AEF0DE" w14:textId="77777777" w:rsidR="007659D3" w:rsidRDefault="007659D3" w:rsidP="00B336E1">
      <w:pPr>
        <w:pStyle w:val="Aaoeeu"/>
        <w:widowControl/>
        <w:spacing w:before="20" w:after="20"/>
        <w:jc w:val="center"/>
        <w:rPr>
          <w:rFonts w:asciiTheme="minorBidi" w:hAnsiTheme="minorBidi" w:cstheme="minorBidi"/>
          <w:i/>
          <w:sz w:val="16"/>
          <w:lang w:val="fr-FR"/>
        </w:rPr>
      </w:pPr>
    </w:p>
    <w:p w14:paraId="035B6B44" w14:textId="77777777" w:rsidR="007659D3" w:rsidRPr="00BA3D7F" w:rsidRDefault="007659D3" w:rsidP="00B336E1">
      <w:pPr>
        <w:pStyle w:val="Aaoeeu"/>
        <w:widowControl/>
        <w:spacing w:before="20" w:after="20"/>
        <w:jc w:val="center"/>
        <w:rPr>
          <w:rFonts w:asciiTheme="minorBidi" w:hAnsiTheme="minorBidi" w:cstheme="minorBidi"/>
          <w:sz w:val="16"/>
          <w:lang w:val="fr-FR"/>
        </w:rPr>
      </w:pPr>
    </w:p>
    <w:p w14:paraId="652EB16B" w14:textId="14748425" w:rsidR="002E695C" w:rsidRPr="00E377CA" w:rsidRDefault="002E695C" w:rsidP="00A41A11">
      <w:pPr>
        <w:pStyle w:val="Titre2"/>
        <w:numPr>
          <w:ilvl w:val="0"/>
          <w:numId w:val="0"/>
        </w:numPr>
        <w:rPr>
          <w:color w:val="FF0000"/>
          <w:sz w:val="22"/>
          <w:szCs w:val="22"/>
        </w:rPr>
      </w:pPr>
    </w:p>
    <w:sectPr w:rsidR="002E695C" w:rsidRPr="00E377CA" w:rsidSect="003D5A50">
      <w:pgSz w:w="11906" w:h="16838"/>
      <w:pgMar w:top="1417" w:right="1417" w:bottom="1276" w:left="1417" w:header="708"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F220B" w14:textId="77777777" w:rsidR="00E23E23" w:rsidRDefault="00E23E23" w:rsidP="00A736C0">
      <w:r>
        <w:separator/>
      </w:r>
    </w:p>
  </w:endnote>
  <w:endnote w:type="continuationSeparator" w:id="0">
    <w:p w14:paraId="428E0840" w14:textId="77777777" w:rsidR="00E23E23" w:rsidRDefault="00E23E23"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21D3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MT">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Italic">
    <w:altName w:val="Cambria"/>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IDFont+F9">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11">
    <w:altName w:val="Arial Unicode MS"/>
    <w:panose1 w:val="00000000000000000000"/>
    <w:charset w:val="88"/>
    <w:family w:val="auto"/>
    <w:notTrueType/>
    <w:pitch w:val="default"/>
    <w:sig w:usb0="00000001" w:usb1="08080000" w:usb2="00000010" w:usb3="00000000" w:csb0="00100000" w:csb1="00000000"/>
  </w:font>
  <w:font w:name="TT21D2o00">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gÄ®ÂˇøÂ'91Â'1">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0"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84576"/>
      <w:docPartObj>
        <w:docPartGallery w:val="Page Numbers (Bottom of Page)"/>
        <w:docPartUnique/>
      </w:docPartObj>
    </w:sdtPr>
    <w:sdtEndPr>
      <w:rPr>
        <w:color w:val="1F497D" w:themeColor="text2"/>
      </w:rPr>
    </w:sdtEndPr>
    <w:sdtContent>
      <w:sdt>
        <w:sdtPr>
          <w:rPr>
            <w:color w:val="1F497D" w:themeColor="text2"/>
          </w:rPr>
          <w:id w:val="-1736618419"/>
          <w:docPartObj>
            <w:docPartGallery w:val="Page Numbers (Top of Page)"/>
            <w:docPartUnique/>
          </w:docPartObj>
        </w:sdtPr>
        <w:sdtContent>
          <w:p w14:paraId="04256358" w14:textId="77777777" w:rsidR="00E23E23" w:rsidRPr="00FE4A29" w:rsidRDefault="00E23E23" w:rsidP="00FE4A29">
            <w:pPr>
              <w:pStyle w:val="Pieddepage"/>
              <w:jc w:val="center"/>
              <w:rPr>
                <w:color w:val="1F497D" w:themeColor="text2"/>
              </w:rPr>
            </w:pPr>
            <w:r w:rsidRPr="00FE4A29">
              <w:rPr>
                <w:color w:val="1F497D" w:themeColor="text2"/>
              </w:rPr>
              <w:t xml:space="preserve">Page </w:t>
            </w:r>
            <w:r w:rsidRPr="00FE4A29">
              <w:rPr>
                <w:b/>
                <w:bCs/>
                <w:color w:val="1F497D" w:themeColor="text2"/>
              </w:rPr>
              <w:fldChar w:fldCharType="begin"/>
            </w:r>
            <w:r w:rsidRPr="00FE4A29">
              <w:rPr>
                <w:b/>
                <w:bCs/>
                <w:color w:val="1F497D" w:themeColor="text2"/>
              </w:rPr>
              <w:instrText>PAGE</w:instrText>
            </w:r>
            <w:r w:rsidRPr="00FE4A29">
              <w:rPr>
                <w:b/>
                <w:bCs/>
                <w:color w:val="1F497D" w:themeColor="text2"/>
              </w:rPr>
              <w:fldChar w:fldCharType="separate"/>
            </w:r>
            <w:r w:rsidR="00E97893">
              <w:rPr>
                <w:b/>
                <w:bCs/>
                <w:noProof/>
                <w:color w:val="1F497D" w:themeColor="text2"/>
              </w:rPr>
              <w:t>1</w:t>
            </w:r>
            <w:r w:rsidRPr="00FE4A29">
              <w:rPr>
                <w:b/>
                <w:bCs/>
                <w:color w:val="1F497D" w:themeColor="text2"/>
              </w:rPr>
              <w:fldChar w:fldCharType="end"/>
            </w:r>
            <w:r w:rsidRPr="00FE4A29">
              <w:rPr>
                <w:color w:val="1F497D" w:themeColor="text2"/>
              </w:rPr>
              <w:t xml:space="preserve"> sur </w:t>
            </w:r>
            <w:r w:rsidRPr="00FE4A29">
              <w:rPr>
                <w:b/>
                <w:bCs/>
                <w:color w:val="1F497D" w:themeColor="text2"/>
              </w:rPr>
              <w:fldChar w:fldCharType="begin"/>
            </w:r>
            <w:r w:rsidRPr="00FE4A29">
              <w:rPr>
                <w:b/>
                <w:bCs/>
                <w:color w:val="1F497D" w:themeColor="text2"/>
              </w:rPr>
              <w:instrText>NUMPAGES</w:instrText>
            </w:r>
            <w:r w:rsidRPr="00FE4A29">
              <w:rPr>
                <w:b/>
                <w:bCs/>
                <w:color w:val="1F497D" w:themeColor="text2"/>
              </w:rPr>
              <w:fldChar w:fldCharType="separate"/>
            </w:r>
            <w:r w:rsidR="00E97893">
              <w:rPr>
                <w:b/>
                <w:bCs/>
                <w:noProof/>
                <w:color w:val="1F497D" w:themeColor="text2"/>
              </w:rPr>
              <w:t>49</w:t>
            </w:r>
            <w:r w:rsidRPr="00FE4A29">
              <w:rPr>
                <w:b/>
                <w:bCs/>
                <w:color w:val="1F497D" w:themeColor="text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4115"/>
      <w:docPartObj>
        <w:docPartGallery w:val="Page Numbers (Bottom of Page)"/>
        <w:docPartUnique/>
      </w:docPartObj>
    </w:sdtPr>
    <w:sdtContent>
      <w:p w14:paraId="49D14EDE" w14:textId="77777777" w:rsidR="00E23E23" w:rsidRDefault="00E23E23">
        <w:pPr>
          <w:pStyle w:val="Pieddepage"/>
          <w:jc w:val="center"/>
        </w:pPr>
        <w:r>
          <w:fldChar w:fldCharType="begin"/>
        </w:r>
        <w:r>
          <w:instrText>PAGE   \* MERGEFORMAT</w:instrText>
        </w:r>
        <w:r>
          <w:fldChar w:fldCharType="separate"/>
        </w:r>
        <w:r w:rsidR="00E97893">
          <w:rPr>
            <w:noProof/>
          </w:rPr>
          <w:t>3</w:t>
        </w:r>
        <w:r>
          <w:rPr>
            <w:noProof/>
          </w:rPr>
          <w:fldChar w:fldCharType="end"/>
        </w:r>
      </w:p>
    </w:sdtContent>
  </w:sdt>
  <w:p w14:paraId="7DCB6473" w14:textId="77777777" w:rsidR="00E23E23" w:rsidRDefault="00E23E23">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46040"/>
      <w:docPartObj>
        <w:docPartGallery w:val="Page Numbers (Bottom of Page)"/>
        <w:docPartUnique/>
      </w:docPartObj>
    </w:sdtPr>
    <w:sdtContent>
      <w:p w14:paraId="6C44B06A" w14:textId="77777777" w:rsidR="00E23E23" w:rsidRDefault="00E23E23">
        <w:pPr>
          <w:pStyle w:val="Pieddepage"/>
          <w:jc w:val="center"/>
        </w:pPr>
        <w:r>
          <w:fldChar w:fldCharType="begin"/>
        </w:r>
        <w:r>
          <w:instrText>PAGE   \* MERGEFORMAT</w:instrText>
        </w:r>
        <w:r>
          <w:fldChar w:fldCharType="separate"/>
        </w:r>
        <w:r w:rsidR="00E97893">
          <w:rPr>
            <w:noProof/>
          </w:rPr>
          <w:t>16</w:t>
        </w:r>
        <w:r>
          <w:rPr>
            <w:noProof/>
          </w:rPr>
          <w:fldChar w:fldCharType="end"/>
        </w:r>
      </w:p>
    </w:sdtContent>
  </w:sdt>
  <w:p w14:paraId="2230BE8E" w14:textId="77777777" w:rsidR="00E23E23" w:rsidRDefault="00E23E23">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36104"/>
      <w:docPartObj>
        <w:docPartGallery w:val="Page Numbers (Bottom of Page)"/>
        <w:docPartUnique/>
      </w:docPartObj>
    </w:sdtPr>
    <w:sdtContent>
      <w:p w14:paraId="01B20FB9" w14:textId="77777777" w:rsidR="00E23E23" w:rsidRDefault="00E23E23">
        <w:pPr>
          <w:pStyle w:val="Pieddepage"/>
          <w:jc w:val="center"/>
        </w:pPr>
        <w:r>
          <w:fldChar w:fldCharType="begin"/>
        </w:r>
        <w:r>
          <w:instrText>PAGE   \* MERGEFORMAT</w:instrText>
        </w:r>
        <w:r>
          <w:fldChar w:fldCharType="separate"/>
        </w:r>
        <w:r w:rsidR="0024791A">
          <w:rPr>
            <w:noProof/>
          </w:rPr>
          <w:t>49</w:t>
        </w:r>
        <w:r>
          <w:fldChar w:fldCharType="end"/>
        </w:r>
      </w:p>
    </w:sdtContent>
  </w:sdt>
  <w:p w14:paraId="2711D784" w14:textId="77777777" w:rsidR="00E23E23" w:rsidRDefault="00E23E23">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4E00" w14:textId="77777777" w:rsidR="00E23E23" w:rsidRDefault="00E23E23" w:rsidP="00A736C0">
      <w:r>
        <w:separator/>
      </w:r>
    </w:p>
  </w:footnote>
  <w:footnote w:type="continuationSeparator" w:id="0">
    <w:p w14:paraId="1654DEA6" w14:textId="77777777" w:rsidR="00E23E23" w:rsidRDefault="00E23E23" w:rsidP="00A736C0">
      <w:r>
        <w:continuationSeparator/>
      </w:r>
    </w:p>
  </w:footnote>
  <w:footnote w:id="1">
    <w:p w14:paraId="58437EA7" w14:textId="4ADADF68" w:rsidR="00E23E23" w:rsidRPr="00B42DE2" w:rsidRDefault="00E23E23" w:rsidP="008F37B1">
      <w:pPr>
        <w:pStyle w:val="Notedebasdepage"/>
        <w:spacing w:before="0" w:after="0"/>
        <w:ind w:left="0" w:firstLine="0"/>
        <w:rPr>
          <w:lang w:val="fr-FR"/>
        </w:rPr>
      </w:pPr>
      <w:r w:rsidRPr="00D84341">
        <w:rPr>
          <w:rStyle w:val="Appelnotedebasdep"/>
          <w:i/>
          <w:iCs/>
        </w:rPr>
        <w:footnoteRef/>
      </w:r>
      <w:r w:rsidRPr="00D84341">
        <w:rPr>
          <w:i/>
          <w:iCs/>
          <w:lang w:val="fr-FR"/>
        </w:rPr>
        <w:t xml:space="preserve">Le candidat est chargé du développement de la </w:t>
      </w:r>
      <w:r>
        <w:rPr>
          <w:i/>
          <w:iCs/>
          <w:lang w:val="fr-FR"/>
        </w:rPr>
        <w:t>NC</w:t>
      </w:r>
      <w:r w:rsidRPr="00D84341">
        <w:rPr>
          <w:i/>
          <w:iCs/>
          <w:lang w:val="fr-FR"/>
        </w:rPr>
        <w:t xml:space="preserve"> en proposition complète ainsi que de la mise en œuvre du projet et de sa gestion en cas d’allocation </w:t>
      </w:r>
      <w:r>
        <w:rPr>
          <w:i/>
          <w:iCs/>
          <w:lang w:val="fr-FR"/>
        </w:rPr>
        <w:t>des Fonds du PAQ-DGS</w:t>
      </w:r>
      <w:ins w:id="230" w:author="cryslen tirolien" w:date="2019-09-24T10:39:00Z">
        <w:r>
          <w:rPr>
            <w:i/>
            <w:iCs/>
            <w:lang w:val="fr-FR"/>
          </w:rPr>
          <w:t>E</w:t>
        </w:r>
      </w:ins>
      <w:r>
        <w:rPr>
          <w:i/>
          <w:iCs/>
          <w:lang w:val="fr-FR"/>
        </w:rPr>
        <w:t>.</w:t>
      </w:r>
    </w:p>
  </w:footnote>
  <w:footnote w:id="2">
    <w:p w14:paraId="5484FACA" w14:textId="77777777" w:rsidR="00E23E23" w:rsidRPr="008D6F54" w:rsidRDefault="00E23E23" w:rsidP="00323266">
      <w:pPr>
        <w:pStyle w:val="Notedebasdepage"/>
      </w:pPr>
      <w:r>
        <w:rPr>
          <w:rStyle w:val="Appelnotedebasdep"/>
        </w:rPr>
        <w:footnoteRef/>
      </w:r>
      <w:r>
        <w:t xml:space="preserve"> </w:t>
      </w:r>
      <w:r>
        <w:rPr>
          <w:rFonts w:cstheme="minorBidi"/>
          <w:i/>
          <w:iCs/>
          <w:sz w:val="22"/>
          <w:szCs w:val="22"/>
        </w:rPr>
        <w:t xml:space="preserve"> CV à </w:t>
      </w:r>
      <w:proofErr w:type="spellStart"/>
      <w:r>
        <w:rPr>
          <w:rFonts w:cstheme="minorBidi"/>
          <w:i/>
          <w:iCs/>
          <w:sz w:val="22"/>
          <w:szCs w:val="22"/>
        </w:rPr>
        <w:t>présenter</w:t>
      </w:r>
      <w:proofErr w:type="spellEnd"/>
      <w:r>
        <w:rPr>
          <w:rFonts w:cstheme="minorBidi"/>
          <w:i/>
          <w:iCs/>
          <w:sz w:val="22"/>
          <w:szCs w:val="22"/>
        </w:rPr>
        <w:t xml:space="preserve"> </w:t>
      </w:r>
      <w:proofErr w:type="spellStart"/>
      <w:r>
        <w:rPr>
          <w:rFonts w:cstheme="minorBidi"/>
          <w:i/>
          <w:iCs/>
          <w:sz w:val="22"/>
          <w:szCs w:val="22"/>
        </w:rPr>
        <w:t>selon</w:t>
      </w:r>
      <w:proofErr w:type="spellEnd"/>
      <w:r>
        <w:rPr>
          <w:rFonts w:cstheme="minorBidi"/>
          <w:i/>
          <w:iCs/>
          <w:sz w:val="22"/>
          <w:szCs w:val="22"/>
        </w:rPr>
        <w:t xml:space="preserve"> le </w:t>
      </w:r>
      <w:proofErr w:type="spellStart"/>
      <w:r>
        <w:rPr>
          <w:rFonts w:cstheme="minorBidi"/>
          <w:i/>
          <w:iCs/>
          <w:sz w:val="22"/>
          <w:szCs w:val="22"/>
        </w:rPr>
        <w:t>modèle</w:t>
      </w:r>
      <w:proofErr w:type="spellEnd"/>
      <w:r>
        <w:rPr>
          <w:rFonts w:cstheme="minorBidi"/>
          <w:i/>
          <w:iCs/>
          <w:sz w:val="22"/>
          <w:szCs w:val="22"/>
        </w:rPr>
        <w:t xml:space="preserve"> </w:t>
      </w:r>
      <w:proofErr w:type="spellStart"/>
      <w:r>
        <w:rPr>
          <w:rFonts w:cstheme="minorBidi"/>
          <w:i/>
          <w:iCs/>
          <w:sz w:val="22"/>
          <w:szCs w:val="22"/>
        </w:rPr>
        <w:t>fourni</w:t>
      </w:r>
      <w:proofErr w:type="spellEnd"/>
      <w:r>
        <w:rPr>
          <w:rFonts w:cstheme="minorBidi"/>
          <w:i/>
          <w:iCs/>
          <w:sz w:val="22"/>
          <w:szCs w:val="22"/>
        </w:rPr>
        <w:t xml:space="preserve"> en </w:t>
      </w:r>
      <w:proofErr w:type="spellStart"/>
      <w:r w:rsidRPr="009A2846">
        <w:rPr>
          <w:rFonts w:cstheme="minorBidi"/>
          <w:i/>
          <w:iCs/>
          <w:sz w:val="22"/>
          <w:szCs w:val="22"/>
        </w:rPr>
        <w:t>Annexe</w:t>
      </w:r>
      <w:proofErr w:type="spellEnd"/>
      <w:r w:rsidRPr="009A2846">
        <w:rPr>
          <w:rFonts w:cstheme="minorBidi"/>
          <w:i/>
          <w:iCs/>
          <w:sz w:val="22"/>
          <w:szCs w:val="22"/>
        </w:rPr>
        <w:t xml:space="preserve"> 1</w:t>
      </w:r>
      <w:r>
        <w:rPr>
          <w:rFonts w:cstheme="minorBidi"/>
          <w:i/>
          <w:iCs/>
          <w:sz w:val="22"/>
          <w:szCs w:val="22"/>
        </w:rPr>
        <w:t>.</w:t>
      </w:r>
    </w:p>
  </w:footnote>
  <w:footnote w:id="3">
    <w:p w14:paraId="5EECF321" w14:textId="77777777" w:rsidR="00E23E23" w:rsidRPr="003B1962" w:rsidRDefault="00E23E23" w:rsidP="00501786">
      <w:pPr>
        <w:pStyle w:val="Notedebasdepage"/>
        <w:spacing w:before="0" w:after="0"/>
        <w:ind w:left="431" w:hanging="431"/>
        <w:rPr>
          <w:i/>
          <w:iCs/>
        </w:rPr>
      </w:pPr>
      <w:r w:rsidRPr="003B1962">
        <w:rPr>
          <w:rStyle w:val="Appelnotedebasdep"/>
          <w:i/>
          <w:iCs/>
        </w:rPr>
        <w:footnoteRef/>
      </w:r>
      <w:r w:rsidRPr="003B1962">
        <w:rPr>
          <w:i/>
          <w:iCs/>
          <w:lang w:val="fr-FR"/>
        </w:rPr>
        <w:t xml:space="preserve">Produits &amp; services assurés grâce aux </w:t>
      </w:r>
      <w:r>
        <w:rPr>
          <w:i/>
          <w:iCs/>
          <w:lang w:val="fr-FR"/>
        </w:rPr>
        <w:t>activités du projet. Ces activités devraient pouvoir être organisées selon les étapes clés de la phase préparatoire.</w:t>
      </w:r>
    </w:p>
  </w:footnote>
  <w:footnote w:id="4">
    <w:p w14:paraId="43382675" w14:textId="77777777" w:rsidR="00E23E23" w:rsidRDefault="00E23E23" w:rsidP="00501786">
      <w:pPr>
        <w:pStyle w:val="Notedebasdepage"/>
      </w:pPr>
      <w:r>
        <w:rPr>
          <w:rStyle w:val="Appelnotedebasdep"/>
        </w:rPr>
        <w:footnoteRef/>
      </w:r>
      <w:r>
        <w:t xml:space="preserve"> Le PAS </w:t>
      </w:r>
      <w:proofErr w:type="spellStart"/>
      <w:r>
        <w:t>est</w:t>
      </w:r>
      <w:proofErr w:type="spellEnd"/>
      <w:r>
        <w:t xml:space="preserve"> </w:t>
      </w:r>
      <w:proofErr w:type="spellStart"/>
      <w:r>
        <w:t>également</w:t>
      </w:r>
      <w:proofErr w:type="spellEnd"/>
      <w:r>
        <w:t xml:space="preserve"> </w:t>
      </w:r>
      <w:proofErr w:type="spellStart"/>
      <w:r>
        <w:t>appelé</w:t>
      </w:r>
      <w:proofErr w:type="spellEnd"/>
      <w:r>
        <w:t xml:space="preserve"> Plan </w:t>
      </w:r>
      <w:proofErr w:type="spellStart"/>
      <w:r>
        <w:t>Annuel</w:t>
      </w:r>
      <w:proofErr w:type="spellEnd"/>
      <w:r>
        <w:t xml:space="preserve"> de Performance (PAP) </w:t>
      </w:r>
      <w:proofErr w:type="spellStart"/>
      <w:r>
        <w:t>selon</w:t>
      </w:r>
      <w:proofErr w:type="spellEnd"/>
      <w:r>
        <w:t xml:space="preserve"> </w:t>
      </w:r>
      <w:proofErr w:type="spellStart"/>
      <w:r>
        <w:t>l’UGBO</w:t>
      </w:r>
      <w:proofErr w:type="spellEnd"/>
      <w:r>
        <w:t xml:space="preserve"> </w:t>
      </w:r>
      <w:proofErr w:type="spellStart"/>
      <w:r>
        <w:t>ou</w:t>
      </w:r>
      <w:proofErr w:type="spellEnd"/>
      <w:r>
        <w:t xml:space="preserve"> </w:t>
      </w:r>
      <w:proofErr w:type="spellStart"/>
      <w:r>
        <w:t>Contrat</w:t>
      </w:r>
      <w:proofErr w:type="spellEnd"/>
      <w:r>
        <w:t xml:space="preserve"> de Performance. </w:t>
      </w:r>
    </w:p>
  </w:footnote>
  <w:footnote w:id="5">
    <w:p w14:paraId="0C7761B0" w14:textId="77777777" w:rsidR="00E23E23" w:rsidRDefault="00E23E23" w:rsidP="00AB1FB8">
      <w:pPr>
        <w:pStyle w:val="Notedebasdepage"/>
      </w:pPr>
      <w:r>
        <w:rPr>
          <w:rStyle w:val="Appelnotedebasdep"/>
        </w:rPr>
        <w:footnoteRef/>
      </w:r>
      <w:r>
        <w:t xml:space="preserve"> Le PAS </w:t>
      </w:r>
      <w:proofErr w:type="spellStart"/>
      <w:r>
        <w:t>est</w:t>
      </w:r>
      <w:proofErr w:type="spellEnd"/>
      <w:r>
        <w:t xml:space="preserve"> </w:t>
      </w:r>
      <w:proofErr w:type="spellStart"/>
      <w:r>
        <w:t>également</w:t>
      </w:r>
      <w:proofErr w:type="spellEnd"/>
      <w:r>
        <w:t xml:space="preserve"> </w:t>
      </w:r>
      <w:proofErr w:type="spellStart"/>
      <w:r>
        <w:t>appelé</w:t>
      </w:r>
      <w:proofErr w:type="spellEnd"/>
      <w:r>
        <w:t xml:space="preserve"> Plan </w:t>
      </w:r>
      <w:proofErr w:type="spellStart"/>
      <w:r>
        <w:t>Annuel</w:t>
      </w:r>
      <w:proofErr w:type="spellEnd"/>
      <w:r>
        <w:t xml:space="preserve"> de Performance (PAP) </w:t>
      </w:r>
      <w:proofErr w:type="spellStart"/>
      <w:r>
        <w:t>selon</w:t>
      </w:r>
      <w:proofErr w:type="spellEnd"/>
      <w:r>
        <w:t xml:space="preserve"> </w:t>
      </w:r>
      <w:proofErr w:type="spellStart"/>
      <w:r>
        <w:t>l’UGBO</w:t>
      </w:r>
      <w:proofErr w:type="spellEnd"/>
      <w:r>
        <w:t xml:space="preserve"> </w:t>
      </w:r>
      <w:proofErr w:type="spellStart"/>
      <w:r>
        <w:t>ou</w:t>
      </w:r>
      <w:proofErr w:type="spellEnd"/>
      <w:r>
        <w:t xml:space="preserve"> </w:t>
      </w:r>
      <w:proofErr w:type="spellStart"/>
      <w:r>
        <w:t>Contrat</w:t>
      </w:r>
      <w:proofErr w:type="spellEnd"/>
      <w:r>
        <w:t xml:space="preserve"> de Performance. </w:t>
      </w:r>
    </w:p>
  </w:footnote>
  <w:footnote w:id="6">
    <w:p w14:paraId="088B8A48" w14:textId="77777777" w:rsidR="00E23E23" w:rsidRPr="00B22E78" w:rsidRDefault="00E23E23" w:rsidP="00AB1FB8">
      <w:pPr>
        <w:pStyle w:val="Notedebasdepage"/>
        <w:spacing w:before="0" w:after="0"/>
        <w:ind w:left="284" w:hanging="284"/>
        <w:rPr>
          <w:i/>
          <w:lang w:val="fr-FR"/>
        </w:rPr>
      </w:pPr>
      <w:r w:rsidRPr="00B22E78">
        <w:rPr>
          <w:rStyle w:val="Appelnotedebasdep"/>
          <w:i/>
        </w:rPr>
        <w:footnoteRef/>
      </w:r>
      <w:r w:rsidRPr="00B22E78">
        <w:rPr>
          <w:i/>
          <w:lang w:val="fr-FR"/>
        </w:rPr>
        <w:t xml:space="preserve">Utiliser les codes suivants : </w:t>
      </w:r>
      <w:r w:rsidRPr="00B22E78">
        <w:rPr>
          <w:b/>
          <w:i/>
          <w:lang w:val="fr-FR"/>
        </w:rPr>
        <w:t>R</w:t>
      </w:r>
      <w:r w:rsidRPr="00B22E78">
        <w:rPr>
          <w:i/>
          <w:lang w:val="fr-FR"/>
        </w:rPr>
        <w:t xml:space="preserve"> (document, rapport), </w:t>
      </w:r>
      <w:r w:rsidRPr="00B22E78">
        <w:rPr>
          <w:b/>
          <w:i/>
          <w:lang w:val="fr-FR"/>
        </w:rPr>
        <w:t>DEC</w:t>
      </w:r>
      <w:r w:rsidRPr="00B22E78">
        <w:rPr>
          <w:i/>
          <w:lang w:val="fr-FR"/>
        </w:rPr>
        <w:t xml:space="preserve"> (Site web, étude de marché, action presse et média, vidéo, etc..</w:t>
      </w:r>
      <w:proofErr w:type="gramStart"/>
      <w:r w:rsidRPr="00B22E78">
        <w:rPr>
          <w:i/>
          <w:lang w:val="fr-FR"/>
        </w:rPr>
        <w:t>)</w:t>
      </w:r>
      <w:proofErr w:type="gramEnd"/>
      <w:r w:rsidRPr="00B22E78">
        <w:rPr>
          <w:i/>
          <w:lang w:val="fr-FR"/>
        </w:rPr>
        <w:t xml:space="preserve">, </w:t>
      </w:r>
      <w:r w:rsidRPr="00B22E78">
        <w:rPr>
          <w:b/>
          <w:i/>
          <w:lang w:val="fr-FR"/>
        </w:rPr>
        <w:t>AUTRE</w:t>
      </w:r>
      <w:r w:rsidRPr="00B22E78">
        <w:rPr>
          <w:i/>
          <w:lang w:val="fr-FR"/>
        </w:rPr>
        <w:t> (Logiciel, schéma technique, etc</w:t>
      </w:r>
      <w:r>
        <w:rPr>
          <w:i/>
          <w:lang w:val="fr-FR"/>
        </w:rPr>
        <w:t>.</w:t>
      </w:r>
      <w:r w:rsidRPr="00B22E78">
        <w:rPr>
          <w:i/>
          <w:lang w:val="fr-FR"/>
        </w:rPr>
        <w:t>..)</w:t>
      </w:r>
    </w:p>
  </w:footnote>
  <w:footnote w:id="7">
    <w:p w14:paraId="03CADD12" w14:textId="680E1E7F" w:rsidR="00E23E23" w:rsidRPr="00F369A2" w:rsidRDefault="00E23E23" w:rsidP="005505BD">
      <w:pPr>
        <w:pStyle w:val="Notedebasdepage"/>
        <w:spacing w:after="0"/>
        <w:ind w:left="142" w:hanging="142"/>
        <w:rPr>
          <w:rFonts w:cstheme="minorHAnsi"/>
          <w:bCs/>
          <w:color w:val="000000" w:themeColor="text1"/>
        </w:rPr>
      </w:pPr>
      <w:r w:rsidRPr="00F369A2">
        <w:rPr>
          <w:rStyle w:val="Appelnotedebasdep"/>
          <w:rFonts w:cstheme="minorHAnsi"/>
          <w:lang w:val="fr-FR"/>
        </w:rPr>
        <w:footnoteRef/>
      </w:r>
      <w:r w:rsidRPr="00F369A2">
        <w:rPr>
          <w:rFonts w:cstheme="minorHAnsi"/>
          <w:lang w:val="fr-FR"/>
        </w:rPr>
        <w:t xml:space="preserve"> </w:t>
      </w:r>
      <w:r>
        <w:rPr>
          <w:rFonts w:cstheme="minorHAnsi"/>
          <w:bCs/>
          <w:i/>
          <w:iCs/>
          <w:lang w:val="fr-FR"/>
        </w:rPr>
        <w:t>Les indicateurs p</w:t>
      </w:r>
      <w:r w:rsidRPr="00F369A2">
        <w:rPr>
          <w:rFonts w:cstheme="minorHAnsi"/>
          <w:bCs/>
          <w:i/>
          <w:iCs/>
          <w:lang w:val="fr-FR"/>
        </w:rPr>
        <w:t>ermettent de savoir si l’o</w:t>
      </w:r>
      <w:r>
        <w:rPr>
          <w:rFonts w:cstheme="minorHAnsi"/>
          <w:bCs/>
          <w:i/>
          <w:iCs/>
          <w:lang w:val="fr-FR"/>
        </w:rPr>
        <w:t>bjectif du projet a été atteint.</w:t>
      </w:r>
      <w:r w:rsidRPr="00F369A2">
        <w:rPr>
          <w:rFonts w:cstheme="minorHAnsi"/>
          <w:bCs/>
          <w:i/>
          <w:iCs/>
          <w:lang w:val="fr-FR"/>
        </w:rPr>
        <w:t xml:space="preserve"> Les indicateurs devront être en nombre limité. Sachant que le domaine est constitué de plusieurs champs, et chaque champ de plusieurs résultats, il s’agit ici d’identifier les indicateurs les plus pertinents pour atteindre l’objectif spécifique par domaine. Il n’est pas attendu d’indicateurs d’impacts, qui seraient trop complexes ou peu pertinents (par exemple, le taux d’insertion des diplômés ne dépend pas uniquement de l’université/EESR, et encore moins du succès du PAQ-DGS</w:t>
      </w:r>
      <w:r>
        <w:rPr>
          <w:rFonts w:cstheme="minorHAnsi"/>
          <w:bCs/>
          <w:i/>
          <w:iCs/>
          <w:lang w:val="fr-FR"/>
        </w:rPr>
        <w:t>E</w:t>
      </w:r>
      <w:r w:rsidRPr="00F369A2">
        <w:rPr>
          <w:rFonts w:cstheme="minorHAnsi"/>
          <w:bCs/>
          <w:i/>
          <w:iCs/>
          <w:lang w:val="fr-FR"/>
        </w:rPr>
        <w:t>).</w:t>
      </w:r>
    </w:p>
  </w:footnote>
  <w:footnote w:id="8">
    <w:p w14:paraId="188FB2D7" w14:textId="77777777" w:rsidR="00E23E23" w:rsidRPr="00F369A2" w:rsidRDefault="00E23E23" w:rsidP="005505BD">
      <w:pPr>
        <w:pStyle w:val="Notedebasdepage"/>
        <w:spacing w:after="0"/>
        <w:ind w:left="142" w:hanging="142"/>
        <w:rPr>
          <w:rFonts w:cstheme="minorHAnsi"/>
          <w:bCs/>
          <w:i/>
          <w:iCs/>
          <w:lang w:val="fr-FR"/>
        </w:rPr>
      </w:pPr>
      <w:r w:rsidRPr="00F369A2">
        <w:rPr>
          <w:rStyle w:val="Appelnotedebasdep"/>
          <w:rFonts w:cstheme="minorHAnsi"/>
          <w:lang w:val="fr-FR"/>
        </w:rPr>
        <w:footnoteRef/>
      </w:r>
      <w:r w:rsidRPr="00F369A2">
        <w:rPr>
          <w:rFonts w:cstheme="minorHAnsi"/>
          <w:lang w:val="fr-FR"/>
        </w:rPr>
        <w:t xml:space="preserve"> </w:t>
      </w:r>
      <w:r w:rsidRPr="00F369A2">
        <w:rPr>
          <w:rFonts w:cstheme="minorHAnsi"/>
          <w:bCs/>
          <w:i/>
          <w:iCs/>
          <w:lang w:val="fr-FR"/>
        </w:rPr>
        <w:t>L’objectif global est celui que l’Université/EESR souhaite poursuivre et auquel ce PAQ-DGS</w:t>
      </w:r>
      <w:r>
        <w:rPr>
          <w:rFonts w:cstheme="minorHAnsi"/>
          <w:bCs/>
          <w:i/>
          <w:iCs/>
          <w:lang w:val="fr-FR"/>
        </w:rPr>
        <w:t>E</w:t>
      </w:r>
      <w:r w:rsidRPr="00F369A2">
        <w:rPr>
          <w:rFonts w:cstheme="minorHAnsi"/>
          <w:bCs/>
          <w:i/>
          <w:iCs/>
          <w:lang w:val="fr-FR"/>
        </w:rPr>
        <w:t xml:space="preserve"> va contribuer partiellement (en quoi le renforcement de sa capacité de gestion pourra lui permettre d’atteindre ses missions ?).</w:t>
      </w:r>
      <w:r w:rsidRPr="00F369A2">
        <w:rPr>
          <w:rFonts w:cstheme="minorHAnsi"/>
          <w:i/>
          <w:iCs/>
          <w:lang w:val="fr-FR"/>
        </w:rPr>
        <w:t xml:space="preserve"> </w:t>
      </w:r>
    </w:p>
  </w:footnote>
  <w:footnote w:id="9">
    <w:p w14:paraId="5BCC9787" w14:textId="6CE772FB" w:rsidR="00E23E23" w:rsidRPr="00F369A2" w:rsidRDefault="00E23E23" w:rsidP="005505BD">
      <w:pPr>
        <w:pStyle w:val="Notedebasdepage"/>
        <w:spacing w:after="0"/>
        <w:ind w:left="431" w:hanging="431"/>
        <w:rPr>
          <w:lang w:val="fr-FR"/>
        </w:rPr>
      </w:pPr>
      <w:r w:rsidRPr="00F369A2">
        <w:rPr>
          <w:rStyle w:val="Appelnotedebasdep"/>
          <w:rFonts w:cstheme="minorHAnsi"/>
          <w:lang w:val="fr-FR"/>
        </w:rPr>
        <w:footnoteRef/>
      </w:r>
      <w:r w:rsidRPr="00F369A2">
        <w:rPr>
          <w:rFonts w:cstheme="minorHAnsi"/>
          <w:lang w:val="fr-FR"/>
        </w:rPr>
        <w:t xml:space="preserve"> </w:t>
      </w:r>
      <w:r w:rsidRPr="00F369A2">
        <w:rPr>
          <w:rFonts w:cstheme="minorHAnsi"/>
          <w:i/>
          <w:iCs/>
          <w:lang w:val="fr-FR"/>
        </w:rPr>
        <w:t xml:space="preserve">Changement dans la façon d'agir des bénéficiaires du projet. </w:t>
      </w:r>
      <w:r w:rsidRPr="00F369A2">
        <w:rPr>
          <w:rFonts w:cstheme="minorHAnsi"/>
          <w:b/>
          <w:bCs/>
          <w:i/>
          <w:iCs/>
          <w:color w:val="FF0000"/>
          <w:lang w:val="fr-FR"/>
        </w:rPr>
        <w:t>Prévoir un objectif spécifique pour chacun des 04 Domaines prioritaires arrêtés pour cet appel.</w:t>
      </w:r>
    </w:p>
  </w:footnote>
  <w:footnote w:id="10">
    <w:p w14:paraId="52DE0370" w14:textId="77777777" w:rsidR="00E23E23" w:rsidRPr="00F369A2" w:rsidRDefault="00E23E23" w:rsidP="005505BD">
      <w:pPr>
        <w:rPr>
          <w:rFonts w:cstheme="minorHAnsi"/>
          <w:i/>
          <w:iCs/>
          <w:sz w:val="20"/>
          <w:szCs w:val="20"/>
          <w:lang w:eastAsia="es-ES"/>
        </w:rPr>
      </w:pPr>
      <w:r w:rsidRPr="00F369A2">
        <w:rPr>
          <w:rStyle w:val="Appelnotedebasdep"/>
          <w:rFonts w:cstheme="minorHAnsi"/>
          <w:sz w:val="20"/>
          <w:szCs w:val="20"/>
          <w:lang w:eastAsia="es-ES"/>
        </w:rPr>
        <w:footnoteRef/>
      </w:r>
      <w:r w:rsidRPr="00F369A2">
        <w:rPr>
          <w:rStyle w:val="Appelnotedebasdep"/>
          <w:rFonts w:cstheme="minorHAnsi"/>
          <w:sz w:val="20"/>
          <w:szCs w:val="20"/>
          <w:lang w:eastAsia="es-ES"/>
        </w:rPr>
        <w:t xml:space="preserve"> </w:t>
      </w:r>
      <w:r w:rsidRPr="00F369A2">
        <w:rPr>
          <w:rFonts w:cstheme="minorHAnsi"/>
          <w:i/>
          <w:iCs/>
          <w:sz w:val="20"/>
          <w:szCs w:val="20"/>
          <w:lang w:eastAsia="es-ES"/>
        </w:rPr>
        <w:t xml:space="preserve">Par exemple un objectif se rapportant aux mesures transversales pour une gestion optimale du Projet : Renforcement de l’impact des résultats, Renforcement de la Gestion du projet, etc. </w:t>
      </w:r>
    </w:p>
    <w:p w14:paraId="2A36C105" w14:textId="77777777" w:rsidR="00E23E23" w:rsidRPr="00DE18AE" w:rsidRDefault="00E23E23" w:rsidP="005505BD">
      <w:pPr>
        <w:pStyle w:val="Notedebasdepage"/>
      </w:pPr>
    </w:p>
  </w:footnote>
  <w:footnote w:id="11">
    <w:p w14:paraId="584FED5B" w14:textId="49B9831B" w:rsidR="00E23E23" w:rsidRPr="00723794" w:rsidRDefault="00E23E23" w:rsidP="00B04AED">
      <w:pPr>
        <w:pStyle w:val="Notedebasdepage"/>
        <w:spacing w:before="0" w:after="0"/>
        <w:rPr>
          <w:lang w:val="fr-FR"/>
        </w:rPr>
      </w:pPr>
      <w:r>
        <w:rPr>
          <w:rStyle w:val="Appelnotedebasdep"/>
        </w:rPr>
        <w:footnoteRef/>
      </w:r>
      <w:r>
        <w:t xml:space="preserve"> </w:t>
      </w:r>
      <w:r w:rsidRPr="00891E09">
        <w:rPr>
          <w:rFonts w:cstheme="minorHAnsi"/>
          <w:b/>
          <w:bCs/>
          <w:i/>
          <w:iCs/>
          <w:color w:val="4F81BD" w:themeColor="accent1"/>
          <w:lang w:val="fr-FR"/>
        </w:rPr>
        <w:t>F</w:t>
      </w:r>
      <w:r w:rsidRPr="00891E09">
        <w:rPr>
          <w:rFonts w:cstheme="minorHAnsi"/>
          <w:i/>
          <w:iCs/>
          <w:lang w:val="fr-FR"/>
        </w:rPr>
        <w:t xml:space="preserve">ournir un tableau de résultats pour </w:t>
      </w:r>
      <w:r>
        <w:rPr>
          <w:rFonts w:cstheme="minorHAnsi"/>
          <w:i/>
          <w:iCs/>
          <w:lang w:val="fr-FR"/>
        </w:rPr>
        <w:t>chaque Domaine proposé</w:t>
      </w:r>
      <w:r w:rsidRPr="00891E09">
        <w:rPr>
          <w:rFonts w:cstheme="minorHAnsi"/>
          <w:i/>
          <w:iCs/>
          <w:lang w:val="fr-FR"/>
        </w:rPr>
        <w:t xml:space="preserve">. Les résultats se rapporteront </w:t>
      </w:r>
      <w:r w:rsidRPr="00891E09">
        <w:rPr>
          <w:rFonts w:cstheme="minorHAnsi"/>
          <w:i/>
          <w:iCs/>
          <w:u w:val="single"/>
          <w:lang w:val="fr-FR"/>
        </w:rPr>
        <w:t>à chacun des champs prioritaires et éligibles à cet appel</w:t>
      </w:r>
      <w:r w:rsidRPr="00891E09">
        <w:rPr>
          <w:rFonts w:cstheme="minorHAnsi"/>
          <w:i/>
          <w:iCs/>
          <w:lang w:val="fr-FR"/>
        </w:rPr>
        <w:t xml:space="preserve"> (Cf. Termes de référence du PAQ-DGS</w:t>
      </w:r>
      <w:r>
        <w:rPr>
          <w:rFonts w:cstheme="minorHAnsi"/>
          <w:i/>
          <w:iCs/>
          <w:lang w:val="fr-FR"/>
        </w:rPr>
        <w:t>E</w:t>
      </w:r>
      <w:r w:rsidRPr="00891E09">
        <w:rPr>
          <w:rFonts w:cstheme="minorHAnsi"/>
          <w:i/>
          <w:iCs/>
          <w:lang w:val="fr-FR"/>
        </w:rPr>
        <w:t>).</w:t>
      </w:r>
    </w:p>
  </w:footnote>
  <w:footnote w:id="12">
    <w:p w14:paraId="6C94A7CA" w14:textId="77777777" w:rsidR="00E23E23" w:rsidRPr="005F1DAB" w:rsidRDefault="00E23E23" w:rsidP="00B04AED">
      <w:pPr>
        <w:pStyle w:val="Notedebasdepage"/>
        <w:spacing w:before="0" w:after="0"/>
        <w:rPr>
          <w:lang w:val="fr-FR"/>
        </w:rPr>
      </w:pPr>
      <w:r>
        <w:rPr>
          <w:rStyle w:val="Appelnotedebasdep"/>
        </w:rPr>
        <w:footnoteRef/>
      </w:r>
      <w:r>
        <w:t xml:space="preserve"> </w:t>
      </w:r>
      <w:proofErr w:type="spellStart"/>
      <w:r w:rsidRPr="008C3FD5">
        <w:rPr>
          <w:rFonts w:cs="Arial"/>
          <w:i/>
          <w:iCs/>
        </w:rPr>
        <w:t>Produits</w:t>
      </w:r>
      <w:proofErr w:type="spellEnd"/>
      <w:r w:rsidRPr="008C3FD5">
        <w:rPr>
          <w:rFonts w:cs="Arial"/>
          <w:i/>
          <w:iCs/>
        </w:rPr>
        <w:t xml:space="preserve"> &amp; </w:t>
      </w:r>
      <w:proofErr w:type="spellStart"/>
      <w:r w:rsidRPr="008C3FD5">
        <w:rPr>
          <w:rFonts w:cs="Arial"/>
          <w:i/>
          <w:iCs/>
        </w:rPr>
        <w:t>services</w:t>
      </w:r>
      <w:proofErr w:type="spellEnd"/>
      <w:r w:rsidRPr="008C3FD5">
        <w:rPr>
          <w:rFonts w:cs="Arial"/>
          <w:i/>
          <w:iCs/>
        </w:rPr>
        <w:t xml:space="preserve"> </w:t>
      </w:r>
      <w:proofErr w:type="spellStart"/>
      <w:r w:rsidRPr="008C3FD5">
        <w:rPr>
          <w:rFonts w:cs="Arial"/>
          <w:i/>
          <w:iCs/>
        </w:rPr>
        <w:t>assurés</w:t>
      </w:r>
      <w:proofErr w:type="spellEnd"/>
      <w:r w:rsidRPr="008C3FD5">
        <w:rPr>
          <w:rFonts w:cs="Arial"/>
          <w:i/>
          <w:iCs/>
        </w:rPr>
        <w:t xml:space="preserve"> </w:t>
      </w:r>
      <w:proofErr w:type="spellStart"/>
      <w:r w:rsidRPr="008C3FD5">
        <w:rPr>
          <w:rFonts w:cs="Arial"/>
          <w:i/>
          <w:iCs/>
        </w:rPr>
        <w:t>grâce</w:t>
      </w:r>
      <w:proofErr w:type="spellEnd"/>
      <w:r w:rsidRPr="008C3FD5">
        <w:rPr>
          <w:rFonts w:cs="Arial"/>
          <w:i/>
          <w:iCs/>
        </w:rPr>
        <w:t xml:space="preserve"> </w:t>
      </w:r>
      <w:proofErr w:type="spellStart"/>
      <w:r w:rsidRPr="008C3FD5">
        <w:rPr>
          <w:rFonts w:cs="Arial"/>
          <w:i/>
          <w:iCs/>
        </w:rPr>
        <w:t>aux</w:t>
      </w:r>
      <w:proofErr w:type="spellEnd"/>
      <w:r w:rsidRPr="008C3FD5">
        <w:rPr>
          <w:rFonts w:cs="Arial"/>
          <w:i/>
          <w:iCs/>
        </w:rPr>
        <w:t xml:space="preserve"> </w:t>
      </w:r>
      <w:proofErr w:type="spellStart"/>
      <w:r w:rsidRPr="008C3FD5">
        <w:rPr>
          <w:rFonts w:cs="Arial"/>
          <w:i/>
          <w:iCs/>
        </w:rPr>
        <w:t>activités</w:t>
      </w:r>
      <w:proofErr w:type="spellEnd"/>
      <w:r w:rsidRPr="008C3FD5">
        <w:rPr>
          <w:rFonts w:cs="Arial"/>
          <w:i/>
          <w:iCs/>
        </w:rPr>
        <w:t xml:space="preserve"> du </w:t>
      </w:r>
      <w:proofErr w:type="spellStart"/>
      <w:r w:rsidRPr="008C3FD5">
        <w:rPr>
          <w:rFonts w:cs="Arial"/>
          <w:i/>
          <w:iCs/>
        </w:rPr>
        <w:t>Projet</w:t>
      </w:r>
      <w:proofErr w:type="spellEnd"/>
      <w:r w:rsidRPr="008C3FD5">
        <w:rPr>
          <w:rFonts w:cs="Arial"/>
          <w:i/>
          <w:iCs/>
        </w:rPr>
        <w:t>.</w:t>
      </w:r>
    </w:p>
  </w:footnote>
  <w:footnote w:id="13">
    <w:p w14:paraId="30DE2D15" w14:textId="77777777" w:rsidR="00E23E23" w:rsidRPr="003A4033" w:rsidRDefault="00E23E23" w:rsidP="00215299">
      <w:pPr>
        <w:pStyle w:val="Notedebasdepage"/>
        <w:spacing w:after="0"/>
        <w:rPr>
          <w:lang w:val="fr-FR"/>
        </w:rPr>
      </w:pPr>
      <w:r>
        <w:rPr>
          <w:rStyle w:val="Appelnotedebasdep"/>
        </w:rPr>
        <w:footnoteRef/>
      </w:r>
      <w:r>
        <w:t xml:space="preserve"> </w:t>
      </w:r>
      <w:r w:rsidRPr="00D2767C">
        <w:rPr>
          <w:rFonts w:cstheme="minorHAnsi"/>
          <w:i/>
          <w:iCs/>
          <w:lang w:val="fr-FR"/>
        </w:rPr>
        <w:t>Amélioration d'une situation souhaitée par les bénéficiaires et à laquelle le projet contribue partiellement</w:t>
      </w:r>
    </w:p>
  </w:footnote>
  <w:footnote w:id="14">
    <w:p w14:paraId="56743B05" w14:textId="77777777" w:rsidR="00E23E23" w:rsidRPr="00164B35" w:rsidRDefault="00E23E23" w:rsidP="00215299">
      <w:pPr>
        <w:pStyle w:val="Notedebasdepage"/>
        <w:rPr>
          <w:lang w:val="fr-FR"/>
        </w:rPr>
      </w:pPr>
      <w:r w:rsidRPr="00776D8F">
        <w:rPr>
          <w:rStyle w:val="Appelnotedebasdep"/>
        </w:rPr>
        <w:footnoteRef/>
      </w:r>
      <w:r w:rsidRPr="00776D8F">
        <w:t xml:space="preserve"> </w:t>
      </w:r>
      <w:r w:rsidRPr="00776D8F">
        <w:rPr>
          <w:rFonts w:cstheme="minorHAnsi"/>
          <w:i/>
          <w:iCs/>
          <w:lang w:val="fr-FR"/>
        </w:rPr>
        <w:t>Cf. les termes de références de l’appel à proposition.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4F2"/>
    <w:multiLevelType w:val="hybridMultilevel"/>
    <w:tmpl w:val="10D2A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A1FA6"/>
    <w:multiLevelType w:val="hybridMultilevel"/>
    <w:tmpl w:val="9754DDBC"/>
    <w:lvl w:ilvl="0" w:tplc="D6787B0A">
      <w:start w:val="1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191172"/>
    <w:multiLevelType w:val="hybridMultilevel"/>
    <w:tmpl w:val="0DE6B02C"/>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 w15:restartNumberingAfterBreak="0">
    <w:nsid w:val="0E5346B4"/>
    <w:multiLevelType w:val="hybridMultilevel"/>
    <w:tmpl w:val="9D425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16AD5"/>
    <w:multiLevelType w:val="hybridMultilevel"/>
    <w:tmpl w:val="761EE4B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7" w15:restartNumberingAfterBreak="0">
    <w:nsid w:val="1D2132E8"/>
    <w:multiLevelType w:val="hybridMultilevel"/>
    <w:tmpl w:val="EB3C0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0B2B49"/>
    <w:multiLevelType w:val="hybridMultilevel"/>
    <w:tmpl w:val="785A8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923F9"/>
    <w:multiLevelType w:val="hybridMultilevel"/>
    <w:tmpl w:val="739A77DE"/>
    <w:lvl w:ilvl="0" w:tplc="040C0001">
      <w:start w:val="1"/>
      <w:numFmt w:val="bullet"/>
      <w:lvlText w:val=""/>
      <w:lvlJc w:val="left"/>
      <w:pPr>
        <w:tabs>
          <w:tab w:val="num" w:pos="720"/>
        </w:tabs>
        <w:ind w:left="720" w:hanging="360"/>
      </w:pPr>
      <w:rPr>
        <w:rFonts w:ascii="Symbol" w:hAnsi="Symbol" w:hint="default"/>
      </w:rPr>
    </w:lvl>
    <w:lvl w:ilvl="1" w:tplc="B66E18B2" w:tentative="1">
      <w:start w:val="1"/>
      <w:numFmt w:val="bullet"/>
      <w:lvlText w:val=""/>
      <w:lvlJc w:val="left"/>
      <w:pPr>
        <w:tabs>
          <w:tab w:val="num" w:pos="1440"/>
        </w:tabs>
        <w:ind w:left="1440" w:hanging="360"/>
      </w:pPr>
      <w:rPr>
        <w:rFonts w:ascii="Wingdings" w:hAnsi="Wingdings" w:hint="default"/>
      </w:rPr>
    </w:lvl>
    <w:lvl w:ilvl="2" w:tplc="ECCCDF6C" w:tentative="1">
      <w:start w:val="1"/>
      <w:numFmt w:val="bullet"/>
      <w:lvlText w:val=""/>
      <w:lvlJc w:val="left"/>
      <w:pPr>
        <w:tabs>
          <w:tab w:val="num" w:pos="2160"/>
        </w:tabs>
        <w:ind w:left="2160" w:hanging="360"/>
      </w:pPr>
      <w:rPr>
        <w:rFonts w:ascii="Wingdings" w:hAnsi="Wingdings" w:hint="default"/>
      </w:rPr>
    </w:lvl>
    <w:lvl w:ilvl="3" w:tplc="C7162BF0" w:tentative="1">
      <w:start w:val="1"/>
      <w:numFmt w:val="bullet"/>
      <w:lvlText w:val=""/>
      <w:lvlJc w:val="left"/>
      <w:pPr>
        <w:tabs>
          <w:tab w:val="num" w:pos="2880"/>
        </w:tabs>
        <w:ind w:left="2880" w:hanging="360"/>
      </w:pPr>
      <w:rPr>
        <w:rFonts w:ascii="Wingdings" w:hAnsi="Wingdings" w:hint="default"/>
      </w:rPr>
    </w:lvl>
    <w:lvl w:ilvl="4" w:tplc="0E24C810" w:tentative="1">
      <w:start w:val="1"/>
      <w:numFmt w:val="bullet"/>
      <w:lvlText w:val=""/>
      <w:lvlJc w:val="left"/>
      <w:pPr>
        <w:tabs>
          <w:tab w:val="num" w:pos="3600"/>
        </w:tabs>
        <w:ind w:left="3600" w:hanging="360"/>
      </w:pPr>
      <w:rPr>
        <w:rFonts w:ascii="Wingdings" w:hAnsi="Wingdings" w:hint="default"/>
      </w:rPr>
    </w:lvl>
    <w:lvl w:ilvl="5" w:tplc="951E16E4" w:tentative="1">
      <w:start w:val="1"/>
      <w:numFmt w:val="bullet"/>
      <w:lvlText w:val=""/>
      <w:lvlJc w:val="left"/>
      <w:pPr>
        <w:tabs>
          <w:tab w:val="num" w:pos="4320"/>
        </w:tabs>
        <w:ind w:left="4320" w:hanging="360"/>
      </w:pPr>
      <w:rPr>
        <w:rFonts w:ascii="Wingdings" w:hAnsi="Wingdings" w:hint="default"/>
      </w:rPr>
    </w:lvl>
    <w:lvl w:ilvl="6" w:tplc="749E67FE" w:tentative="1">
      <w:start w:val="1"/>
      <w:numFmt w:val="bullet"/>
      <w:lvlText w:val=""/>
      <w:lvlJc w:val="left"/>
      <w:pPr>
        <w:tabs>
          <w:tab w:val="num" w:pos="5040"/>
        </w:tabs>
        <w:ind w:left="5040" w:hanging="360"/>
      </w:pPr>
      <w:rPr>
        <w:rFonts w:ascii="Wingdings" w:hAnsi="Wingdings" w:hint="default"/>
      </w:rPr>
    </w:lvl>
    <w:lvl w:ilvl="7" w:tplc="FA92450E" w:tentative="1">
      <w:start w:val="1"/>
      <w:numFmt w:val="bullet"/>
      <w:lvlText w:val=""/>
      <w:lvlJc w:val="left"/>
      <w:pPr>
        <w:tabs>
          <w:tab w:val="num" w:pos="5760"/>
        </w:tabs>
        <w:ind w:left="5760" w:hanging="360"/>
      </w:pPr>
      <w:rPr>
        <w:rFonts w:ascii="Wingdings" w:hAnsi="Wingdings" w:hint="default"/>
      </w:rPr>
    </w:lvl>
    <w:lvl w:ilvl="8" w:tplc="78BE6B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10D9E"/>
    <w:multiLevelType w:val="hybridMultilevel"/>
    <w:tmpl w:val="36BAE9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120F5"/>
    <w:multiLevelType w:val="hybridMultilevel"/>
    <w:tmpl w:val="008C5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6208F"/>
    <w:multiLevelType w:val="multilevel"/>
    <w:tmpl w:val="307A1890"/>
    <w:lvl w:ilvl="0">
      <w:start w:val="1"/>
      <w:numFmt w:val="decimal"/>
      <w:pStyle w:val="En-ttedetabledes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8312520"/>
    <w:multiLevelType w:val="hybridMultilevel"/>
    <w:tmpl w:val="0E16C8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8673379"/>
    <w:multiLevelType w:val="hybridMultilevel"/>
    <w:tmpl w:val="A9909C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AA20F87"/>
    <w:multiLevelType w:val="hybridMultilevel"/>
    <w:tmpl w:val="8B4436A6"/>
    <w:lvl w:ilvl="0" w:tplc="C908C70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375292"/>
    <w:multiLevelType w:val="hybridMultilevel"/>
    <w:tmpl w:val="E8DE088C"/>
    <w:lvl w:ilvl="0" w:tplc="329AC9EC">
      <w:start w:val="1"/>
      <w:numFmt w:val="bullet"/>
      <w:lvlText w:val=""/>
      <w:lvlJc w:val="left"/>
      <w:pPr>
        <w:tabs>
          <w:tab w:val="num" w:pos="360"/>
        </w:tabs>
        <w:ind w:left="360" w:hanging="360"/>
      </w:pPr>
      <w:rPr>
        <w:rFonts w:ascii="Wingdings" w:hAnsi="Wingdings" w:hint="default"/>
      </w:rPr>
    </w:lvl>
    <w:lvl w:ilvl="1" w:tplc="E2D0E99A" w:tentative="1">
      <w:start w:val="1"/>
      <w:numFmt w:val="bullet"/>
      <w:lvlText w:val=""/>
      <w:lvlJc w:val="left"/>
      <w:pPr>
        <w:tabs>
          <w:tab w:val="num" w:pos="1440"/>
        </w:tabs>
        <w:ind w:left="1440" w:hanging="360"/>
      </w:pPr>
      <w:rPr>
        <w:rFonts w:ascii="Wingdings" w:hAnsi="Wingdings" w:hint="default"/>
      </w:rPr>
    </w:lvl>
    <w:lvl w:ilvl="2" w:tplc="5D842A88" w:tentative="1">
      <w:start w:val="1"/>
      <w:numFmt w:val="bullet"/>
      <w:lvlText w:val=""/>
      <w:lvlJc w:val="left"/>
      <w:pPr>
        <w:tabs>
          <w:tab w:val="num" w:pos="2160"/>
        </w:tabs>
        <w:ind w:left="2160" w:hanging="360"/>
      </w:pPr>
      <w:rPr>
        <w:rFonts w:ascii="Wingdings" w:hAnsi="Wingdings" w:hint="default"/>
      </w:rPr>
    </w:lvl>
    <w:lvl w:ilvl="3" w:tplc="F0A445F0" w:tentative="1">
      <w:start w:val="1"/>
      <w:numFmt w:val="bullet"/>
      <w:lvlText w:val=""/>
      <w:lvlJc w:val="left"/>
      <w:pPr>
        <w:tabs>
          <w:tab w:val="num" w:pos="2880"/>
        </w:tabs>
        <w:ind w:left="2880" w:hanging="360"/>
      </w:pPr>
      <w:rPr>
        <w:rFonts w:ascii="Wingdings" w:hAnsi="Wingdings" w:hint="default"/>
      </w:rPr>
    </w:lvl>
    <w:lvl w:ilvl="4" w:tplc="7F824400" w:tentative="1">
      <w:start w:val="1"/>
      <w:numFmt w:val="bullet"/>
      <w:lvlText w:val=""/>
      <w:lvlJc w:val="left"/>
      <w:pPr>
        <w:tabs>
          <w:tab w:val="num" w:pos="3600"/>
        </w:tabs>
        <w:ind w:left="3600" w:hanging="360"/>
      </w:pPr>
      <w:rPr>
        <w:rFonts w:ascii="Wingdings" w:hAnsi="Wingdings" w:hint="default"/>
      </w:rPr>
    </w:lvl>
    <w:lvl w:ilvl="5" w:tplc="2302798C" w:tentative="1">
      <w:start w:val="1"/>
      <w:numFmt w:val="bullet"/>
      <w:lvlText w:val=""/>
      <w:lvlJc w:val="left"/>
      <w:pPr>
        <w:tabs>
          <w:tab w:val="num" w:pos="4320"/>
        </w:tabs>
        <w:ind w:left="4320" w:hanging="360"/>
      </w:pPr>
      <w:rPr>
        <w:rFonts w:ascii="Wingdings" w:hAnsi="Wingdings" w:hint="default"/>
      </w:rPr>
    </w:lvl>
    <w:lvl w:ilvl="6" w:tplc="74F0B0AC" w:tentative="1">
      <w:start w:val="1"/>
      <w:numFmt w:val="bullet"/>
      <w:lvlText w:val=""/>
      <w:lvlJc w:val="left"/>
      <w:pPr>
        <w:tabs>
          <w:tab w:val="num" w:pos="5040"/>
        </w:tabs>
        <w:ind w:left="5040" w:hanging="360"/>
      </w:pPr>
      <w:rPr>
        <w:rFonts w:ascii="Wingdings" w:hAnsi="Wingdings" w:hint="default"/>
      </w:rPr>
    </w:lvl>
    <w:lvl w:ilvl="7" w:tplc="4350A5C8" w:tentative="1">
      <w:start w:val="1"/>
      <w:numFmt w:val="bullet"/>
      <w:lvlText w:val=""/>
      <w:lvlJc w:val="left"/>
      <w:pPr>
        <w:tabs>
          <w:tab w:val="num" w:pos="5760"/>
        </w:tabs>
        <w:ind w:left="5760" w:hanging="360"/>
      </w:pPr>
      <w:rPr>
        <w:rFonts w:ascii="Wingdings" w:hAnsi="Wingdings" w:hint="default"/>
      </w:rPr>
    </w:lvl>
    <w:lvl w:ilvl="8" w:tplc="7D28FD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A12189"/>
    <w:multiLevelType w:val="hybridMultilevel"/>
    <w:tmpl w:val="B6A0BE10"/>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8" w15:restartNumberingAfterBreak="0">
    <w:nsid w:val="5515477C"/>
    <w:multiLevelType w:val="hybridMultilevel"/>
    <w:tmpl w:val="5C942F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0D0389"/>
    <w:multiLevelType w:val="hybridMultilevel"/>
    <w:tmpl w:val="455409AC"/>
    <w:lvl w:ilvl="0" w:tplc="1D0CB286">
      <w:start w:val="1"/>
      <w:numFmt w:val="upperLetter"/>
      <w:lvlText w:val="%1."/>
      <w:lvlJc w:val="left"/>
      <w:pPr>
        <w:ind w:left="1068" w:hanging="360"/>
      </w:pPr>
      <w:rPr>
        <w:rFonts w:asciiTheme="minorHAnsi" w:hAnsiTheme="minorHAnsi" w:hint="default"/>
        <w:i/>
        <w:color w:val="4F81BD" w:themeColor="accent1"/>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5EE709D4"/>
    <w:multiLevelType w:val="multilevel"/>
    <w:tmpl w:val="1E4A811A"/>
    <w:lvl w:ilvl="0">
      <w:start w:val="1"/>
      <w:numFmt w:val="decimal"/>
      <w:pStyle w:val="Titre1"/>
      <w:lvlText w:val="%1."/>
      <w:lvlJc w:val="left"/>
      <w:pPr>
        <w:ind w:left="360" w:hanging="360"/>
      </w:pPr>
      <w:rPr>
        <w:b/>
      </w:rPr>
    </w:lvl>
    <w:lvl w:ilvl="1">
      <w:start w:val="1"/>
      <w:numFmt w:val="decimal"/>
      <w:pStyle w:val="Titre2"/>
      <w:lvlText w:val="%1.%2"/>
      <w:lvlJc w:val="left"/>
      <w:pPr>
        <w:ind w:left="1711" w:hanging="576"/>
      </w:pPr>
      <w:rPr>
        <w:b/>
        <w:bCs w:val="0"/>
        <w:i w:val="0"/>
      </w:rPr>
    </w:lvl>
    <w:lvl w:ilvl="2">
      <w:start w:val="1"/>
      <w:numFmt w:val="decimal"/>
      <w:pStyle w:val="Titre3"/>
      <w:lvlText w:val="%1.%2.%3"/>
      <w:lvlJc w:val="left"/>
      <w:pPr>
        <w:ind w:left="720" w:hanging="720"/>
      </w:pPr>
      <w:rPr>
        <w:b/>
        <w:bCs w:val="0"/>
        <w:sz w:val="24"/>
        <w:szCs w:val="24"/>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62047816"/>
    <w:multiLevelType w:val="hybridMultilevel"/>
    <w:tmpl w:val="5232B806"/>
    <w:lvl w:ilvl="0" w:tplc="2EFCE9DC">
      <w:start w:val="1"/>
      <w:numFmt w:val="bullet"/>
      <w:lvlText w:val=""/>
      <w:lvlJc w:val="left"/>
      <w:pPr>
        <w:ind w:left="792" w:hanging="360"/>
      </w:pPr>
      <w:rPr>
        <w:rFonts w:ascii="Symbol" w:hAnsi="Symbol" w:hint="default"/>
        <w:color w:val="auto"/>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2" w15:restartNumberingAfterBreak="0">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516596B"/>
    <w:multiLevelType w:val="hybridMultilevel"/>
    <w:tmpl w:val="3CD4FA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5F1FAA"/>
    <w:multiLevelType w:val="hybridMultilevel"/>
    <w:tmpl w:val="E012B760"/>
    <w:lvl w:ilvl="0" w:tplc="B18A77B4">
      <w:start w:val="1"/>
      <w:numFmt w:val="bullet"/>
      <w:lvlText w:val=""/>
      <w:lvlJc w:val="left"/>
      <w:pPr>
        <w:ind w:left="720" w:hanging="360"/>
      </w:pPr>
      <w:rPr>
        <w:rFonts w:ascii="Wingdings" w:hAnsi="Wingdings" w:cs="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6ADD61E5"/>
    <w:multiLevelType w:val="hybridMultilevel"/>
    <w:tmpl w:val="8F0EA7D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291AF3"/>
    <w:multiLevelType w:val="hybridMultilevel"/>
    <w:tmpl w:val="B3240B66"/>
    <w:lvl w:ilvl="0" w:tplc="D6787B0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EE27A5"/>
    <w:multiLevelType w:val="hybridMultilevel"/>
    <w:tmpl w:val="F61AD6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77545"/>
    <w:multiLevelType w:val="hybridMultilevel"/>
    <w:tmpl w:val="336072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DA90F3D"/>
    <w:multiLevelType w:val="hybridMultilevel"/>
    <w:tmpl w:val="E38E6998"/>
    <w:lvl w:ilvl="0" w:tplc="229C004C">
      <w:start w:val="1"/>
      <w:numFmt w:val="bullet"/>
      <w:lvlText w:val="-"/>
      <w:lvlJc w:val="left"/>
      <w:pPr>
        <w:ind w:left="720" w:hanging="360"/>
      </w:pPr>
      <w:rPr>
        <w:rFonts w:ascii="TT21D3o00" w:eastAsiaTheme="minorHAnsi" w:hAnsi="TT21D3o00" w:cs="TT21D3o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5"/>
  </w:num>
  <w:num w:numId="4">
    <w:abstractNumId w:val="12"/>
  </w:num>
  <w:num w:numId="5">
    <w:abstractNumId w:val="20"/>
  </w:num>
  <w:num w:numId="6">
    <w:abstractNumId w:val="21"/>
  </w:num>
  <w:num w:numId="7">
    <w:abstractNumId w:val="4"/>
  </w:num>
  <w:num w:numId="8">
    <w:abstractNumId w:val="27"/>
  </w:num>
  <w:num w:numId="9">
    <w:abstractNumId w:val="22"/>
  </w:num>
  <w:num w:numId="10">
    <w:abstractNumId w:val="19"/>
  </w:num>
  <w:num w:numId="11">
    <w:abstractNumId w:val="14"/>
  </w:num>
  <w:num w:numId="12">
    <w:abstractNumId w:val="30"/>
  </w:num>
  <w:num w:numId="13">
    <w:abstractNumId w:val="24"/>
  </w:num>
  <w:num w:numId="14">
    <w:abstractNumId w:val="0"/>
  </w:num>
  <w:num w:numId="15">
    <w:abstractNumId w:val="8"/>
  </w:num>
  <w:num w:numId="16">
    <w:abstractNumId w:val="17"/>
  </w:num>
  <w:num w:numId="17">
    <w:abstractNumId w:val="11"/>
  </w:num>
  <w:num w:numId="18">
    <w:abstractNumId w:val="6"/>
  </w:num>
  <w:num w:numId="19">
    <w:abstractNumId w:val="2"/>
  </w:num>
  <w:num w:numId="20">
    <w:abstractNumId w:val="10"/>
  </w:num>
  <w:num w:numId="21">
    <w:abstractNumId w:val="13"/>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18"/>
  </w:num>
  <w:num w:numId="27">
    <w:abstractNumId w:val="26"/>
  </w:num>
  <w:num w:numId="28">
    <w:abstractNumId w:val="9"/>
  </w:num>
  <w:num w:numId="29">
    <w:abstractNumId w:val="16"/>
  </w:num>
  <w:num w:numId="30">
    <w:abstractNumId w:val="28"/>
  </w:num>
  <w:num w:numId="31">
    <w:abstractNumId w:val="1"/>
  </w:num>
  <w:num w:numId="32">
    <w:abstractNumId w:val="7"/>
  </w:num>
  <w:num w:numId="33">
    <w:abstractNumId w:val="15"/>
  </w:num>
  <w:num w:numId="34">
    <w:abstractNumId w:val="31"/>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cryslen tirolien">
    <w15:presenceInfo w15:providerId="Windows Live" w15:userId="8ce6b0bf5ca5052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grammar="clean"/>
  <w:revisionView w:markup="0"/>
  <w:documentProtection w:edit="trackedChange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04624"/>
    <w:rsid w:val="0001729E"/>
    <w:rsid w:val="00020734"/>
    <w:rsid w:val="00023613"/>
    <w:rsid w:val="00024004"/>
    <w:rsid w:val="0002481F"/>
    <w:rsid w:val="00024AE9"/>
    <w:rsid w:val="00027630"/>
    <w:rsid w:val="000321DB"/>
    <w:rsid w:val="00036506"/>
    <w:rsid w:val="00040D20"/>
    <w:rsid w:val="00041C07"/>
    <w:rsid w:val="00045030"/>
    <w:rsid w:val="000450F4"/>
    <w:rsid w:val="00045BE2"/>
    <w:rsid w:val="00045C53"/>
    <w:rsid w:val="000603E0"/>
    <w:rsid w:val="00062EF1"/>
    <w:rsid w:val="0006797B"/>
    <w:rsid w:val="00076329"/>
    <w:rsid w:val="0008176F"/>
    <w:rsid w:val="00082F82"/>
    <w:rsid w:val="00086C1E"/>
    <w:rsid w:val="00087725"/>
    <w:rsid w:val="00092163"/>
    <w:rsid w:val="0009416F"/>
    <w:rsid w:val="000A7ADA"/>
    <w:rsid w:val="000B0047"/>
    <w:rsid w:val="000B0292"/>
    <w:rsid w:val="000B1BA6"/>
    <w:rsid w:val="000B22C1"/>
    <w:rsid w:val="000B26AE"/>
    <w:rsid w:val="000B27A2"/>
    <w:rsid w:val="000B65C3"/>
    <w:rsid w:val="000C06D1"/>
    <w:rsid w:val="000C1580"/>
    <w:rsid w:val="000C5005"/>
    <w:rsid w:val="000C50E9"/>
    <w:rsid w:val="000C53E9"/>
    <w:rsid w:val="000C72F0"/>
    <w:rsid w:val="000D2071"/>
    <w:rsid w:val="000D2990"/>
    <w:rsid w:val="000D3EBF"/>
    <w:rsid w:val="000E0575"/>
    <w:rsid w:val="000E1AAE"/>
    <w:rsid w:val="000E20E7"/>
    <w:rsid w:val="000E3887"/>
    <w:rsid w:val="000E79FE"/>
    <w:rsid w:val="000F48C8"/>
    <w:rsid w:val="000F7229"/>
    <w:rsid w:val="001025FD"/>
    <w:rsid w:val="0010401C"/>
    <w:rsid w:val="00104AB4"/>
    <w:rsid w:val="0010725E"/>
    <w:rsid w:val="00111524"/>
    <w:rsid w:val="00113A58"/>
    <w:rsid w:val="00114A53"/>
    <w:rsid w:val="00117947"/>
    <w:rsid w:val="001203C9"/>
    <w:rsid w:val="001212D2"/>
    <w:rsid w:val="00123496"/>
    <w:rsid w:val="0012463F"/>
    <w:rsid w:val="00127497"/>
    <w:rsid w:val="0013418D"/>
    <w:rsid w:val="00136A7C"/>
    <w:rsid w:val="00137263"/>
    <w:rsid w:val="00140E60"/>
    <w:rsid w:val="001412D9"/>
    <w:rsid w:val="001423F7"/>
    <w:rsid w:val="0015368E"/>
    <w:rsid w:val="00153E98"/>
    <w:rsid w:val="00160052"/>
    <w:rsid w:val="0016013D"/>
    <w:rsid w:val="00164B35"/>
    <w:rsid w:val="001651D5"/>
    <w:rsid w:val="001675EF"/>
    <w:rsid w:val="00167713"/>
    <w:rsid w:val="0017018D"/>
    <w:rsid w:val="00173B3A"/>
    <w:rsid w:val="00181782"/>
    <w:rsid w:val="00182B3D"/>
    <w:rsid w:val="001838DC"/>
    <w:rsid w:val="00184830"/>
    <w:rsid w:val="00185FF4"/>
    <w:rsid w:val="00193933"/>
    <w:rsid w:val="0019651B"/>
    <w:rsid w:val="001A10D1"/>
    <w:rsid w:val="001A64DD"/>
    <w:rsid w:val="001B1516"/>
    <w:rsid w:val="001B6B63"/>
    <w:rsid w:val="001C2D48"/>
    <w:rsid w:val="001C485C"/>
    <w:rsid w:val="001D16A0"/>
    <w:rsid w:val="001D4575"/>
    <w:rsid w:val="001D7AC9"/>
    <w:rsid w:val="001E2000"/>
    <w:rsid w:val="001E532C"/>
    <w:rsid w:val="001E552E"/>
    <w:rsid w:val="001E6E3B"/>
    <w:rsid w:val="001E776C"/>
    <w:rsid w:val="001F2C5D"/>
    <w:rsid w:val="001F3405"/>
    <w:rsid w:val="001F5C10"/>
    <w:rsid w:val="001F6D8C"/>
    <w:rsid w:val="00200FBB"/>
    <w:rsid w:val="002037CE"/>
    <w:rsid w:val="00212618"/>
    <w:rsid w:val="00215299"/>
    <w:rsid w:val="00221EE9"/>
    <w:rsid w:val="00222B1E"/>
    <w:rsid w:val="00223B8B"/>
    <w:rsid w:val="00225D24"/>
    <w:rsid w:val="00231B7D"/>
    <w:rsid w:val="00234A38"/>
    <w:rsid w:val="00236762"/>
    <w:rsid w:val="00244403"/>
    <w:rsid w:val="0024791A"/>
    <w:rsid w:val="00251EDD"/>
    <w:rsid w:val="00253E7E"/>
    <w:rsid w:val="00253F6B"/>
    <w:rsid w:val="0026316A"/>
    <w:rsid w:val="00263223"/>
    <w:rsid w:val="00266D9D"/>
    <w:rsid w:val="002700DF"/>
    <w:rsid w:val="00273E77"/>
    <w:rsid w:val="002747ED"/>
    <w:rsid w:val="00276400"/>
    <w:rsid w:val="00276AAA"/>
    <w:rsid w:val="002826DD"/>
    <w:rsid w:val="0029395C"/>
    <w:rsid w:val="002949B2"/>
    <w:rsid w:val="00295952"/>
    <w:rsid w:val="00296507"/>
    <w:rsid w:val="00296DA5"/>
    <w:rsid w:val="002A3617"/>
    <w:rsid w:val="002A4E10"/>
    <w:rsid w:val="002A734F"/>
    <w:rsid w:val="002A7E1B"/>
    <w:rsid w:val="002B1481"/>
    <w:rsid w:val="002B742F"/>
    <w:rsid w:val="002C5165"/>
    <w:rsid w:val="002D0762"/>
    <w:rsid w:val="002D0824"/>
    <w:rsid w:val="002D18C6"/>
    <w:rsid w:val="002D1B25"/>
    <w:rsid w:val="002D323A"/>
    <w:rsid w:val="002D582F"/>
    <w:rsid w:val="002D68A2"/>
    <w:rsid w:val="002E0A9A"/>
    <w:rsid w:val="002E0AD6"/>
    <w:rsid w:val="002E5D05"/>
    <w:rsid w:val="002E695C"/>
    <w:rsid w:val="002E7117"/>
    <w:rsid w:val="002F28CD"/>
    <w:rsid w:val="002F5168"/>
    <w:rsid w:val="002F7D7A"/>
    <w:rsid w:val="003024CE"/>
    <w:rsid w:val="0030343C"/>
    <w:rsid w:val="00304677"/>
    <w:rsid w:val="00305A07"/>
    <w:rsid w:val="00306C54"/>
    <w:rsid w:val="003109C3"/>
    <w:rsid w:val="00311B76"/>
    <w:rsid w:val="00321BCB"/>
    <w:rsid w:val="00322FBD"/>
    <w:rsid w:val="00323266"/>
    <w:rsid w:val="00323866"/>
    <w:rsid w:val="00330673"/>
    <w:rsid w:val="003331F4"/>
    <w:rsid w:val="00337A5C"/>
    <w:rsid w:val="003413FD"/>
    <w:rsid w:val="00343E0C"/>
    <w:rsid w:val="00343FAA"/>
    <w:rsid w:val="00352A0A"/>
    <w:rsid w:val="003535F1"/>
    <w:rsid w:val="00357579"/>
    <w:rsid w:val="003613DD"/>
    <w:rsid w:val="003647F2"/>
    <w:rsid w:val="00364A22"/>
    <w:rsid w:val="00364DF6"/>
    <w:rsid w:val="00370C82"/>
    <w:rsid w:val="00370E4E"/>
    <w:rsid w:val="00371832"/>
    <w:rsid w:val="00372441"/>
    <w:rsid w:val="00373132"/>
    <w:rsid w:val="00377734"/>
    <w:rsid w:val="00393052"/>
    <w:rsid w:val="003949EC"/>
    <w:rsid w:val="00394D09"/>
    <w:rsid w:val="003A05C7"/>
    <w:rsid w:val="003A1D61"/>
    <w:rsid w:val="003A336B"/>
    <w:rsid w:val="003A3DB6"/>
    <w:rsid w:val="003A4033"/>
    <w:rsid w:val="003B1962"/>
    <w:rsid w:val="003B4CC4"/>
    <w:rsid w:val="003C28E6"/>
    <w:rsid w:val="003C2A42"/>
    <w:rsid w:val="003D0C61"/>
    <w:rsid w:val="003D11C4"/>
    <w:rsid w:val="003D1A42"/>
    <w:rsid w:val="003D326C"/>
    <w:rsid w:val="003D4826"/>
    <w:rsid w:val="003D5A50"/>
    <w:rsid w:val="003E217D"/>
    <w:rsid w:val="003E424A"/>
    <w:rsid w:val="003E69DA"/>
    <w:rsid w:val="003F36D5"/>
    <w:rsid w:val="003F3B14"/>
    <w:rsid w:val="0040023B"/>
    <w:rsid w:val="00401406"/>
    <w:rsid w:val="00406583"/>
    <w:rsid w:val="00407038"/>
    <w:rsid w:val="004131DE"/>
    <w:rsid w:val="004132A3"/>
    <w:rsid w:val="00413D09"/>
    <w:rsid w:val="0042252B"/>
    <w:rsid w:val="00427A49"/>
    <w:rsid w:val="004317F3"/>
    <w:rsid w:val="00431BDE"/>
    <w:rsid w:val="004326AF"/>
    <w:rsid w:val="0043373A"/>
    <w:rsid w:val="00435601"/>
    <w:rsid w:val="00435F62"/>
    <w:rsid w:val="00437554"/>
    <w:rsid w:val="00441058"/>
    <w:rsid w:val="00441834"/>
    <w:rsid w:val="004460BF"/>
    <w:rsid w:val="00446492"/>
    <w:rsid w:val="004512D9"/>
    <w:rsid w:val="0045464A"/>
    <w:rsid w:val="00454EDE"/>
    <w:rsid w:val="00463EDE"/>
    <w:rsid w:val="004661EE"/>
    <w:rsid w:val="00466D3F"/>
    <w:rsid w:val="00470F76"/>
    <w:rsid w:val="004717B1"/>
    <w:rsid w:val="0047234E"/>
    <w:rsid w:val="004810C7"/>
    <w:rsid w:val="00482A91"/>
    <w:rsid w:val="00492DA6"/>
    <w:rsid w:val="00493991"/>
    <w:rsid w:val="004954A9"/>
    <w:rsid w:val="00497562"/>
    <w:rsid w:val="004A6C65"/>
    <w:rsid w:val="004B30AD"/>
    <w:rsid w:val="004B4415"/>
    <w:rsid w:val="004B7798"/>
    <w:rsid w:val="004C0CC5"/>
    <w:rsid w:val="004C1D34"/>
    <w:rsid w:val="004C2527"/>
    <w:rsid w:val="004C464F"/>
    <w:rsid w:val="004C7518"/>
    <w:rsid w:val="004D027E"/>
    <w:rsid w:val="004D757C"/>
    <w:rsid w:val="004E11FF"/>
    <w:rsid w:val="004E2DAA"/>
    <w:rsid w:val="004E6376"/>
    <w:rsid w:val="004F46CB"/>
    <w:rsid w:val="004F517D"/>
    <w:rsid w:val="00501033"/>
    <w:rsid w:val="00501786"/>
    <w:rsid w:val="005042BE"/>
    <w:rsid w:val="00520F15"/>
    <w:rsid w:val="005274AC"/>
    <w:rsid w:val="005277EF"/>
    <w:rsid w:val="00530DAC"/>
    <w:rsid w:val="00541649"/>
    <w:rsid w:val="00543DDC"/>
    <w:rsid w:val="0054562C"/>
    <w:rsid w:val="00550047"/>
    <w:rsid w:val="005505BD"/>
    <w:rsid w:val="00553050"/>
    <w:rsid w:val="00555DC9"/>
    <w:rsid w:val="005579D1"/>
    <w:rsid w:val="00572971"/>
    <w:rsid w:val="00575DBA"/>
    <w:rsid w:val="005926DC"/>
    <w:rsid w:val="00594A2B"/>
    <w:rsid w:val="00594FC1"/>
    <w:rsid w:val="00595928"/>
    <w:rsid w:val="005A1FF0"/>
    <w:rsid w:val="005A2F81"/>
    <w:rsid w:val="005A789B"/>
    <w:rsid w:val="005B07FF"/>
    <w:rsid w:val="005B1519"/>
    <w:rsid w:val="005B6AA9"/>
    <w:rsid w:val="005C02B9"/>
    <w:rsid w:val="005C2DE5"/>
    <w:rsid w:val="005C315D"/>
    <w:rsid w:val="005D15AE"/>
    <w:rsid w:val="005D59A5"/>
    <w:rsid w:val="005E5944"/>
    <w:rsid w:val="005E6954"/>
    <w:rsid w:val="005F1ACD"/>
    <w:rsid w:val="005F1DAB"/>
    <w:rsid w:val="005F2778"/>
    <w:rsid w:val="005F6A2B"/>
    <w:rsid w:val="00604280"/>
    <w:rsid w:val="006050B5"/>
    <w:rsid w:val="00605F62"/>
    <w:rsid w:val="00606510"/>
    <w:rsid w:val="00611567"/>
    <w:rsid w:val="00613BB2"/>
    <w:rsid w:val="006151AE"/>
    <w:rsid w:val="00615A49"/>
    <w:rsid w:val="006221ED"/>
    <w:rsid w:val="0062464D"/>
    <w:rsid w:val="00624DF1"/>
    <w:rsid w:val="00633BF4"/>
    <w:rsid w:val="0064391F"/>
    <w:rsid w:val="00665B47"/>
    <w:rsid w:val="00670C95"/>
    <w:rsid w:val="00672E21"/>
    <w:rsid w:val="0067709E"/>
    <w:rsid w:val="006778FC"/>
    <w:rsid w:val="00680E80"/>
    <w:rsid w:val="006920E6"/>
    <w:rsid w:val="00692EE7"/>
    <w:rsid w:val="006A0F67"/>
    <w:rsid w:val="006A264A"/>
    <w:rsid w:val="006A5D70"/>
    <w:rsid w:val="006A61D9"/>
    <w:rsid w:val="006C2AFA"/>
    <w:rsid w:val="006C3C27"/>
    <w:rsid w:val="006C3D2B"/>
    <w:rsid w:val="006C5F66"/>
    <w:rsid w:val="006C6373"/>
    <w:rsid w:val="006D026C"/>
    <w:rsid w:val="006D4094"/>
    <w:rsid w:val="006E05B0"/>
    <w:rsid w:val="006E09AC"/>
    <w:rsid w:val="006F1E32"/>
    <w:rsid w:val="0070122A"/>
    <w:rsid w:val="00701ABC"/>
    <w:rsid w:val="00703391"/>
    <w:rsid w:val="007044E7"/>
    <w:rsid w:val="00713B46"/>
    <w:rsid w:val="00715AD5"/>
    <w:rsid w:val="0071683B"/>
    <w:rsid w:val="00722BC5"/>
    <w:rsid w:val="00723794"/>
    <w:rsid w:val="00723BE5"/>
    <w:rsid w:val="007336E1"/>
    <w:rsid w:val="007339B8"/>
    <w:rsid w:val="00733F69"/>
    <w:rsid w:val="00735EB2"/>
    <w:rsid w:val="0074039B"/>
    <w:rsid w:val="0074198C"/>
    <w:rsid w:val="007442FB"/>
    <w:rsid w:val="00745B3F"/>
    <w:rsid w:val="00746FBA"/>
    <w:rsid w:val="007478E8"/>
    <w:rsid w:val="00750123"/>
    <w:rsid w:val="00752F3B"/>
    <w:rsid w:val="007537DE"/>
    <w:rsid w:val="00760844"/>
    <w:rsid w:val="00760D9B"/>
    <w:rsid w:val="0076295B"/>
    <w:rsid w:val="00764994"/>
    <w:rsid w:val="007659D3"/>
    <w:rsid w:val="0076617C"/>
    <w:rsid w:val="00771184"/>
    <w:rsid w:val="00772E81"/>
    <w:rsid w:val="00773284"/>
    <w:rsid w:val="0077344F"/>
    <w:rsid w:val="00776491"/>
    <w:rsid w:val="00776D8F"/>
    <w:rsid w:val="00780A98"/>
    <w:rsid w:val="00780AB2"/>
    <w:rsid w:val="007817C9"/>
    <w:rsid w:val="00782D13"/>
    <w:rsid w:val="00796DC0"/>
    <w:rsid w:val="00797CE4"/>
    <w:rsid w:val="007A0271"/>
    <w:rsid w:val="007A2368"/>
    <w:rsid w:val="007A2FEA"/>
    <w:rsid w:val="007A3875"/>
    <w:rsid w:val="007B0043"/>
    <w:rsid w:val="007B5C32"/>
    <w:rsid w:val="007B5E01"/>
    <w:rsid w:val="007C40AE"/>
    <w:rsid w:val="007C5840"/>
    <w:rsid w:val="007D3DF5"/>
    <w:rsid w:val="007D69F8"/>
    <w:rsid w:val="007F6E9B"/>
    <w:rsid w:val="00801734"/>
    <w:rsid w:val="00810FAF"/>
    <w:rsid w:val="008126DA"/>
    <w:rsid w:val="00821D58"/>
    <w:rsid w:val="008229D8"/>
    <w:rsid w:val="00822D46"/>
    <w:rsid w:val="00824A92"/>
    <w:rsid w:val="00826C47"/>
    <w:rsid w:val="00831A5A"/>
    <w:rsid w:val="00832271"/>
    <w:rsid w:val="0083312F"/>
    <w:rsid w:val="00835A3E"/>
    <w:rsid w:val="008363B3"/>
    <w:rsid w:val="00836EE5"/>
    <w:rsid w:val="00846CF5"/>
    <w:rsid w:val="00847DCD"/>
    <w:rsid w:val="00851589"/>
    <w:rsid w:val="00851CC3"/>
    <w:rsid w:val="00852FF1"/>
    <w:rsid w:val="00853786"/>
    <w:rsid w:val="00860580"/>
    <w:rsid w:val="0086181A"/>
    <w:rsid w:val="00866DAE"/>
    <w:rsid w:val="00867314"/>
    <w:rsid w:val="00875DD6"/>
    <w:rsid w:val="00876F32"/>
    <w:rsid w:val="00877B7F"/>
    <w:rsid w:val="00880BAC"/>
    <w:rsid w:val="0088174E"/>
    <w:rsid w:val="00883C54"/>
    <w:rsid w:val="008845E1"/>
    <w:rsid w:val="008920F6"/>
    <w:rsid w:val="0089446B"/>
    <w:rsid w:val="008A4454"/>
    <w:rsid w:val="008A6A10"/>
    <w:rsid w:val="008B3B74"/>
    <w:rsid w:val="008B57E4"/>
    <w:rsid w:val="008B7529"/>
    <w:rsid w:val="008C032E"/>
    <w:rsid w:val="008C2434"/>
    <w:rsid w:val="008C389D"/>
    <w:rsid w:val="008C3FD5"/>
    <w:rsid w:val="008C57C5"/>
    <w:rsid w:val="008D352D"/>
    <w:rsid w:val="008D3846"/>
    <w:rsid w:val="008D4AF7"/>
    <w:rsid w:val="008D572B"/>
    <w:rsid w:val="008D6F54"/>
    <w:rsid w:val="008D71EC"/>
    <w:rsid w:val="008E11FF"/>
    <w:rsid w:val="008F29D9"/>
    <w:rsid w:val="008F37B1"/>
    <w:rsid w:val="008F4922"/>
    <w:rsid w:val="008F62E7"/>
    <w:rsid w:val="0090531C"/>
    <w:rsid w:val="0090796C"/>
    <w:rsid w:val="00910398"/>
    <w:rsid w:val="00911E23"/>
    <w:rsid w:val="0091597E"/>
    <w:rsid w:val="009160BD"/>
    <w:rsid w:val="009216FA"/>
    <w:rsid w:val="00927A2E"/>
    <w:rsid w:val="0093170A"/>
    <w:rsid w:val="009333FD"/>
    <w:rsid w:val="00935F75"/>
    <w:rsid w:val="0094468A"/>
    <w:rsid w:val="00950A7C"/>
    <w:rsid w:val="009525A5"/>
    <w:rsid w:val="009527BC"/>
    <w:rsid w:val="00953594"/>
    <w:rsid w:val="0095620A"/>
    <w:rsid w:val="0096302F"/>
    <w:rsid w:val="009651DB"/>
    <w:rsid w:val="00966325"/>
    <w:rsid w:val="0097146F"/>
    <w:rsid w:val="00972269"/>
    <w:rsid w:val="009770D7"/>
    <w:rsid w:val="00981206"/>
    <w:rsid w:val="00982354"/>
    <w:rsid w:val="0099710C"/>
    <w:rsid w:val="009A0B13"/>
    <w:rsid w:val="009A2846"/>
    <w:rsid w:val="009A6EEE"/>
    <w:rsid w:val="009B11D6"/>
    <w:rsid w:val="009C048B"/>
    <w:rsid w:val="009C4CE4"/>
    <w:rsid w:val="009C4D6D"/>
    <w:rsid w:val="009C7F29"/>
    <w:rsid w:val="009D0601"/>
    <w:rsid w:val="009D1B8A"/>
    <w:rsid w:val="009D2B44"/>
    <w:rsid w:val="009D46EE"/>
    <w:rsid w:val="009E1997"/>
    <w:rsid w:val="009E66A2"/>
    <w:rsid w:val="009E7B0B"/>
    <w:rsid w:val="009F3995"/>
    <w:rsid w:val="009F3DC7"/>
    <w:rsid w:val="009F5139"/>
    <w:rsid w:val="009F6FA9"/>
    <w:rsid w:val="009F7124"/>
    <w:rsid w:val="00A06581"/>
    <w:rsid w:val="00A13B21"/>
    <w:rsid w:val="00A15558"/>
    <w:rsid w:val="00A16075"/>
    <w:rsid w:val="00A16EE5"/>
    <w:rsid w:val="00A21350"/>
    <w:rsid w:val="00A270D6"/>
    <w:rsid w:val="00A3216D"/>
    <w:rsid w:val="00A325B9"/>
    <w:rsid w:val="00A35CAF"/>
    <w:rsid w:val="00A41A11"/>
    <w:rsid w:val="00A41AE5"/>
    <w:rsid w:val="00A41BC2"/>
    <w:rsid w:val="00A45638"/>
    <w:rsid w:val="00A476FA"/>
    <w:rsid w:val="00A57595"/>
    <w:rsid w:val="00A65263"/>
    <w:rsid w:val="00A65A2B"/>
    <w:rsid w:val="00A66196"/>
    <w:rsid w:val="00A66612"/>
    <w:rsid w:val="00A66F41"/>
    <w:rsid w:val="00A736C0"/>
    <w:rsid w:val="00A73BAC"/>
    <w:rsid w:val="00A73DB3"/>
    <w:rsid w:val="00A82519"/>
    <w:rsid w:val="00A83C02"/>
    <w:rsid w:val="00A84677"/>
    <w:rsid w:val="00A947D3"/>
    <w:rsid w:val="00A95C0F"/>
    <w:rsid w:val="00A95E99"/>
    <w:rsid w:val="00A962A5"/>
    <w:rsid w:val="00AA5951"/>
    <w:rsid w:val="00AB1FB8"/>
    <w:rsid w:val="00AB4A2F"/>
    <w:rsid w:val="00AC02DA"/>
    <w:rsid w:val="00AC02F4"/>
    <w:rsid w:val="00AC1739"/>
    <w:rsid w:val="00AC3503"/>
    <w:rsid w:val="00AC6274"/>
    <w:rsid w:val="00AE1EF3"/>
    <w:rsid w:val="00AE2E6E"/>
    <w:rsid w:val="00AE6ABF"/>
    <w:rsid w:val="00AF19CB"/>
    <w:rsid w:val="00B00766"/>
    <w:rsid w:val="00B00F50"/>
    <w:rsid w:val="00B03795"/>
    <w:rsid w:val="00B03D08"/>
    <w:rsid w:val="00B04AED"/>
    <w:rsid w:val="00B141C7"/>
    <w:rsid w:val="00B153D7"/>
    <w:rsid w:val="00B22E78"/>
    <w:rsid w:val="00B253F4"/>
    <w:rsid w:val="00B30D8D"/>
    <w:rsid w:val="00B32354"/>
    <w:rsid w:val="00B336E1"/>
    <w:rsid w:val="00B36F6D"/>
    <w:rsid w:val="00B439BA"/>
    <w:rsid w:val="00B4483E"/>
    <w:rsid w:val="00B44BD4"/>
    <w:rsid w:val="00B50CD7"/>
    <w:rsid w:val="00B5218B"/>
    <w:rsid w:val="00B62ECB"/>
    <w:rsid w:val="00B714BF"/>
    <w:rsid w:val="00B725E6"/>
    <w:rsid w:val="00B72661"/>
    <w:rsid w:val="00B736B4"/>
    <w:rsid w:val="00B75D7C"/>
    <w:rsid w:val="00B7669E"/>
    <w:rsid w:val="00B860EE"/>
    <w:rsid w:val="00B91513"/>
    <w:rsid w:val="00BA1B8B"/>
    <w:rsid w:val="00BA4B48"/>
    <w:rsid w:val="00BA5EE5"/>
    <w:rsid w:val="00BA684A"/>
    <w:rsid w:val="00BA742E"/>
    <w:rsid w:val="00BB2B06"/>
    <w:rsid w:val="00BB353B"/>
    <w:rsid w:val="00BC0ADB"/>
    <w:rsid w:val="00BC59EE"/>
    <w:rsid w:val="00BD03B3"/>
    <w:rsid w:val="00BD43F4"/>
    <w:rsid w:val="00BD4610"/>
    <w:rsid w:val="00BD5620"/>
    <w:rsid w:val="00BD583A"/>
    <w:rsid w:val="00BD73E4"/>
    <w:rsid w:val="00BE30DE"/>
    <w:rsid w:val="00BE42FB"/>
    <w:rsid w:val="00BE56C2"/>
    <w:rsid w:val="00BF4DBC"/>
    <w:rsid w:val="00BF5A9B"/>
    <w:rsid w:val="00C0710B"/>
    <w:rsid w:val="00C14158"/>
    <w:rsid w:val="00C16887"/>
    <w:rsid w:val="00C2074A"/>
    <w:rsid w:val="00C2148D"/>
    <w:rsid w:val="00C23A24"/>
    <w:rsid w:val="00C2490A"/>
    <w:rsid w:val="00C27407"/>
    <w:rsid w:val="00C37234"/>
    <w:rsid w:val="00C404A4"/>
    <w:rsid w:val="00C407E2"/>
    <w:rsid w:val="00C428AD"/>
    <w:rsid w:val="00C42EF6"/>
    <w:rsid w:val="00C50662"/>
    <w:rsid w:val="00C536F3"/>
    <w:rsid w:val="00C66BDA"/>
    <w:rsid w:val="00C70A07"/>
    <w:rsid w:val="00C738D1"/>
    <w:rsid w:val="00C909AE"/>
    <w:rsid w:val="00C9117E"/>
    <w:rsid w:val="00C93786"/>
    <w:rsid w:val="00C945E7"/>
    <w:rsid w:val="00C949B1"/>
    <w:rsid w:val="00CA7103"/>
    <w:rsid w:val="00CB379B"/>
    <w:rsid w:val="00CB5AAB"/>
    <w:rsid w:val="00CB70FB"/>
    <w:rsid w:val="00CC1473"/>
    <w:rsid w:val="00CC4AD4"/>
    <w:rsid w:val="00CD7630"/>
    <w:rsid w:val="00CD7EF3"/>
    <w:rsid w:val="00CE1B66"/>
    <w:rsid w:val="00CE3169"/>
    <w:rsid w:val="00CF38B3"/>
    <w:rsid w:val="00CF6DC6"/>
    <w:rsid w:val="00D0380C"/>
    <w:rsid w:val="00D062F2"/>
    <w:rsid w:val="00D1522B"/>
    <w:rsid w:val="00D20694"/>
    <w:rsid w:val="00D2767C"/>
    <w:rsid w:val="00D31581"/>
    <w:rsid w:val="00D325B7"/>
    <w:rsid w:val="00D36E67"/>
    <w:rsid w:val="00D43C88"/>
    <w:rsid w:val="00D45940"/>
    <w:rsid w:val="00D520F3"/>
    <w:rsid w:val="00D5294B"/>
    <w:rsid w:val="00D562A7"/>
    <w:rsid w:val="00D601C4"/>
    <w:rsid w:val="00D6577A"/>
    <w:rsid w:val="00D70784"/>
    <w:rsid w:val="00D734FE"/>
    <w:rsid w:val="00D74D58"/>
    <w:rsid w:val="00D758E6"/>
    <w:rsid w:val="00D813FB"/>
    <w:rsid w:val="00D817AE"/>
    <w:rsid w:val="00D87A4E"/>
    <w:rsid w:val="00D9455C"/>
    <w:rsid w:val="00D94583"/>
    <w:rsid w:val="00DA161A"/>
    <w:rsid w:val="00DA555C"/>
    <w:rsid w:val="00DA6FC0"/>
    <w:rsid w:val="00DC116B"/>
    <w:rsid w:val="00DC6710"/>
    <w:rsid w:val="00DC6ABE"/>
    <w:rsid w:val="00DD153E"/>
    <w:rsid w:val="00DD39CF"/>
    <w:rsid w:val="00DD4EDE"/>
    <w:rsid w:val="00DD4FCC"/>
    <w:rsid w:val="00DE541C"/>
    <w:rsid w:val="00DE56A6"/>
    <w:rsid w:val="00DE5A9E"/>
    <w:rsid w:val="00DE7620"/>
    <w:rsid w:val="00DF0673"/>
    <w:rsid w:val="00DF432A"/>
    <w:rsid w:val="00E002C9"/>
    <w:rsid w:val="00E01C9C"/>
    <w:rsid w:val="00E07F26"/>
    <w:rsid w:val="00E118C9"/>
    <w:rsid w:val="00E12318"/>
    <w:rsid w:val="00E1301A"/>
    <w:rsid w:val="00E13232"/>
    <w:rsid w:val="00E228E6"/>
    <w:rsid w:val="00E23E23"/>
    <w:rsid w:val="00E32D24"/>
    <w:rsid w:val="00E3483E"/>
    <w:rsid w:val="00E34CD0"/>
    <w:rsid w:val="00E35FA9"/>
    <w:rsid w:val="00E377CA"/>
    <w:rsid w:val="00E45946"/>
    <w:rsid w:val="00E5590E"/>
    <w:rsid w:val="00E56EB3"/>
    <w:rsid w:val="00E61602"/>
    <w:rsid w:val="00E627EE"/>
    <w:rsid w:val="00E6335C"/>
    <w:rsid w:val="00E6412D"/>
    <w:rsid w:val="00E64822"/>
    <w:rsid w:val="00E65007"/>
    <w:rsid w:val="00E65649"/>
    <w:rsid w:val="00E665CE"/>
    <w:rsid w:val="00E66D73"/>
    <w:rsid w:val="00E7049C"/>
    <w:rsid w:val="00E77FAB"/>
    <w:rsid w:val="00E82009"/>
    <w:rsid w:val="00E874BA"/>
    <w:rsid w:val="00E87D00"/>
    <w:rsid w:val="00E92207"/>
    <w:rsid w:val="00E94C70"/>
    <w:rsid w:val="00E95199"/>
    <w:rsid w:val="00E97893"/>
    <w:rsid w:val="00EA4720"/>
    <w:rsid w:val="00EA4998"/>
    <w:rsid w:val="00EA5BC2"/>
    <w:rsid w:val="00EA7DF4"/>
    <w:rsid w:val="00EB2E4B"/>
    <w:rsid w:val="00EB77CE"/>
    <w:rsid w:val="00EC1D28"/>
    <w:rsid w:val="00ED3664"/>
    <w:rsid w:val="00ED455A"/>
    <w:rsid w:val="00ED52B7"/>
    <w:rsid w:val="00EE0272"/>
    <w:rsid w:val="00EE31AF"/>
    <w:rsid w:val="00EE41C4"/>
    <w:rsid w:val="00EE5418"/>
    <w:rsid w:val="00EF011D"/>
    <w:rsid w:val="00EF04BD"/>
    <w:rsid w:val="00EF09E3"/>
    <w:rsid w:val="00EF56A4"/>
    <w:rsid w:val="00EF6E91"/>
    <w:rsid w:val="00EF7099"/>
    <w:rsid w:val="00F01590"/>
    <w:rsid w:val="00F03CC0"/>
    <w:rsid w:val="00F067B1"/>
    <w:rsid w:val="00F1047B"/>
    <w:rsid w:val="00F13222"/>
    <w:rsid w:val="00F15A8B"/>
    <w:rsid w:val="00F24CC3"/>
    <w:rsid w:val="00F25731"/>
    <w:rsid w:val="00F33CF8"/>
    <w:rsid w:val="00F42374"/>
    <w:rsid w:val="00F42A89"/>
    <w:rsid w:val="00F43F92"/>
    <w:rsid w:val="00F4570F"/>
    <w:rsid w:val="00F52D64"/>
    <w:rsid w:val="00F53ABB"/>
    <w:rsid w:val="00F560D4"/>
    <w:rsid w:val="00F57E22"/>
    <w:rsid w:val="00F652D3"/>
    <w:rsid w:val="00F66072"/>
    <w:rsid w:val="00F74F36"/>
    <w:rsid w:val="00F75E8B"/>
    <w:rsid w:val="00F80546"/>
    <w:rsid w:val="00F80CDF"/>
    <w:rsid w:val="00F81953"/>
    <w:rsid w:val="00F8303E"/>
    <w:rsid w:val="00F8582A"/>
    <w:rsid w:val="00F90767"/>
    <w:rsid w:val="00F919DB"/>
    <w:rsid w:val="00F9556E"/>
    <w:rsid w:val="00F965EE"/>
    <w:rsid w:val="00F9782E"/>
    <w:rsid w:val="00FA126F"/>
    <w:rsid w:val="00FA2C38"/>
    <w:rsid w:val="00FA53B0"/>
    <w:rsid w:val="00FB0F71"/>
    <w:rsid w:val="00FB21D1"/>
    <w:rsid w:val="00FB424D"/>
    <w:rsid w:val="00FC1398"/>
    <w:rsid w:val="00FC1C35"/>
    <w:rsid w:val="00FC2666"/>
    <w:rsid w:val="00FD1BA0"/>
    <w:rsid w:val="00FE1407"/>
    <w:rsid w:val="00FE30D0"/>
    <w:rsid w:val="00FE47A7"/>
    <w:rsid w:val="00FE4A29"/>
    <w:rsid w:val="00FE7391"/>
    <w:rsid w:val="00FF154F"/>
    <w:rsid w:val="00FF320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6187B45"/>
  <w15:docId w15:val="{9E070C55-F9AA-4CF7-A233-A32235CA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77"/>
    <w:pPr>
      <w:spacing w:before="120" w:after="120" w:line="240" w:lineRule="auto"/>
      <w:jc w:val="both"/>
    </w:pPr>
    <w:rPr>
      <w:rFonts w:eastAsia="Times New Roman" w:cs="Times New Roman"/>
      <w:sz w:val="24"/>
      <w:szCs w:val="24"/>
      <w:lang w:eastAsia="fr-FR"/>
    </w:rPr>
  </w:style>
  <w:style w:type="paragraph" w:styleId="Titre1">
    <w:name w:val="heading 1"/>
    <w:basedOn w:val="Normal"/>
    <w:next w:val="Normal"/>
    <w:link w:val="Titre1Car"/>
    <w:qFormat/>
    <w:rsid w:val="004F517D"/>
    <w:pPr>
      <w:keepNext/>
      <w:numPr>
        <w:numId w:val="5"/>
      </w:numPr>
      <w:outlineLvl w:val="0"/>
    </w:pPr>
    <w:rPr>
      <w:b/>
      <w:bCs/>
      <w:caps/>
      <w:color w:val="4F81BD" w:themeColor="accent1"/>
      <w:sz w:val="28"/>
    </w:rPr>
  </w:style>
  <w:style w:type="paragraph" w:styleId="Titre2">
    <w:name w:val="heading 2"/>
    <w:basedOn w:val="Normal"/>
    <w:next w:val="Normal"/>
    <w:link w:val="Titre2Car"/>
    <w:uiPriority w:val="9"/>
    <w:unhideWhenUsed/>
    <w:qFormat/>
    <w:rsid w:val="008126DA"/>
    <w:pPr>
      <w:keepNext/>
      <w:keepLines/>
      <w:numPr>
        <w:ilvl w:val="1"/>
        <w:numId w:val="5"/>
      </w:numPr>
      <w:spacing w:before="200"/>
      <w:outlineLvl w:val="1"/>
    </w:pPr>
    <w:rPr>
      <w:rFonts w:asciiTheme="majorHAnsi" w:eastAsiaTheme="majorEastAsia" w:hAnsiTheme="majorHAnsi" w:cstheme="majorBidi"/>
      <w:b/>
      <w:bCs/>
      <w:caps/>
      <w:color w:val="4F81BD" w:themeColor="accent1"/>
      <w:sz w:val="26"/>
      <w:szCs w:val="26"/>
    </w:rPr>
  </w:style>
  <w:style w:type="paragraph" w:styleId="Titre3">
    <w:name w:val="heading 3"/>
    <w:basedOn w:val="Normal"/>
    <w:next w:val="Normal"/>
    <w:link w:val="Titre3Car"/>
    <w:qFormat/>
    <w:rsid w:val="00D325B7"/>
    <w:pPr>
      <w:keepNext/>
      <w:numPr>
        <w:ilvl w:val="2"/>
        <w:numId w:val="5"/>
      </w:numPr>
      <w:outlineLvl w:val="2"/>
    </w:pPr>
    <w:rPr>
      <w:rFonts w:ascii="Garamond" w:hAnsi="Garamond"/>
      <w:b/>
      <w:iCs/>
      <w:caps/>
      <w:color w:val="548DD4" w:themeColor="text2" w:themeTint="99"/>
    </w:rPr>
  </w:style>
  <w:style w:type="paragraph" w:styleId="Titre4">
    <w:name w:val="heading 4"/>
    <w:basedOn w:val="Normal"/>
    <w:next w:val="Normal"/>
    <w:link w:val="Titre4Car"/>
    <w:uiPriority w:val="9"/>
    <w:unhideWhenUsed/>
    <w:qFormat/>
    <w:rsid w:val="004E2DAA"/>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517D"/>
    <w:rPr>
      <w:rFonts w:eastAsia="Times New Roman" w:cs="Times New Roman"/>
      <w:b/>
      <w:bCs/>
      <w:caps/>
      <w:color w:val="4F81BD" w:themeColor="accent1"/>
      <w:sz w:val="28"/>
      <w:szCs w:val="24"/>
      <w:lang w:eastAsia="fr-FR"/>
    </w:rPr>
  </w:style>
  <w:style w:type="character" w:customStyle="1" w:styleId="Titre2Car">
    <w:name w:val="Titre 2 Car"/>
    <w:basedOn w:val="Policepardfaut"/>
    <w:link w:val="Titre2"/>
    <w:uiPriority w:val="9"/>
    <w:rsid w:val="008126DA"/>
    <w:rPr>
      <w:rFonts w:asciiTheme="majorHAnsi" w:eastAsiaTheme="majorEastAsia" w:hAnsiTheme="majorHAnsi" w:cstheme="majorBidi"/>
      <w:b/>
      <w:bCs/>
      <w:caps/>
      <w:color w:val="4F81BD" w:themeColor="accent1"/>
      <w:sz w:val="26"/>
      <w:szCs w:val="26"/>
      <w:lang w:eastAsia="fr-FR"/>
    </w:rPr>
  </w:style>
  <w:style w:type="character" w:customStyle="1" w:styleId="Titre3Car">
    <w:name w:val="Titre 3 Car"/>
    <w:basedOn w:val="Policepardfaut"/>
    <w:link w:val="Titre3"/>
    <w:rsid w:val="00D325B7"/>
    <w:rPr>
      <w:rFonts w:ascii="Garamond" w:eastAsia="Times New Roman" w:hAnsi="Garamond" w:cs="Times New Roman"/>
      <w:b/>
      <w:iCs/>
      <w:caps/>
      <w:color w:val="548DD4" w:themeColor="text2" w:themeTint="99"/>
      <w:sz w:val="24"/>
      <w:szCs w:val="24"/>
      <w:lang w:eastAsia="fr-FR"/>
    </w:rPr>
  </w:style>
  <w:style w:type="character" w:customStyle="1" w:styleId="Titre4Car">
    <w:name w:val="Titre 4 Car"/>
    <w:basedOn w:val="Policepardfaut"/>
    <w:link w:val="Titre4"/>
    <w:uiPriority w:val="9"/>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Ha"/>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Ha Car"/>
    <w:link w:val="Paragraphedeliste"/>
    <w:uiPriority w:val="34"/>
    <w:qFormat/>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Notedebasdepage">
    <w:name w:val="footnote text"/>
    <w:aliases w:val="FOOTNOTES,fn,single space,footnote text,ALTS FOOTNOTE,Footnote Text 1,ADB,ft,Footnote Text Char1,Footnote Text Char Char,Char,Footnote Text Char1 Char1,Footnote Text Char Char Char1,Footnote Text Char1 Char Char,f"/>
    <w:basedOn w:val="Normal"/>
    <w:link w:val="NotedebasdepageCar"/>
    <w:uiPriority w:val="99"/>
    <w:rsid w:val="00A736C0"/>
    <w:pPr>
      <w:ind w:left="432" w:hanging="432"/>
    </w:pPr>
    <w:rPr>
      <w:sz w:val="20"/>
      <w:szCs w:val="20"/>
      <w:lang w:val="es-CL" w:eastAsia="es-ES"/>
    </w:rPr>
  </w:style>
  <w:style w:type="character" w:customStyle="1" w:styleId="NotedebasdepageCar">
    <w:name w:val="Note de bas de page Car"/>
    <w:aliases w:val="FOOTNOTES Car,fn Car,single space Car,footnote text Car,ALTS FOOTNOTE Car,Footnote Text 1 Car,ADB Car,ft Car,Footnote Text Char1 Car,Footnote Text Char Char Car,Char Car,Footnote Text Char1 Char1 Car,f Car"/>
    <w:basedOn w:val="Policepardfaut"/>
    <w:link w:val="Notedebasdepage"/>
    <w:uiPriority w:val="99"/>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39"/>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註腳內容,fr"/>
    <w:link w:val="CarattereCarattereCharCharCharCharCharCharZchn"/>
    <w:uiPriority w:val="99"/>
    <w:unhideWhenUsed/>
    <w:rsid w:val="00A736C0"/>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rsid w:val="005505BD"/>
    <w:pPr>
      <w:spacing w:before="0" w:after="160" w:line="240" w:lineRule="exact"/>
      <w:jc w:val="left"/>
    </w:pPr>
    <w:rPr>
      <w:rFonts w:eastAsiaTheme="minorHAnsi" w:cstheme="minorBidi"/>
      <w:sz w:val="22"/>
      <w:szCs w:val="22"/>
      <w:vertAlign w:val="superscript"/>
      <w:lang w:eastAsia="en-US"/>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4"/>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paragraph" w:styleId="Listenumros">
    <w:name w:val="List Number"/>
    <w:aliases w:val="Intitulé"/>
    <w:basedOn w:val="Normal"/>
    <w:rsid w:val="00B336E1"/>
    <w:pPr>
      <w:keepNext/>
      <w:numPr>
        <w:numId w:val="8"/>
      </w:numPr>
      <w:spacing w:before="20" w:after="20"/>
    </w:pPr>
    <w:rPr>
      <w:rFonts w:ascii="Arial" w:hAnsi="Arial"/>
      <w:b/>
      <w:color w:val="244061"/>
      <w:sz w:val="18"/>
      <w:szCs w:val="18"/>
      <w:lang w:val="en-GB"/>
    </w:rPr>
  </w:style>
  <w:style w:type="paragraph" w:customStyle="1" w:styleId="Dtails">
    <w:name w:val="Détails"/>
    <w:basedOn w:val="Normal"/>
    <w:rsid w:val="00B336E1"/>
    <w:pPr>
      <w:spacing w:before="20" w:after="20"/>
    </w:pPr>
    <w:rPr>
      <w:rFonts w:ascii="Arial" w:hAnsi="Arial"/>
      <w:bCs/>
      <w:sz w:val="18"/>
      <w:lang w:val="en-GB"/>
    </w:rPr>
  </w:style>
  <w:style w:type="paragraph" w:customStyle="1" w:styleId="Nom">
    <w:name w:val="Nom"/>
    <w:rsid w:val="00B336E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B336E1"/>
    <w:pPr>
      <w:numPr>
        <w:numId w:val="7"/>
      </w:numPr>
      <w:spacing w:before="20" w:after="20"/>
    </w:pPr>
    <w:rPr>
      <w:rFonts w:ascii="Arial" w:hAnsi="Arial"/>
      <w:sz w:val="18"/>
      <w:szCs w:val="18"/>
    </w:rPr>
  </w:style>
  <w:style w:type="paragraph" w:customStyle="1" w:styleId="AvantAprsTableau">
    <w:name w:val="AvantAprèsTableau"/>
    <w:basedOn w:val="Normal"/>
    <w:rsid w:val="00B336E1"/>
    <w:pPr>
      <w:spacing w:before="20" w:after="20" w:line="120" w:lineRule="exact"/>
    </w:pPr>
    <w:rPr>
      <w:rFonts w:ascii="Arial" w:hAnsi="Arial"/>
      <w:sz w:val="18"/>
      <w:lang w:val="en-GB"/>
    </w:rPr>
  </w:style>
  <w:style w:type="paragraph" w:customStyle="1" w:styleId="Libellwork">
    <w:name w:val="Libellé work"/>
    <w:basedOn w:val="Normal"/>
    <w:rsid w:val="00B336E1"/>
    <w:pPr>
      <w:spacing w:before="20" w:after="20"/>
    </w:pPr>
    <w:rPr>
      <w:rFonts w:ascii="Arial" w:hAnsi="Arial"/>
      <w:iCs/>
      <w:sz w:val="18"/>
      <w:lang w:val="en-GB"/>
    </w:rPr>
  </w:style>
  <w:style w:type="paragraph" w:customStyle="1" w:styleId="Centr">
    <w:name w:val="Centré"/>
    <w:basedOn w:val="Normal"/>
    <w:next w:val="Normal"/>
    <w:rsid w:val="00B336E1"/>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B336E1"/>
    <w:pPr>
      <w:numPr>
        <w:numId w:val="0"/>
      </w:numPr>
    </w:pPr>
  </w:style>
  <w:style w:type="paragraph" w:customStyle="1" w:styleId="Poste">
    <w:name w:val="Poste"/>
    <w:basedOn w:val="Listenumros"/>
    <w:qFormat/>
    <w:rsid w:val="00B336E1"/>
    <w:rPr>
      <w:color w:val="FFFFFF" w:themeColor="background1"/>
      <w:lang w:val="fr-FR"/>
    </w:rPr>
  </w:style>
  <w:style w:type="paragraph" w:customStyle="1" w:styleId="Aaoeeu">
    <w:name w:val="Aaoeeu"/>
    <w:rsid w:val="00B336E1"/>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B336E1"/>
  </w:style>
  <w:style w:type="character" w:customStyle="1" w:styleId="apple-converted-space">
    <w:name w:val="apple-converted-space"/>
    <w:basedOn w:val="Policepardfaut"/>
    <w:rsid w:val="00B336E1"/>
  </w:style>
  <w:style w:type="paragraph" w:styleId="Rvision">
    <w:name w:val="Revision"/>
    <w:hidden/>
    <w:uiPriority w:val="99"/>
    <w:semiHidden/>
    <w:rsid w:val="0090531C"/>
    <w:pPr>
      <w:spacing w:after="0"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E77FA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412D9"/>
    <w:rPr>
      <w:i/>
      <w:iCs/>
    </w:rPr>
  </w:style>
  <w:style w:type="character" w:customStyle="1" w:styleId="i2ieea9">
    <w:name w:val="i_2ieea9"/>
    <w:basedOn w:val="Policepardfaut"/>
    <w:rsid w:val="008E11FF"/>
  </w:style>
  <w:style w:type="paragraph" w:styleId="NormalWeb">
    <w:name w:val="Normal (Web)"/>
    <w:basedOn w:val="Normal"/>
    <w:rsid w:val="004132A3"/>
    <w:pPr>
      <w:spacing w:before="100" w:beforeAutospacing="1" w:after="100" w:afterAutospacing="1"/>
      <w:jc w:val="left"/>
    </w:pPr>
    <w:rPr>
      <w:rFonts w:ascii="Times New Roman" w:eastAsia="SimSun" w:hAnsi="Times New Roman"/>
      <w:lang w:eastAsia="zh-CN"/>
    </w:rPr>
  </w:style>
  <w:style w:type="paragraph" w:customStyle="1" w:styleId="bodytext">
    <w:name w:val="bodytext"/>
    <w:basedOn w:val="Normal"/>
    <w:rsid w:val="004132A3"/>
    <w:pPr>
      <w:spacing w:before="100" w:beforeAutospacing="1" w:after="100" w:afterAutospacing="1"/>
      <w:jc w:val="left"/>
    </w:pPr>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5836">
      <w:bodyDiv w:val="1"/>
      <w:marLeft w:val="0"/>
      <w:marRight w:val="0"/>
      <w:marTop w:val="0"/>
      <w:marBottom w:val="0"/>
      <w:divBdr>
        <w:top w:val="none" w:sz="0" w:space="0" w:color="auto"/>
        <w:left w:val="none" w:sz="0" w:space="0" w:color="auto"/>
        <w:bottom w:val="none" w:sz="0" w:space="0" w:color="auto"/>
        <w:right w:val="none" w:sz="0" w:space="0" w:color="auto"/>
      </w:divBdr>
      <w:divsChild>
        <w:div w:id="1799764725">
          <w:marLeft w:val="0"/>
          <w:marRight w:val="120"/>
          <w:marTop w:val="0"/>
          <w:marBottom w:val="0"/>
          <w:divBdr>
            <w:top w:val="none" w:sz="0" w:space="0" w:color="auto"/>
            <w:left w:val="none" w:sz="0" w:space="0" w:color="auto"/>
            <w:bottom w:val="none" w:sz="0" w:space="0" w:color="auto"/>
            <w:right w:val="none" w:sz="0" w:space="0" w:color="auto"/>
          </w:divBdr>
          <w:divsChild>
            <w:div w:id="863593281">
              <w:marLeft w:val="120"/>
              <w:marRight w:val="0"/>
              <w:marTop w:val="0"/>
              <w:marBottom w:val="0"/>
              <w:divBdr>
                <w:top w:val="none" w:sz="0" w:space="0" w:color="auto"/>
                <w:left w:val="none" w:sz="0" w:space="0" w:color="auto"/>
                <w:bottom w:val="none" w:sz="0" w:space="0" w:color="auto"/>
                <w:right w:val="none" w:sz="0" w:space="0" w:color="auto"/>
              </w:divBdr>
              <w:divsChild>
                <w:div w:id="2014993976">
                  <w:marLeft w:val="0"/>
                  <w:marRight w:val="-3492"/>
                  <w:marTop w:val="0"/>
                  <w:marBottom w:val="0"/>
                  <w:divBdr>
                    <w:top w:val="none" w:sz="0" w:space="0" w:color="auto"/>
                    <w:left w:val="none" w:sz="0" w:space="0" w:color="auto"/>
                    <w:bottom w:val="none" w:sz="0" w:space="0" w:color="auto"/>
                    <w:right w:val="none" w:sz="0" w:space="0" w:color="auto"/>
                  </w:divBdr>
                </w:div>
              </w:divsChild>
            </w:div>
          </w:divsChild>
        </w:div>
      </w:divsChild>
    </w:div>
    <w:div w:id="905148385">
      <w:bodyDiv w:val="1"/>
      <w:marLeft w:val="0"/>
      <w:marRight w:val="0"/>
      <w:marTop w:val="0"/>
      <w:marBottom w:val="0"/>
      <w:divBdr>
        <w:top w:val="none" w:sz="0" w:space="0" w:color="auto"/>
        <w:left w:val="none" w:sz="0" w:space="0" w:color="auto"/>
        <w:bottom w:val="none" w:sz="0" w:space="0" w:color="auto"/>
        <w:right w:val="none" w:sz="0" w:space="0" w:color="auto"/>
      </w:divBdr>
    </w:div>
    <w:div w:id="1534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diagramColors" Target="diagrams/colors1.xm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diagramLayout" Target="diagrams/layout3.xml"/><Relationship Id="rId42" Type="http://schemas.openxmlformats.org/officeDocument/2006/relationships/chart" Target="charts/chart5.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png"/><Relationship Id="rId25" Type="http://schemas.openxmlformats.org/officeDocument/2006/relationships/diagramQuickStyle" Target="diagrams/quickStyle1.xml"/><Relationship Id="rId33" Type="http://schemas.openxmlformats.org/officeDocument/2006/relationships/diagramData" Target="diagrams/data3.xml"/><Relationship Id="rId38" Type="http://schemas.openxmlformats.org/officeDocument/2006/relationships/chart" Target="charts/chart1.xml"/><Relationship Id="rId46"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2.wdp"/><Relationship Id="rId29" Type="http://schemas.openxmlformats.org/officeDocument/2006/relationships/diagramLayout" Target="diagrams/layout2.xm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chart" Target="charts/chart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Colors" Target="diagrams/colors3.xml"/><Relationship Id="rId10" Type="http://schemas.openxmlformats.org/officeDocument/2006/relationships/image" Target="media/image3.jpg"/><Relationship Id="rId19" Type="http://schemas.openxmlformats.org/officeDocument/2006/relationships/image" Target="media/image9.png"/><Relationship Id="rId31" Type="http://schemas.openxmlformats.org/officeDocument/2006/relationships/diagramColors" Target="diagrams/colors2.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open?id=1Uo-_TmRlxvUka51lLPEDiELFPg1Zbh01" TargetMode="External"/><Relationship Id="rId22" Type="http://schemas.openxmlformats.org/officeDocument/2006/relationships/image" Target="media/image10.jp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chart" Target="charts/chart6.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Desktop\stat%20fmd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G\Desktop\stat%20fmd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G\Desktop\stat%20fmd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G\Desktop\stat%20fmd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G\Desktop\stat%20fmd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G\Desktop\stat%20fmd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sz="1200"/>
              <a:t>Effectif étudiant 2019-2020</a:t>
            </a:r>
          </a:p>
        </c:rich>
      </c:tx>
      <c:layout>
        <c:manualLayout>
          <c:xMode val="edge"/>
          <c:yMode val="edge"/>
          <c:x val="0.30141666666666667"/>
          <c:y val="0"/>
        </c:manualLayout>
      </c:layout>
      <c:overlay val="0"/>
    </c:title>
    <c:autoTitleDeleted val="0"/>
    <c:plotArea>
      <c:layout>
        <c:manualLayout>
          <c:layoutTarget val="inner"/>
          <c:xMode val="edge"/>
          <c:yMode val="edge"/>
          <c:x val="0.14209623797025372"/>
          <c:y val="0.16089129483814524"/>
          <c:w val="0.74358530183727034"/>
          <c:h val="0.60143919510061239"/>
        </c:manualLayout>
      </c:layout>
      <c:barChart>
        <c:barDir val="col"/>
        <c:grouping val="clustered"/>
        <c:varyColors val="0"/>
        <c:ser>
          <c:idx val="0"/>
          <c:order val="0"/>
          <c:tx>
            <c:strRef>
              <c:f>Feuil2!$A$5</c:f>
              <c:strCache>
                <c:ptCount val="1"/>
                <c:pt idx="0">
                  <c:v>Nbre</c:v>
                </c:pt>
              </c:strCache>
            </c:strRef>
          </c:tx>
          <c:invertIfNegative val="0"/>
          <c:cat>
            <c:multiLvlStrRef>
              <c:f>Feuil2!$B$3:$O$4</c:f>
              <c:multiLvlStrCache>
                <c:ptCount val="14"/>
                <c:lvl>
                  <c:pt idx="0">
                    <c:v>F</c:v>
                  </c:pt>
                  <c:pt idx="1">
                    <c:v>G</c:v>
                  </c:pt>
                  <c:pt idx="2">
                    <c:v>F</c:v>
                  </c:pt>
                  <c:pt idx="3">
                    <c:v>G</c:v>
                  </c:pt>
                  <c:pt idx="4">
                    <c:v>F</c:v>
                  </c:pt>
                  <c:pt idx="5">
                    <c:v>G</c:v>
                  </c:pt>
                  <c:pt idx="6">
                    <c:v>F</c:v>
                  </c:pt>
                  <c:pt idx="7">
                    <c:v>G</c:v>
                  </c:pt>
                  <c:pt idx="8">
                    <c:v>F</c:v>
                  </c:pt>
                  <c:pt idx="9">
                    <c:v>G</c:v>
                  </c:pt>
                  <c:pt idx="10">
                    <c:v>F</c:v>
                  </c:pt>
                  <c:pt idx="11">
                    <c:v>G</c:v>
                  </c:pt>
                  <c:pt idx="12">
                    <c:v>F</c:v>
                  </c:pt>
                  <c:pt idx="13">
                    <c:v>G</c:v>
                  </c:pt>
                </c:lvl>
                <c:lvl>
                  <c:pt idx="0">
                    <c:v>1</c:v>
                  </c:pt>
                  <c:pt idx="2">
                    <c:v>2</c:v>
                  </c:pt>
                  <c:pt idx="4">
                    <c:v>3</c:v>
                  </c:pt>
                  <c:pt idx="6">
                    <c:v>4</c:v>
                  </c:pt>
                  <c:pt idx="8">
                    <c:v>5</c:v>
                  </c:pt>
                  <c:pt idx="10">
                    <c:v>6</c:v>
                  </c:pt>
                  <c:pt idx="12">
                    <c:v>Total</c:v>
                  </c:pt>
                </c:lvl>
              </c:multiLvlStrCache>
            </c:multiLvlStrRef>
          </c:cat>
          <c:val>
            <c:numRef>
              <c:f>Feuil2!$B$5:$O$5</c:f>
              <c:numCache>
                <c:formatCode>General</c:formatCode>
                <c:ptCount val="14"/>
                <c:pt idx="0">
                  <c:v>169</c:v>
                </c:pt>
                <c:pt idx="1">
                  <c:v>75</c:v>
                </c:pt>
                <c:pt idx="2">
                  <c:v>150</c:v>
                </c:pt>
                <c:pt idx="3">
                  <c:v>70</c:v>
                </c:pt>
                <c:pt idx="4">
                  <c:v>171</c:v>
                </c:pt>
                <c:pt idx="5">
                  <c:v>44</c:v>
                </c:pt>
                <c:pt idx="6">
                  <c:v>198</c:v>
                </c:pt>
                <c:pt idx="7">
                  <c:v>60</c:v>
                </c:pt>
                <c:pt idx="8">
                  <c:v>166</c:v>
                </c:pt>
                <c:pt idx="9">
                  <c:v>65</c:v>
                </c:pt>
                <c:pt idx="10">
                  <c:v>216</c:v>
                </c:pt>
                <c:pt idx="11">
                  <c:v>53</c:v>
                </c:pt>
                <c:pt idx="12">
                  <c:v>1070</c:v>
                </c:pt>
                <c:pt idx="13">
                  <c:v>367</c:v>
                </c:pt>
              </c:numCache>
            </c:numRef>
          </c:val>
        </c:ser>
        <c:dLbls>
          <c:showLegendKey val="0"/>
          <c:showVal val="0"/>
          <c:showCatName val="0"/>
          <c:showSerName val="0"/>
          <c:showPercent val="0"/>
          <c:showBubbleSize val="0"/>
        </c:dLbls>
        <c:gapWidth val="150"/>
        <c:axId val="458008704"/>
        <c:axId val="458009096"/>
      </c:barChart>
      <c:catAx>
        <c:axId val="458008704"/>
        <c:scaling>
          <c:orientation val="minMax"/>
        </c:scaling>
        <c:delete val="0"/>
        <c:axPos val="b"/>
        <c:numFmt formatCode="General" sourceLinked="0"/>
        <c:majorTickMark val="out"/>
        <c:minorTickMark val="none"/>
        <c:tickLblPos val="nextTo"/>
        <c:crossAx val="458009096"/>
        <c:crosses val="autoZero"/>
        <c:auto val="1"/>
        <c:lblAlgn val="ctr"/>
        <c:lblOffset val="100"/>
        <c:noMultiLvlLbl val="0"/>
      </c:catAx>
      <c:valAx>
        <c:axId val="458009096"/>
        <c:scaling>
          <c:orientation val="minMax"/>
        </c:scaling>
        <c:delete val="0"/>
        <c:axPos val="l"/>
        <c:majorGridlines/>
        <c:numFmt formatCode="General" sourceLinked="1"/>
        <c:majorTickMark val="out"/>
        <c:minorTickMark val="none"/>
        <c:tickLblPos val="nextTo"/>
        <c:crossAx val="458008704"/>
        <c:crosses val="autoZero"/>
        <c:crossBetween val="between"/>
      </c:valAx>
      <c:dTable>
        <c:showHorzBorder val="1"/>
        <c:showVertBorder val="1"/>
        <c:showOutline val="1"/>
        <c:showKeys val="1"/>
        <c:txPr>
          <a:bodyPr/>
          <a:lstStyle/>
          <a:p>
            <a:pPr rtl="0">
              <a:defRPr sz="800"/>
            </a:pPr>
            <a:endParaRPr lang="fr-FR"/>
          </a:p>
        </c:txPr>
      </c:dTable>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2412977334016651E-2"/>
          <c:y val="7.4548702245552628E-2"/>
          <c:w val="0.32906789266693565"/>
          <c:h val="0.706373213764946"/>
        </c:manualLayout>
      </c:layout>
      <c:bar3DChart>
        <c:barDir val="col"/>
        <c:grouping val="standard"/>
        <c:varyColors val="0"/>
        <c:ser>
          <c:idx val="0"/>
          <c:order val="0"/>
          <c:tx>
            <c:strRef>
              <c:f>Feuil1!$B$6:$B$8</c:f>
              <c:strCache>
                <c:ptCount val="1"/>
                <c:pt idx="0">
                  <c:v>Evolution de l'effectif étudiant  Niveau 1</c:v>
                </c:pt>
              </c:strCache>
            </c:strRef>
          </c:tx>
          <c:invertIfNegative val="0"/>
          <c:cat>
            <c:strRef>
              <c:f>Feuil1!$A$9:$A$11</c:f>
              <c:strCache>
                <c:ptCount val="3"/>
                <c:pt idx="0">
                  <c:v>2019-2020</c:v>
                </c:pt>
                <c:pt idx="1">
                  <c:v>2018-2019</c:v>
                </c:pt>
                <c:pt idx="2">
                  <c:v>2017-2018</c:v>
                </c:pt>
              </c:strCache>
            </c:strRef>
          </c:cat>
          <c:val>
            <c:numRef>
              <c:f>Feuil1!$B$9:$B$11</c:f>
              <c:numCache>
                <c:formatCode>General</c:formatCode>
                <c:ptCount val="3"/>
                <c:pt idx="0">
                  <c:v>244</c:v>
                </c:pt>
                <c:pt idx="1">
                  <c:v>269</c:v>
                </c:pt>
                <c:pt idx="2">
                  <c:v>258</c:v>
                </c:pt>
              </c:numCache>
            </c:numRef>
          </c:val>
        </c:ser>
        <c:ser>
          <c:idx val="1"/>
          <c:order val="1"/>
          <c:tx>
            <c:strRef>
              <c:f>Feuil1!$C$6:$C$8</c:f>
              <c:strCache>
                <c:ptCount val="1"/>
                <c:pt idx="0">
                  <c:v>Evolution de l'effectif étudiant  Niveau 2</c:v>
                </c:pt>
              </c:strCache>
            </c:strRef>
          </c:tx>
          <c:invertIfNegative val="0"/>
          <c:cat>
            <c:strRef>
              <c:f>Feuil1!$A$9:$A$11</c:f>
              <c:strCache>
                <c:ptCount val="3"/>
                <c:pt idx="0">
                  <c:v>2019-2020</c:v>
                </c:pt>
                <c:pt idx="1">
                  <c:v>2018-2019</c:v>
                </c:pt>
                <c:pt idx="2">
                  <c:v>2017-2018</c:v>
                </c:pt>
              </c:strCache>
            </c:strRef>
          </c:cat>
          <c:val>
            <c:numRef>
              <c:f>Feuil1!$C$9:$C$11</c:f>
              <c:numCache>
                <c:formatCode>General</c:formatCode>
                <c:ptCount val="3"/>
                <c:pt idx="0">
                  <c:v>220</c:v>
                </c:pt>
                <c:pt idx="1">
                  <c:v>207</c:v>
                </c:pt>
                <c:pt idx="2">
                  <c:v>245</c:v>
                </c:pt>
              </c:numCache>
            </c:numRef>
          </c:val>
        </c:ser>
        <c:ser>
          <c:idx val="2"/>
          <c:order val="2"/>
          <c:tx>
            <c:strRef>
              <c:f>Feuil1!$D$6:$D$8</c:f>
              <c:strCache>
                <c:ptCount val="1"/>
                <c:pt idx="0">
                  <c:v>Evolution de l'effectif étudiant  Niveau 3</c:v>
                </c:pt>
              </c:strCache>
            </c:strRef>
          </c:tx>
          <c:invertIfNegative val="0"/>
          <c:cat>
            <c:strRef>
              <c:f>Feuil1!$A$9:$A$11</c:f>
              <c:strCache>
                <c:ptCount val="3"/>
                <c:pt idx="0">
                  <c:v>2019-2020</c:v>
                </c:pt>
                <c:pt idx="1">
                  <c:v>2018-2019</c:v>
                </c:pt>
                <c:pt idx="2">
                  <c:v>2017-2018</c:v>
                </c:pt>
              </c:strCache>
            </c:strRef>
          </c:cat>
          <c:val>
            <c:numRef>
              <c:f>Feuil1!$D$9:$D$11</c:f>
              <c:numCache>
                <c:formatCode>General</c:formatCode>
                <c:ptCount val="3"/>
                <c:pt idx="0">
                  <c:v>215</c:v>
                </c:pt>
                <c:pt idx="1">
                  <c:v>249</c:v>
                </c:pt>
                <c:pt idx="2">
                  <c:v>246</c:v>
                </c:pt>
              </c:numCache>
            </c:numRef>
          </c:val>
        </c:ser>
        <c:ser>
          <c:idx val="3"/>
          <c:order val="3"/>
          <c:tx>
            <c:strRef>
              <c:f>Feuil1!$E$6:$E$8</c:f>
              <c:strCache>
                <c:ptCount val="1"/>
                <c:pt idx="0">
                  <c:v>Evolution de l'effectif étudiant  Niveau 4</c:v>
                </c:pt>
              </c:strCache>
            </c:strRef>
          </c:tx>
          <c:invertIfNegative val="0"/>
          <c:cat>
            <c:strRef>
              <c:f>Feuil1!$A$9:$A$11</c:f>
              <c:strCache>
                <c:ptCount val="3"/>
                <c:pt idx="0">
                  <c:v>2019-2020</c:v>
                </c:pt>
                <c:pt idx="1">
                  <c:v>2018-2019</c:v>
                </c:pt>
                <c:pt idx="2">
                  <c:v>2017-2018</c:v>
                </c:pt>
              </c:strCache>
            </c:strRef>
          </c:cat>
          <c:val>
            <c:numRef>
              <c:f>Feuil1!$E$9:$E$11</c:f>
              <c:numCache>
                <c:formatCode>General</c:formatCode>
                <c:ptCount val="3"/>
                <c:pt idx="0">
                  <c:v>258</c:v>
                </c:pt>
                <c:pt idx="1">
                  <c:v>257</c:v>
                </c:pt>
                <c:pt idx="2">
                  <c:v>282</c:v>
                </c:pt>
              </c:numCache>
            </c:numRef>
          </c:val>
        </c:ser>
        <c:ser>
          <c:idx val="4"/>
          <c:order val="4"/>
          <c:tx>
            <c:strRef>
              <c:f>Feuil1!$F$6:$F$8</c:f>
              <c:strCache>
                <c:ptCount val="1"/>
                <c:pt idx="0">
                  <c:v>Evolution de l'effectif étudiant  Niveau 5</c:v>
                </c:pt>
              </c:strCache>
            </c:strRef>
          </c:tx>
          <c:invertIfNegative val="0"/>
          <c:cat>
            <c:strRef>
              <c:f>Feuil1!$A$9:$A$11</c:f>
              <c:strCache>
                <c:ptCount val="3"/>
                <c:pt idx="0">
                  <c:v>2019-2020</c:v>
                </c:pt>
                <c:pt idx="1">
                  <c:v>2018-2019</c:v>
                </c:pt>
                <c:pt idx="2">
                  <c:v>2017-2018</c:v>
                </c:pt>
              </c:strCache>
            </c:strRef>
          </c:cat>
          <c:val>
            <c:numRef>
              <c:f>Feuil1!$F$9:$F$11</c:f>
              <c:numCache>
                <c:formatCode>General</c:formatCode>
                <c:ptCount val="3"/>
                <c:pt idx="0">
                  <c:v>231</c:v>
                </c:pt>
                <c:pt idx="1">
                  <c:v>271</c:v>
                </c:pt>
                <c:pt idx="2">
                  <c:v>246</c:v>
                </c:pt>
              </c:numCache>
            </c:numRef>
          </c:val>
        </c:ser>
        <c:ser>
          <c:idx val="5"/>
          <c:order val="5"/>
          <c:tx>
            <c:strRef>
              <c:f>Feuil1!$G$6:$G$8</c:f>
              <c:strCache>
                <c:ptCount val="1"/>
                <c:pt idx="0">
                  <c:v>Evolution de l'effectif étudiant  Niveau 6 </c:v>
                </c:pt>
              </c:strCache>
            </c:strRef>
          </c:tx>
          <c:invertIfNegative val="0"/>
          <c:cat>
            <c:strRef>
              <c:f>Feuil1!$A$9:$A$11</c:f>
              <c:strCache>
                <c:ptCount val="3"/>
                <c:pt idx="0">
                  <c:v>2019-2020</c:v>
                </c:pt>
                <c:pt idx="1">
                  <c:v>2018-2019</c:v>
                </c:pt>
                <c:pt idx="2">
                  <c:v>2017-2018</c:v>
                </c:pt>
              </c:strCache>
            </c:strRef>
          </c:cat>
          <c:val>
            <c:numRef>
              <c:f>Feuil1!$G$9:$G$11</c:f>
              <c:numCache>
                <c:formatCode>General</c:formatCode>
                <c:ptCount val="3"/>
                <c:pt idx="0">
                  <c:v>269</c:v>
                </c:pt>
                <c:pt idx="1">
                  <c:v>236</c:v>
                </c:pt>
                <c:pt idx="2">
                  <c:v>240</c:v>
                </c:pt>
              </c:numCache>
            </c:numRef>
          </c:val>
        </c:ser>
        <c:ser>
          <c:idx val="6"/>
          <c:order val="6"/>
          <c:tx>
            <c:strRef>
              <c:f>Feuil1!$H$6:$H$8</c:f>
              <c:strCache>
                <c:ptCount val="1"/>
                <c:pt idx="0">
                  <c:v>Evolution de l'effectif étudiant  Total </c:v>
                </c:pt>
              </c:strCache>
            </c:strRef>
          </c:tx>
          <c:invertIfNegative val="0"/>
          <c:cat>
            <c:strRef>
              <c:f>Feuil1!$A$9:$A$11</c:f>
              <c:strCache>
                <c:ptCount val="3"/>
                <c:pt idx="0">
                  <c:v>2019-2020</c:v>
                </c:pt>
                <c:pt idx="1">
                  <c:v>2018-2019</c:v>
                </c:pt>
                <c:pt idx="2">
                  <c:v>2017-2018</c:v>
                </c:pt>
              </c:strCache>
            </c:strRef>
          </c:cat>
          <c:val>
            <c:numRef>
              <c:f>Feuil1!$H$9:$H$11</c:f>
              <c:numCache>
                <c:formatCode>General</c:formatCode>
                <c:ptCount val="3"/>
                <c:pt idx="0">
                  <c:v>1437</c:v>
                </c:pt>
                <c:pt idx="1">
                  <c:v>1489</c:v>
                </c:pt>
                <c:pt idx="2">
                  <c:v>1517</c:v>
                </c:pt>
              </c:numCache>
            </c:numRef>
          </c:val>
        </c:ser>
        <c:dLbls>
          <c:showLegendKey val="0"/>
          <c:showVal val="0"/>
          <c:showCatName val="0"/>
          <c:showSerName val="0"/>
          <c:showPercent val="0"/>
          <c:showBubbleSize val="0"/>
        </c:dLbls>
        <c:gapWidth val="150"/>
        <c:shape val="cone"/>
        <c:axId val="455879072"/>
        <c:axId val="455879464"/>
        <c:axId val="454995352"/>
      </c:bar3DChart>
      <c:catAx>
        <c:axId val="455879072"/>
        <c:scaling>
          <c:orientation val="minMax"/>
        </c:scaling>
        <c:delete val="0"/>
        <c:axPos val="b"/>
        <c:numFmt formatCode="General" sourceLinked="0"/>
        <c:majorTickMark val="out"/>
        <c:minorTickMark val="none"/>
        <c:tickLblPos val="nextTo"/>
        <c:txPr>
          <a:bodyPr/>
          <a:lstStyle/>
          <a:p>
            <a:pPr>
              <a:defRPr sz="800"/>
            </a:pPr>
            <a:endParaRPr lang="fr-FR"/>
          </a:p>
        </c:txPr>
        <c:crossAx val="455879464"/>
        <c:crosses val="autoZero"/>
        <c:auto val="1"/>
        <c:lblAlgn val="ctr"/>
        <c:lblOffset val="100"/>
        <c:noMultiLvlLbl val="0"/>
      </c:catAx>
      <c:valAx>
        <c:axId val="455879464"/>
        <c:scaling>
          <c:orientation val="minMax"/>
        </c:scaling>
        <c:delete val="0"/>
        <c:axPos val="l"/>
        <c:majorGridlines/>
        <c:numFmt formatCode="General" sourceLinked="1"/>
        <c:majorTickMark val="out"/>
        <c:minorTickMark val="none"/>
        <c:tickLblPos val="nextTo"/>
        <c:crossAx val="455879072"/>
        <c:crosses val="autoZero"/>
        <c:crossBetween val="between"/>
      </c:valAx>
      <c:serAx>
        <c:axId val="454995352"/>
        <c:scaling>
          <c:orientation val="minMax"/>
        </c:scaling>
        <c:delete val="0"/>
        <c:axPos val="b"/>
        <c:majorTickMark val="out"/>
        <c:minorTickMark val="none"/>
        <c:tickLblPos val="nextTo"/>
        <c:spPr>
          <a:noFill/>
        </c:spPr>
        <c:txPr>
          <a:bodyPr/>
          <a:lstStyle/>
          <a:p>
            <a:pPr>
              <a:defRPr sz="600"/>
            </a:pPr>
            <a:endParaRPr lang="fr-FR"/>
          </a:p>
        </c:txPr>
        <c:crossAx val="455879464"/>
        <c:crosses val="autoZero"/>
        <c:tickLblSkip val="1"/>
      </c:serAx>
      <c:spPr>
        <a:solidFill>
          <a:schemeClr val="accent6">
            <a:lumMod val="40000"/>
            <a:lumOff val="60000"/>
          </a:schemeClr>
        </a:solidFill>
      </c:spPr>
    </c:plotArea>
    <c:legend>
      <c:legendPos val="r"/>
      <c:layout>
        <c:manualLayout>
          <c:xMode val="edge"/>
          <c:yMode val="edge"/>
          <c:x val="0.67459239687763639"/>
          <c:y val="0.23087515831141797"/>
          <c:w val="0.23822747285478144"/>
          <c:h val="0.53824922648995488"/>
        </c:manualLayout>
      </c:layout>
      <c:overlay val="0"/>
      <c:txPr>
        <a:bodyPr/>
        <a:lstStyle/>
        <a:p>
          <a:pPr>
            <a:defRPr sz="600"/>
          </a:pPr>
          <a:endParaRPr lang="fr-F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Feuil1!$A$37</c:f>
              <c:strCache>
                <c:ptCount val="1"/>
                <c:pt idx="0">
                  <c:v>2019-2020</c:v>
                </c:pt>
              </c:strCache>
            </c:strRef>
          </c:tx>
          <c:invertIfNegative val="0"/>
          <c:cat>
            <c:strRef>
              <c:f>Feuil1!$B$36:$J$36</c:f>
              <c:strCache>
                <c:ptCount val="9"/>
                <c:pt idx="0">
                  <c:v>PHU</c:v>
                </c:pt>
                <c:pt idx="1">
                  <c:v>MCAgr.HU</c:v>
                </c:pt>
                <c:pt idx="2">
                  <c:v>AHU</c:v>
                </c:pt>
                <c:pt idx="3">
                  <c:v>PES</c:v>
                </c:pt>
                <c:pt idx="4">
                  <c:v>MC</c:v>
                </c:pt>
                <c:pt idx="5">
                  <c:v>MA</c:v>
                </c:pt>
                <c:pt idx="6">
                  <c:v>ASS</c:v>
                </c:pt>
                <c:pt idx="7">
                  <c:v>PCC</c:v>
                </c:pt>
                <c:pt idx="8">
                  <c:v>Total</c:v>
                </c:pt>
              </c:strCache>
            </c:strRef>
          </c:cat>
          <c:val>
            <c:numRef>
              <c:f>Feuil1!$B$37:$J$37</c:f>
              <c:numCache>
                <c:formatCode>General</c:formatCode>
                <c:ptCount val="9"/>
                <c:pt idx="0">
                  <c:v>61</c:v>
                </c:pt>
                <c:pt idx="1">
                  <c:v>23</c:v>
                </c:pt>
                <c:pt idx="2">
                  <c:v>45</c:v>
                </c:pt>
                <c:pt idx="3">
                  <c:v>3</c:v>
                </c:pt>
                <c:pt idx="4">
                  <c:v>2</c:v>
                </c:pt>
                <c:pt idx="5">
                  <c:v>5</c:v>
                </c:pt>
                <c:pt idx="6">
                  <c:v>2</c:v>
                </c:pt>
                <c:pt idx="7">
                  <c:v>4</c:v>
                </c:pt>
                <c:pt idx="8">
                  <c:v>145</c:v>
                </c:pt>
              </c:numCache>
            </c:numRef>
          </c:val>
        </c:ser>
        <c:ser>
          <c:idx val="1"/>
          <c:order val="1"/>
          <c:tx>
            <c:strRef>
              <c:f>Feuil1!$A$38</c:f>
              <c:strCache>
                <c:ptCount val="1"/>
                <c:pt idx="0">
                  <c:v>2018-2019</c:v>
                </c:pt>
              </c:strCache>
            </c:strRef>
          </c:tx>
          <c:invertIfNegative val="0"/>
          <c:cat>
            <c:strRef>
              <c:f>Feuil1!$B$36:$J$36</c:f>
              <c:strCache>
                <c:ptCount val="9"/>
                <c:pt idx="0">
                  <c:v>PHU</c:v>
                </c:pt>
                <c:pt idx="1">
                  <c:v>MCAgr.HU</c:v>
                </c:pt>
                <c:pt idx="2">
                  <c:v>AHU</c:v>
                </c:pt>
                <c:pt idx="3">
                  <c:v>PES</c:v>
                </c:pt>
                <c:pt idx="4">
                  <c:v>MC</c:v>
                </c:pt>
                <c:pt idx="5">
                  <c:v>MA</c:v>
                </c:pt>
                <c:pt idx="6">
                  <c:v>ASS</c:v>
                </c:pt>
                <c:pt idx="7">
                  <c:v>PCC</c:v>
                </c:pt>
                <c:pt idx="8">
                  <c:v>Total</c:v>
                </c:pt>
              </c:strCache>
            </c:strRef>
          </c:cat>
          <c:val>
            <c:numRef>
              <c:f>Feuil1!$B$38:$J$38</c:f>
              <c:numCache>
                <c:formatCode>General</c:formatCode>
                <c:ptCount val="9"/>
                <c:pt idx="0">
                  <c:v>59</c:v>
                </c:pt>
                <c:pt idx="1">
                  <c:v>22</c:v>
                </c:pt>
                <c:pt idx="2">
                  <c:v>40</c:v>
                </c:pt>
                <c:pt idx="3">
                  <c:v>2</c:v>
                </c:pt>
                <c:pt idx="4">
                  <c:v>2</c:v>
                </c:pt>
                <c:pt idx="5">
                  <c:v>5</c:v>
                </c:pt>
                <c:pt idx="6">
                  <c:v>3</c:v>
                </c:pt>
                <c:pt idx="7">
                  <c:v>4</c:v>
                </c:pt>
                <c:pt idx="8">
                  <c:v>137</c:v>
                </c:pt>
              </c:numCache>
            </c:numRef>
          </c:val>
        </c:ser>
        <c:ser>
          <c:idx val="2"/>
          <c:order val="2"/>
          <c:tx>
            <c:strRef>
              <c:f>Feuil1!$A$39</c:f>
              <c:strCache>
                <c:ptCount val="1"/>
                <c:pt idx="0">
                  <c:v>2017-2018</c:v>
                </c:pt>
              </c:strCache>
            </c:strRef>
          </c:tx>
          <c:invertIfNegative val="0"/>
          <c:cat>
            <c:strRef>
              <c:f>Feuil1!$B$36:$J$36</c:f>
              <c:strCache>
                <c:ptCount val="9"/>
                <c:pt idx="0">
                  <c:v>PHU</c:v>
                </c:pt>
                <c:pt idx="1">
                  <c:v>MCAgr.HU</c:v>
                </c:pt>
                <c:pt idx="2">
                  <c:v>AHU</c:v>
                </c:pt>
                <c:pt idx="3">
                  <c:v>PES</c:v>
                </c:pt>
                <c:pt idx="4">
                  <c:v>MC</c:v>
                </c:pt>
                <c:pt idx="5">
                  <c:v>MA</c:v>
                </c:pt>
                <c:pt idx="6">
                  <c:v>ASS</c:v>
                </c:pt>
                <c:pt idx="7">
                  <c:v>PCC</c:v>
                </c:pt>
                <c:pt idx="8">
                  <c:v>Total</c:v>
                </c:pt>
              </c:strCache>
            </c:strRef>
          </c:cat>
          <c:val>
            <c:numRef>
              <c:f>Feuil1!$B$39:$J$39</c:f>
              <c:numCache>
                <c:formatCode>General</c:formatCode>
                <c:ptCount val="9"/>
                <c:pt idx="0">
                  <c:v>57</c:v>
                </c:pt>
                <c:pt idx="1">
                  <c:v>20</c:v>
                </c:pt>
                <c:pt idx="2">
                  <c:v>37</c:v>
                </c:pt>
                <c:pt idx="3">
                  <c:v>2</c:v>
                </c:pt>
                <c:pt idx="4">
                  <c:v>2</c:v>
                </c:pt>
                <c:pt idx="5">
                  <c:v>5</c:v>
                </c:pt>
                <c:pt idx="6">
                  <c:v>3</c:v>
                </c:pt>
                <c:pt idx="7">
                  <c:v>4</c:v>
                </c:pt>
                <c:pt idx="8">
                  <c:v>130</c:v>
                </c:pt>
              </c:numCache>
            </c:numRef>
          </c:val>
        </c:ser>
        <c:dLbls>
          <c:showLegendKey val="0"/>
          <c:showVal val="0"/>
          <c:showCatName val="0"/>
          <c:showSerName val="0"/>
          <c:showPercent val="0"/>
          <c:showBubbleSize val="0"/>
        </c:dLbls>
        <c:gapWidth val="150"/>
        <c:axId val="455880248"/>
        <c:axId val="455880640"/>
      </c:barChart>
      <c:catAx>
        <c:axId val="455880248"/>
        <c:scaling>
          <c:orientation val="minMax"/>
        </c:scaling>
        <c:delete val="0"/>
        <c:axPos val="b"/>
        <c:numFmt formatCode="General" sourceLinked="0"/>
        <c:majorTickMark val="out"/>
        <c:minorTickMark val="none"/>
        <c:tickLblPos val="nextTo"/>
        <c:crossAx val="455880640"/>
        <c:crosses val="autoZero"/>
        <c:auto val="1"/>
        <c:lblAlgn val="ctr"/>
        <c:lblOffset val="100"/>
        <c:noMultiLvlLbl val="0"/>
      </c:catAx>
      <c:valAx>
        <c:axId val="455880640"/>
        <c:scaling>
          <c:orientation val="minMax"/>
        </c:scaling>
        <c:delete val="0"/>
        <c:axPos val="l"/>
        <c:majorGridlines/>
        <c:numFmt formatCode="General" sourceLinked="1"/>
        <c:majorTickMark val="out"/>
        <c:minorTickMark val="none"/>
        <c:tickLblPos val="nextTo"/>
        <c:crossAx val="455880248"/>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607174103237096E-2"/>
          <c:y val="0.14862277631962673"/>
          <c:w val="0.74080468066491689"/>
          <c:h val="0.73539734616506269"/>
        </c:manualLayout>
      </c:layout>
      <c:barChart>
        <c:barDir val="col"/>
        <c:grouping val="clustered"/>
        <c:varyColors val="0"/>
        <c:ser>
          <c:idx val="0"/>
          <c:order val="0"/>
          <c:tx>
            <c:strRef>
              <c:f>Feuil1!$B$58</c:f>
              <c:strCache>
                <c:ptCount val="1"/>
                <c:pt idx="0">
                  <c:v>19-20</c:v>
                </c:pt>
              </c:strCache>
            </c:strRef>
          </c:tx>
          <c:invertIfNegative val="0"/>
          <c:cat>
            <c:strRef>
              <c:f>Feuil1!$A$59:$A$62</c:f>
              <c:strCache>
                <c:ptCount val="4"/>
                <c:pt idx="0">
                  <c:v>Corps A</c:v>
                </c:pt>
                <c:pt idx="1">
                  <c:v>Corps B</c:v>
                </c:pt>
                <c:pt idx="2">
                  <c:v>PPC</c:v>
                </c:pt>
                <c:pt idx="3">
                  <c:v>Total</c:v>
                </c:pt>
              </c:strCache>
            </c:strRef>
          </c:cat>
          <c:val>
            <c:numRef>
              <c:f>Feuil1!$B$59:$B$62</c:f>
              <c:numCache>
                <c:formatCode>General</c:formatCode>
                <c:ptCount val="4"/>
                <c:pt idx="0">
                  <c:v>89</c:v>
                </c:pt>
                <c:pt idx="1">
                  <c:v>52</c:v>
                </c:pt>
                <c:pt idx="2">
                  <c:v>4</c:v>
                </c:pt>
                <c:pt idx="3">
                  <c:v>145</c:v>
                </c:pt>
              </c:numCache>
            </c:numRef>
          </c:val>
        </c:ser>
        <c:ser>
          <c:idx val="1"/>
          <c:order val="1"/>
          <c:tx>
            <c:strRef>
              <c:f>Feuil1!$C$58</c:f>
              <c:strCache>
                <c:ptCount val="1"/>
                <c:pt idx="0">
                  <c:v>18-19</c:v>
                </c:pt>
              </c:strCache>
            </c:strRef>
          </c:tx>
          <c:invertIfNegative val="0"/>
          <c:cat>
            <c:strRef>
              <c:f>Feuil1!$A$59:$A$62</c:f>
              <c:strCache>
                <c:ptCount val="4"/>
                <c:pt idx="0">
                  <c:v>Corps A</c:v>
                </c:pt>
                <c:pt idx="1">
                  <c:v>Corps B</c:v>
                </c:pt>
                <c:pt idx="2">
                  <c:v>PPC</c:v>
                </c:pt>
                <c:pt idx="3">
                  <c:v>Total</c:v>
                </c:pt>
              </c:strCache>
            </c:strRef>
          </c:cat>
          <c:val>
            <c:numRef>
              <c:f>Feuil1!$C$59:$C$62</c:f>
              <c:numCache>
                <c:formatCode>General</c:formatCode>
                <c:ptCount val="4"/>
                <c:pt idx="0">
                  <c:v>85</c:v>
                </c:pt>
                <c:pt idx="1">
                  <c:v>48</c:v>
                </c:pt>
                <c:pt idx="2">
                  <c:v>4</c:v>
                </c:pt>
                <c:pt idx="3">
                  <c:v>137</c:v>
                </c:pt>
              </c:numCache>
            </c:numRef>
          </c:val>
        </c:ser>
        <c:ser>
          <c:idx val="2"/>
          <c:order val="2"/>
          <c:tx>
            <c:strRef>
              <c:f>Feuil1!$D$58</c:f>
              <c:strCache>
                <c:ptCount val="1"/>
                <c:pt idx="0">
                  <c:v>17-18</c:v>
                </c:pt>
              </c:strCache>
            </c:strRef>
          </c:tx>
          <c:invertIfNegative val="0"/>
          <c:cat>
            <c:strRef>
              <c:f>Feuil1!$A$59:$A$62</c:f>
              <c:strCache>
                <c:ptCount val="4"/>
                <c:pt idx="0">
                  <c:v>Corps A</c:v>
                </c:pt>
                <c:pt idx="1">
                  <c:v>Corps B</c:v>
                </c:pt>
                <c:pt idx="2">
                  <c:v>PPC</c:v>
                </c:pt>
                <c:pt idx="3">
                  <c:v>Total</c:v>
                </c:pt>
              </c:strCache>
            </c:strRef>
          </c:cat>
          <c:val>
            <c:numRef>
              <c:f>Feuil1!$D$59:$D$62</c:f>
              <c:numCache>
                <c:formatCode>General</c:formatCode>
                <c:ptCount val="4"/>
                <c:pt idx="0">
                  <c:v>81</c:v>
                </c:pt>
                <c:pt idx="1">
                  <c:v>45</c:v>
                </c:pt>
                <c:pt idx="2">
                  <c:v>4</c:v>
                </c:pt>
                <c:pt idx="3">
                  <c:v>130</c:v>
                </c:pt>
              </c:numCache>
            </c:numRef>
          </c:val>
        </c:ser>
        <c:dLbls>
          <c:showLegendKey val="0"/>
          <c:showVal val="0"/>
          <c:showCatName val="0"/>
          <c:showSerName val="0"/>
          <c:showPercent val="0"/>
          <c:showBubbleSize val="0"/>
        </c:dLbls>
        <c:gapWidth val="150"/>
        <c:axId val="455881816"/>
        <c:axId val="455882208"/>
      </c:barChart>
      <c:catAx>
        <c:axId val="455881816"/>
        <c:scaling>
          <c:orientation val="minMax"/>
        </c:scaling>
        <c:delete val="0"/>
        <c:axPos val="b"/>
        <c:numFmt formatCode="General" sourceLinked="0"/>
        <c:majorTickMark val="out"/>
        <c:minorTickMark val="none"/>
        <c:tickLblPos val="nextTo"/>
        <c:crossAx val="455882208"/>
        <c:crosses val="autoZero"/>
        <c:auto val="1"/>
        <c:lblAlgn val="ctr"/>
        <c:lblOffset val="100"/>
        <c:noMultiLvlLbl val="0"/>
      </c:catAx>
      <c:valAx>
        <c:axId val="455882208"/>
        <c:scaling>
          <c:orientation val="minMax"/>
        </c:scaling>
        <c:delete val="0"/>
        <c:axPos val="l"/>
        <c:majorGridlines/>
        <c:numFmt formatCode="General" sourceLinked="1"/>
        <c:majorTickMark val="out"/>
        <c:minorTickMark val="none"/>
        <c:tickLblPos val="nextTo"/>
        <c:crossAx val="455881816"/>
        <c:crosses val="autoZero"/>
        <c:crossBetween val="between"/>
      </c:valAx>
      <c:spPr>
        <a:solidFill>
          <a:schemeClr val="accent6">
            <a:lumMod val="40000"/>
            <a:lumOff val="60000"/>
          </a:schemeClr>
        </a:solidFill>
      </c:spPr>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6">
            <a:lumMod val="40000"/>
            <a:lumOff val="60000"/>
          </a:schemeClr>
        </a:solidFill>
      </c:spPr>
    </c:sideWall>
    <c:backWall>
      <c:thickness val="0"/>
      <c:spPr>
        <a:solidFill>
          <a:schemeClr val="accent6">
            <a:lumMod val="40000"/>
            <a:lumOff val="60000"/>
          </a:schemeClr>
        </a:solidFill>
      </c:spPr>
    </c:backWall>
    <c:plotArea>
      <c:layout/>
      <c:bar3DChart>
        <c:barDir val="col"/>
        <c:grouping val="clustered"/>
        <c:varyColors val="0"/>
        <c:ser>
          <c:idx val="0"/>
          <c:order val="0"/>
          <c:tx>
            <c:strRef>
              <c:f>Feuil1!$A$71</c:f>
              <c:strCache>
                <c:ptCount val="1"/>
                <c:pt idx="0">
                  <c:v>2019-2020</c:v>
                </c:pt>
              </c:strCache>
            </c:strRef>
          </c:tx>
          <c:invertIfNegative val="0"/>
          <c:cat>
            <c:strRef>
              <c:f>Feuil1!$B$70:$D$70</c:f>
              <c:strCache>
                <c:ptCount val="3"/>
                <c:pt idx="0">
                  <c:v>E.Etu.</c:v>
                </c:pt>
                <c:pt idx="1">
                  <c:v>E.Ens</c:v>
                </c:pt>
                <c:pt idx="2">
                  <c:v>TE</c:v>
                </c:pt>
              </c:strCache>
            </c:strRef>
          </c:cat>
          <c:val>
            <c:numRef>
              <c:f>Feuil1!$B$71:$D$71</c:f>
              <c:numCache>
                <c:formatCode>General</c:formatCode>
                <c:ptCount val="3"/>
                <c:pt idx="0">
                  <c:v>1437</c:v>
                </c:pt>
                <c:pt idx="1">
                  <c:v>145</c:v>
                </c:pt>
                <c:pt idx="2" formatCode="0">
                  <c:v>10</c:v>
                </c:pt>
              </c:numCache>
            </c:numRef>
          </c:val>
        </c:ser>
        <c:ser>
          <c:idx val="1"/>
          <c:order val="1"/>
          <c:tx>
            <c:strRef>
              <c:f>Feuil1!$A$72</c:f>
              <c:strCache>
                <c:ptCount val="1"/>
                <c:pt idx="0">
                  <c:v>2018-2019</c:v>
                </c:pt>
              </c:strCache>
            </c:strRef>
          </c:tx>
          <c:invertIfNegative val="0"/>
          <c:cat>
            <c:strRef>
              <c:f>Feuil1!$B$70:$D$70</c:f>
              <c:strCache>
                <c:ptCount val="3"/>
                <c:pt idx="0">
                  <c:v>E.Etu.</c:v>
                </c:pt>
                <c:pt idx="1">
                  <c:v>E.Ens</c:v>
                </c:pt>
                <c:pt idx="2">
                  <c:v>TE</c:v>
                </c:pt>
              </c:strCache>
            </c:strRef>
          </c:cat>
          <c:val>
            <c:numRef>
              <c:f>Feuil1!$B$72:$D$72</c:f>
              <c:numCache>
                <c:formatCode>General</c:formatCode>
                <c:ptCount val="3"/>
                <c:pt idx="0">
                  <c:v>1489</c:v>
                </c:pt>
                <c:pt idx="1">
                  <c:v>137</c:v>
                </c:pt>
                <c:pt idx="2" formatCode="0">
                  <c:v>11</c:v>
                </c:pt>
              </c:numCache>
            </c:numRef>
          </c:val>
        </c:ser>
        <c:ser>
          <c:idx val="2"/>
          <c:order val="2"/>
          <c:tx>
            <c:strRef>
              <c:f>Feuil1!$A$73</c:f>
              <c:strCache>
                <c:ptCount val="1"/>
                <c:pt idx="0">
                  <c:v>2017-2018</c:v>
                </c:pt>
              </c:strCache>
            </c:strRef>
          </c:tx>
          <c:invertIfNegative val="0"/>
          <c:cat>
            <c:strRef>
              <c:f>Feuil1!$B$70:$D$70</c:f>
              <c:strCache>
                <c:ptCount val="3"/>
                <c:pt idx="0">
                  <c:v>E.Etu.</c:v>
                </c:pt>
                <c:pt idx="1">
                  <c:v>E.Ens</c:v>
                </c:pt>
                <c:pt idx="2">
                  <c:v>TE</c:v>
                </c:pt>
              </c:strCache>
            </c:strRef>
          </c:cat>
          <c:val>
            <c:numRef>
              <c:f>Feuil1!$B$73:$D$73</c:f>
              <c:numCache>
                <c:formatCode>General</c:formatCode>
                <c:ptCount val="3"/>
                <c:pt idx="0">
                  <c:v>1517</c:v>
                </c:pt>
                <c:pt idx="1">
                  <c:v>130</c:v>
                </c:pt>
                <c:pt idx="2" formatCode="0">
                  <c:v>12</c:v>
                </c:pt>
              </c:numCache>
            </c:numRef>
          </c:val>
        </c:ser>
        <c:dLbls>
          <c:showLegendKey val="0"/>
          <c:showVal val="0"/>
          <c:showCatName val="0"/>
          <c:showSerName val="0"/>
          <c:showPercent val="0"/>
          <c:showBubbleSize val="0"/>
        </c:dLbls>
        <c:gapWidth val="150"/>
        <c:shape val="cone"/>
        <c:axId val="455842064"/>
        <c:axId val="455842456"/>
        <c:axId val="0"/>
      </c:bar3DChart>
      <c:catAx>
        <c:axId val="455842064"/>
        <c:scaling>
          <c:orientation val="minMax"/>
        </c:scaling>
        <c:delete val="0"/>
        <c:axPos val="b"/>
        <c:numFmt formatCode="General" sourceLinked="0"/>
        <c:majorTickMark val="out"/>
        <c:minorTickMark val="none"/>
        <c:tickLblPos val="nextTo"/>
        <c:crossAx val="455842456"/>
        <c:crosses val="autoZero"/>
        <c:auto val="1"/>
        <c:lblAlgn val="ctr"/>
        <c:lblOffset val="100"/>
        <c:noMultiLvlLbl val="0"/>
      </c:catAx>
      <c:valAx>
        <c:axId val="455842456"/>
        <c:scaling>
          <c:orientation val="minMax"/>
        </c:scaling>
        <c:delete val="0"/>
        <c:axPos val="l"/>
        <c:majorGridlines/>
        <c:numFmt formatCode="General" sourceLinked="1"/>
        <c:majorTickMark val="out"/>
        <c:minorTickMark val="none"/>
        <c:tickLblPos val="nextTo"/>
        <c:crossAx val="455842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Feuil1!$B$77</c:f>
              <c:strCache>
                <c:ptCount val="1"/>
                <c:pt idx="0">
                  <c:v>Ingénieur </c:v>
                </c:pt>
              </c:strCache>
            </c:strRef>
          </c:tx>
          <c:invertIfNegative val="0"/>
          <c:cat>
            <c:strRef>
              <c:f>Feuil1!$A$78:$A$80</c:f>
              <c:strCache>
                <c:ptCount val="3"/>
                <c:pt idx="0">
                  <c:v>2019-2020</c:v>
                </c:pt>
                <c:pt idx="1">
                  <c:v>2018-2019</c:v>
                </c:pt>
                <c:pt idx="2">
                  <c:v>2017-2018</c:v>
                </c:pt>
              </c:strCache>
            </c:strRef>
          </c:cat>
          <c:val>
            <c:numRef>
              <c:f>Feuil1!$B$78:$B$80</c:f>
              <c:numCache>
                <c:formatCode>General</c:formatCode>
                <c:ptCount val="3"/>
                <c:pt idx="0">
                  <c:v>0</c:v>
                </c:pt>
                <c:pt idx="1">
                  <c:v>0</c:v>
                </c:pt>
                <c:pt idx="2">
                  <c:v>0</c:v>
                </c:pt>
              </c:numCache>
            </c:numRef>
          </c:val>
        </c:ser>
        <c:ser>
          <c:idx val="1"/>
          <c:order val="1"/>
          <c:tx>
            <c:strRef>
              <c:f>Feuil1!$C$77</c:f>
              <c:strCache>
                <c:ptCount val="1"/>
                <c:pt idx="0">
                  <c:v>Administrateurs</c:v>
                </c:pt>
              </c:strCache>
            </c:strRef>
          </c:tx>
          <c:invertIfNegative val="0"/>
          <c:cat>
            <c:strRef>
              <c:f>Feuil1!$A$78:$A$80</c:f>
              <c:strCache>
                <c:ptCount val="3"/>
                <c:pt idx="0">
                  <c:v>2019-2020</c:v>
                </c:pt>
                <c:pt idx="1">
                  <c:v>2018-2019</c:v>
                </c:pt>
                <c:pt idx="2">
                  <c:v>2017-2018</c:v>
                </c:pt>
              </c:strCache>
            </c:strRef>
          </c:cat>
          <c:val>
            <c:numRef>
              <c:f>Feuil1!$C$78:$C$80</c:f>
              <c:numCache>
                <c:formatCode>General</c:formatCode>
                <c:ptCount val="3"/>
                <c:pt idx="0">
                  <c:v>16</c:v>
                </c:pt>
                <c:pt idx="1">
                  <c:v>19</c:v>
                </c:pt>
                <c:pt idx="2">
                  <c:v>19</c:v>
                </c:pt>
              </c:numCache>
            </c:numRef>
          </c:val>
        </c:ser>
        <c:ser>
          <c:idx val="2"/>
          <c:order val="2"/>
          <c:tx>
            <c:strRef>
              <c:f>Feuil1!$D$77</c:f>
              <c:strCache>
                <c:ptCount val="1"/>
                <c:pt idx="0">
                  <c:v>Techniciens</c:v>
                </c:pt>
              </c:strCache>
            </c:strRef>
          </c:tx>
          <c:invertIfNegative val="0"/>
          <c:cat>
            <c:strRef>
              <c:f>Feuil1!$A$78:$A$80</c:f>
              <c:strCache>
                <c:ptCount val="3"/>
                <c:pt idx="0">
                  <c:v>2019-2020</c:v>
                </c:pt>
                <c:pt idx="1">
                  <c:v>2018-2019</c:v>
                </c:pt>
                <c:pt idx="2">
                  <c:v>2017-2018</c:v>
                </c:pt>
              </c:strCache>
            </c:strRef>
          </c:cat>
          <c:val>
            <c:numRef>
              <c:f>Feuil1!$D$78:$D$80</c:f>
              <c:numCache>
                <c:formatCode>General</c:formatCode>
                <c:ptCount val="3"/>
                <c:pt idx="0">
                  <c:v>18</c:v>
                </c:pt>
                <c:pt idx="1">
                  <c:v>20</c:v>
                </c:pt>
                <c:pt idx="2">
                  <c:v>20</c:v>
                </c:pt>
              </c:numCache>
            </c:numRef>
          </c:val>
        </c:ser>
        <c:ser>
          <c:idx val="3"/>
          <c:order val="3"/>
          <c:tx>
            <c:strRef>
              <c:f>Feuil1!$E$77</c:f>
              <c:strCache>
                <c:ptCount val="1"/>
                <c:pt idx="0">
                  <c:v>Ouvriers </c:v>
                </c:pt>
              </c:strCache>
            </c:strRef>
          </c:tx>
          <c:invertIfNegative val="0"/>
          <c:cat>
            <c:strRef>
              <c:f>Feuil1!$A$78:$A$80</c:f>
              <c:strCache>
                <c:ptCount val="3"/>
                <c:pt idx="0">
                  <c:v>2019-2020</c:v>
                </c:pt>
                <c:pt idx="1">
                  <c:v>2018-2019</c:v>
                </c:pt>
                <c:pt idx="2">
                  <c:v>2017-2018</c:v>
                </c:pt>
              </c:strCache>
            </c:strRef>
          </c:cat>
          <c:val>
            <c:numRef>
              <c:f>Feuil1!$E$78:$E$80</c:f>
              <c:numCache>
                <c:formatCode>General</c:formatCode>
                <c:ptCount val="3"/>
                <c:pt idx="0">
                  <c:v>32</c:v>
                </c:pt>
                <c:pt idx="1">
                  <c:v>36</c:v>
                </c:pt>
                <c:pt idx="2">
                  <c:v>36</c:v>
                </c:pt>
              </c:numCache>
            </c:numRef>
          </c:val>
        </c:ser>
        <c:ser>
          <c:idx val="4"/>
          <c:order val="4"/>
          <c:tx>
            <c:strRef>
              <c:f>Feuil1!$F$77</c:f>
              <c:strCache>
                <c:ptCount val="1"/>
                <c:pt idx="0">
                  <c:v>Total</c:v>
                </c:pt>
              </c:strCache>
            </c:strRef>
          </c:tx>
          <c:invertIfNegative val="0"/>
          <c:cat>
            <c:strRef>
              <c:f>Feuil1!$A$78:$A$80</c:f>
              <c:strCache>
                <c:ptCount val="3"/>
                <c:pt idx="0">
                  <c:v>2019-2020</c:v>
                </c:pt>
                <c:pt idx="1">
                  <c:v>2018-2019</c:v>
                </c:pt>
                <c:pt idx="2">
                  <c:v>2017-2018</c:v>
                </c:pt>
              </c:strCache>
            </c:strRef>
          </c:cat>
          <c:val>
            <c:numRef>
              <c:f>Feuil1!$F$78:$F$80</c:f>
              <c:numCache>
                <c:formatCode>General</c:formatCode>
                <c:ptCount val="3"/>
                <c:pt idx="0">
                  <c:v>66</c:v>
                </c:pt>
                <c:pt idx="1">
                  <c:v>75</c:v>
                </c:pt>
                <c:pt idx="2">
                  <c:v>75</c:v>
                </c:pt>
              </c:numCache>
            </c:numRef>
          </c:val>
        </c:ser>
        <c:dLbls>
          <c:showLegendKey val="0"/>
          <c:showVal val="0"/>
          <c:showCatName val="0"/>
          <c:showSerName val="0"/>
          <c:showPercent val="0"/>
          <c:showBubbleSize val="0"/>
        </c:dLbls>
        <c:gapWidth val="150"/>
        <c:shape val="cone"/>
        <c:axId val="455843240"/>
        <c:axId val="455843632"/>
        <c:axId val="0"/>
      </c:bar3DChart>
      <c:catAx>
        <c:axId val="455843240"/>
        <c:scaling>
          <c:orientation val="minMax"/>
        </c:scaling>
        <c:delete val="0"/>
        <c:axPos val="b"/>
        <c:numFmt formatCode="General" sourceLinked="0"/>
        <c:majorTickMark val="out"/>
        <c:minorTickMark val="none"/>
        <c:tickLblPos val="nextTo"/>
        <c:crossAx val="455843632"/>
        <c:crosses val="autoZero"/>
        <c:auto val="1"/>
        <c:lblAlgn val="ctr"/>
        <c:lblOffset val="100"/>
        <c:noMultiLvlLbl val="0"/>
      </c:catAx>
      <c:valAx>
        <c:axId val="455843632"/>
        <c:scaling>
          <c:orientation val="minMax"/>
        </c:scaling>
        <c:delete val="0"/>
        <c:axPos val="l"/>
        <c:majorGridlines/>
        <c:numFmt formatCode="General" sourceLinked="1"/>
        <c:majorTickMark val="out"/>
        <c:minorTickMark val="none"/>
        <c:tickLblPos val="nextTo"/>
        <c:crossAx val="455843240"/>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AD6394-313A-4992-B7A7-B0E9B5318370}" type="doc">
      <dgm:prSet loTypeId="urn:microsoft.com/office/officeart/2005/8/layout/orgChart1" loCatId="hierarchy" qsTypeId="urn:microsoft.com/office/officeart/2005/8/quickstyle/3d1" qsCatId="3D" csTypeId="urn:microsoft.com/office/officeart/2005/8/colors/colorful3" csCatId="colorful" phldr="1"/>
      <dgm:spPr/>
      <dgm:t>
        <a:bodyPr/>
        <a:lstStyle/>
        <a:p>
          <a:endParaRPr lang="fr-FR"/>
        </a:p>
      </dgm:t>
    </dgm:pt>
    <dgm:pt modelId="{97447488-8C8F-41AD-AE6A-635FB9E4BF43}">
      <dgm:prSet phldrT="[Texte]"/>
      <dgm:spPr>
        <a:scene3d>
          <a:camera prst="orthographicFront"/>
          <a:lightRig rig="flat" dir="t"/>
        </a:scene3d>
        <a:sp3d prstMaterial="plastic">
          <a:bevelT w="120900" h="88900"/>
          <a:bevelB w="88900" h="31750" prst="angle"/>
        </a:sp3d>
      </dgm:spPr>
      <dgm:t>
        <a:bodyPr/>
        <a:lstStyle/>
        <a:p>
          <a:r>
            <a:rPr lang="fr-FR"/>
            <a:t>Doyen</a:t>
          </a:r>
        </a:p>
      </dgm:t>
    </dgm:pt>
    <dgm:pt modelId="{1CD203C9-E881-4E89-8F62-62A93F929125}" type="parTrans" cxnId="{D3E69213-0942-4FA8-B3D7-DF67F4FEE29D}">
      <dgm:prSet/>
      <dgm:spPr/>
      <dgm:t>
        <a:bodyPr/>
        <a:lstStyle/>
        <a:p>
          <a:endParaRPr lang="fr-FR"/>
        </a:p>
      </dgm:t>
    </dgm:pt>
    <dgm:pt modelId="{1BFD177F-2019-4717-969C-C1223A5DB580}" type="sibTrans" cxnId="{D3E69213-0942-4FA8-B3D7-DF67F4FEE29D}">
      <dgm:prSet/>
      <dgm:spPr/>
      <dgm:t>
        <a:bodyPr/>
        <a:lstStyle/>
        <a:p>
          <a:endParaRPr lang="fr-FR"/>
        </a:p>
      </dgm:t>
    </dgm:pt>
    <dgm:pt modelId="{E6A500C7-DB71-4FCA-8CED-C88BEE877C6B}">
      <dgm:prSet phldrT="[Texte]"/>
      <dgm:spPr>
        <a:scene3d>
          <a:camera prst="orthographicFront"/>
          <a:lightRig rig="flat" dir="t"/>
        </a:scene3d>
        <a:sp3d prstMaterial="plastic">
          <a:bevelT w="120900" h="88900"/>
          <a:bevelB w="88900" h="31750" prst="angle"/>
        </a:sp3d>
      </dgm:spPr>
      <dgm:t>
        <a:bodyPr/>
        <a:lstStyle/>
        <a:p>
          <a:r>
            <a:rPr lang="fr-FR"/>
            <a:t>Conseil scientifique</a:t>
          </a:r>
        </a:p>
      </dgm:t>
    </dgm:pt>
    <dgm:pt modelId="{2A2A6180-CF6D-4C8B-A458-3B29CA16594D}" type="parTrans" cxnId="{7A7A96E7-D460-4A7E-9B03-62EEC2A2D133}">
      <dgm:prSet/>
      <dgm:spPr/>
      <dgm:t>
        <a:bodyPr/>
        <a:lstStyle/>
        <a:p>
          <a:endParaRPr lang="fr-FR"/>
        </a:p>
      </dgm:t>
    </dgm:pt>
    <dgm:pt modelId="{E0B7C24D-FC58-4C0E-B2D1-D6514AD33BD9}" type="sibTrans" cxnId="{7A7A96E7-D460-4A7E-9B03-62EEC2A2D133}">
      <dgm:prSet/>
      <dgm:spPr/>
      <dgm:t>
        <a:bodyPr/>
        <a:lstStyle/>
        <a:p>
          <a:endParaRPr lang="fr-FR"/>
        </a:p>
      </dgm:t>
    </dgm:pt>
    <dgm:pt modelId="{8890C092-1D9E-46AA-853A-8E8987B5FC13}">
      <dgm:prSet phldrT="[Texte]"/>
      <dgm:spPr/>
      <dgm:t>
        <a:bodyPr/>
        <a:lstStyle/>
        <a:p>
          <a:r>
            <a:rPr lang="fr-FR"/>
            <a:t>Conseil de discipline</a:t>
          </a:r>
        </a:p>
      </dgm:t>
    </dgm:pt>
    <dgm:pt modelId="{74788CB0-CC4F-48D5-9E83-D8039499F252}" type="parTrans" cxnId="{8200478D-ABFB-4837-88A3-10BE40AEC706}">
      <dgm:prSet/>
      <dgm:spPr/>
      <dgm:t>
        <a:bodyPr/>
        <a:lstStyle/>
        <a:p>
          <a:endParaRPr lang="fr-FR"/>
        </a:p>
      </dgm:t>
    </dgm:pt>
    <dgm:pt modelId="{505C1617-689D-4261-AF7F-84824002B412}" type="sibTrans" cxnId="{8200478D-ABFB-4837-88A3-10BE40AEC706}">
      <dgm:prSet/>
      <dgm:spPr/>
      <dgm:t>
        <a:bodyPr/>
        <a:lstStyle/>
        <a:p>
          <a:endParaRPr lang="fr-FR"/>
        </a:p>
      </dgm:t>
    </dgm:pt>
    <dgm:pt modelId="{1AB63065-AD72-4F40-9432-896CBA264996}">
      <dgm:prSet phldrT="[Texte]"/>
      <dgm:spPr/>
      <dgm:t>
        <a:bodyPr/>
        <a:lstStyle/>
        <a:p>
          <a:r>
            <a:rPr lang="fr-FR"/>
            <a:t>Direction des études</a:t>
          </a:r>
        </a:p>
      </dgm:t>
    </dgm:pt>
    <dgm:pt modelId="{202C83C6-5980-4CFD-B1AC-CF2265C2B71D}" type="parTrans" cxnId="{7F22104E-202E-4CF1-9976-6467F6264A32}">
      <dgm:prSet/>
      <dgm:spPr/>
      <dgm:t>
        <a:bodyPr/>
        <a:lstStyle/>
        <a:p>
          <a:endParaRPr lang="fr-FR"/>
        </a:p>
      </dgm:t>
    </dgm:pt>
    <dgm:pt modelId="{C1668BA6-2F38-4578-902A-1AC99369CFCA}" type="sibTrans" cxnId="{7F22104E-202E-4CF1-9976-6467F6264A32}">
      <dgm:prSet/>
      <dgm:spPr/>
      <dgm:t>
        <a:bodyPr/>
        <a:lstStyle/>
        <a:p>
          <a:endParaRPr lang="fr-FR"/>
        </a:p>
      </dgm:t>
    </dgm:pt>
    <dgm:pt modelId="{FA74503D-66C1-4072-8282-9EA7F9EBB88B}">
      <dgm:prSet/>
      <dgm:spPr/>
      <dgm:t>
        <a:bodyPr/>
        <a:lstStyle/>
        <a:p>
          <a:r>
            <a:rPr lang="fr-FR"/>
            <a:t>Direction des stages</a:t>
          </a:r>
        </a:p>
      </dgm:t>
    </dgm:pt>
    <dgm:pt modelId="{3D5A0543-E764-4545-878D-4FDE14EA06CD}" type="parTrans" cxnId="{01DDF437-D57C-4EDA-8DF0-EE252A725358}">
      <dgm:prSet/>
      <dgm:spPr/>
      <dgm:t>
        <a:bodyPr/>
        <a:lstStyle/>
        <a:p>
          <a:endParaRPr lang="fr-FR"/>
        </a:p>
      </dgm:t>
    </dgm:pt>
    <dgm:pt modelId="{BCC7B963-E08F-4928-946D-8671378C3B09}" type="sibTrans" cxnId="{01DDF437-D57C-4EDA-8DF0-EE252A725358}">
      <dgm:prSet/>
      <dgm:spPr/>
      <dgm:t>
        <a:bodyPr/>
        <a:lstStyle/>
        <a:p>
          <a:endParaRPr lang="fr-FR"/>
        </a:p>
      </dgm:t>
    </dgm:pt>
    <dgm:pt modelId="{8449E55D-16C4-47C6-8236-D1592E60C9BA}">
      <dgm:prSet/>
      <dgm:spPr/>
      <dgm:t>
        <a:bodyPr/>
        <a:lstStyle/>
        <a:p>
          <a:r>
            <a:rPr lang="fr-FR"/>
            <a:t>Départements</a:t>
          </a:r>
        </a:p>
      </dgm:t>
    </dgm:pt>
    <dgm:pt modelId="{D0B094E6-5D59-44F4-86E0-CC15EE887A5D}" type="parTrans" cxnId="{17424D0A-C71C-4616-9B76-82B3A4D0AC17}">
      <dgm:prSet/>
      <dgm:spPr/>
      <dgm:t>
        <a:bodyPr/>
        <a:lstStyle/>
        <a:p>
          <a:endParaRPr lang="fr-FR"/>
        </a:p>
      </dgm:t>
    </dgm:pt>
    <dgm:pt modelId="{1EBA4E32-D004-4BDB-ABD9-6EB03EDFBDE2}" type="sibTrans" cxnId="{17424D0A-C71C-4616-9B76-82B3A4D0AC17}">
      <dgm:prSet/>
      <dgm:spPr/>
      <dgm:t>
        <a:bodyPr/>
        <a:lstStyle/>
        <a:p>
          <a:endParaRPr lang="fr-FR"/>
        </a:p>
      </dgm:t>
    </dgm:pt>
    <dgm:pt modelId="{9EE4681C-857F-4DCA-86A5-6F7F80EC2CA6}">
      <dgm:prSet/>
      <dgm:spPr/>
      <dgm:t>
        <a:bodyPr/>
        <a:lstStyle/>
        <a:p>
          <a:r>
            <a:rPr lang="fr-FR"/>
            <a:t>Sectétariat général </a:t>
          </a:r>
        </a:p>
      </dgm:t>
    </dgm:pt>
    <dgm:pt modelId="{CD9927C7-CC8F-480C-8FC1-BCA3B8D96DF9}" type="parTrans" cxnId="{967D8CC5-0177-4E67-B801-BAE89CE145C9}">
      <dgm:prSet/>
      <dgm:spPr/>
      <dgm:t>
        <a:bodyPr/>
        <a:lstStyle/>
        <a:p>
          <a:endParaRPr lang="fr-FR"/>
        </a:p>
      </dgm:t>
    </dgm:pt>
    <dgm:pt modelId="{A9FB78A2-5D15-4218-A4BF-2A5672E57B4E}" type="sibTrans" cxnId="{967D8CC5-0177-4E67-B801-BAE89CE145C9}">
      <dgm:prSet/>
      <dgm:spPr/>
      <dgm:t>
        <a:bodyPr/>
        <a:lstStyle/>
        <a:p>
          <a:endParaRPr lang="fr-FR"/>
        </a:p>
      </dgm:t>
    </dgm:pt>
    <dgm:pt modelId="{72BD6AE8-0872-4A82-A195-701E390EEAC3}" type="pres">
      <dgm:prSet presAssocID="{7BAD6394-313A-4992-B7A7-B0E9B5318370}" presName="hierChild1" presStyleCnt="0">
        <dgm:presLayoutVars>
          <dgm:orgChart val="1"/>
          <dgm:chPref val="1"/>
          <dgm:dir/>
          <dgm:animOne val="branch"/>
          <dgm:animLvl val="lvl"/>
          <dgm:resizeHandles/>
        </dgm:presLayoutVars>
      </dgm:prSet>
      <dgm:spPr/>
      <dgm:t>
        <a:bodyPr/>
        <a:lstStyle/>
        <a:p>
          <a:endParaRPr lang="fr-FR"/>
        </a:p>
      </dgm:t>
    </dgm:pt>
    <dgm:pt modelId="{7F975D3B-A2F0-4B01-8298-89688A24DC96}" type="pres">
      <dgm:prSet presAssocID="{97447488-8C8F-41AD-AE6A-635FB9E4BF43}" presName="hierRoot1" presStyleCnt="0">
        <dgm:presLayoutVars>
          <dgm:hierBranch val="init"/>
        </dgm:presLayoutVars>
      </dgm:prSet>
      <dgm:spPr/>
    </dgm:pt>
    <dgm:pt modelId="{7667CEB4-D93E-4E6C-A711-79FB99ADBAD9}" type="pres">
      <dgm:prSet presAssocID="{97447488-8C8F-41AD-AE6A-635FB9E4BF43}" presName="rootComposite1" presStyleCnt="0"/>
      <dgm:spPr/>
    </dgm:pt>
    <dgm:pt modelId="{373F5AA7-4745-4516-9768-FF0245060A4C}" type="pres">
      <dgm:prSet presAssocID="{97447488-8C8F-41AD-AE6A-635FB9E4BF43}" presName="rootText1" presStyleLbl="node0" presStyleIdx="0" presStyleCnt="1">
        <dgm:presLayoutVars>
          <dgm:chPref val="3"/>
        </dgm:presLayoutVars>
      </dgm:prSet>
      <dgm:spPr/>
      <dgm:t>
        <a:bodyPr/>
        <a:lstStyle/>
        <a:p>
          <a:endParaRPr lang="fr-FR"/>
        </a:p>
      </dgm:t>
    </dgm:pt>
    <dgm:pt modelId="{E1E6CA7B-BD18-4A88-9D12-109D0F1D91E0}" type="pres">
      <dgm:prSet presAssocID="{97447488-8C8F-41AD-AE6A-635FB9E4BF43}" presName="rootConnector1" presStyleLbl="node1" presStyleIdx="0" presStyleCnt="0"/>
      <dgm:spPr/>
      <dgm:t>
        <a:bodyPr/>
        <a:lstStyle/>
        <a:p>
          <a:endParaRPr lang="fr-FR"/>
        </a:p>
      </dgm:t>
    </dgm:pt>
    <dgm:pt modelId="{D1A30869-0377-46CF-ADEA-2406969178C4}" type="pres">
      <dgm:prSet presAssocID="{97447488-8C8F-41AD-AE6A-635FB9E4BF43}" presName="hierChild2" presStyleCnt="0"/>
      <dgm:spPr/>
    </dgm:pt>
    <dgm:pt modelId="{3CEE42E3-C829-42BE-82E2-477404B80C5D}" type="pres">
      <dgm:prSet presAssocID="{2A2A6180-CF6D-4C8B-A458-3B29CA16594D}" presName="Name37" presStyleLbl="parChTrans1D2" presStyleIdx="0" presStyleCnt="6"/>
      <dgm:spPr/>
      <dgm:t>
        <a:bodyPr/>
        <a:lstStyle/>
        <a:p>
          <a:endParaRPr lang="fr-FR"/>
        </a:p>
      </dgm:t>
    </dgm:pt>
    <dgm:pt modelId="{BA19746D-1A4B-41BF-B812-400FEF24FC6E}" type="pres">
      <dgm:prSet presAssocID="{E6A500C7-DB71-4FCA-8CED-C88BEE877C6B}" presName="hierRoot2" presStyleCnt="0">
        <dgm:presLayoutVars>
          <dgm:hierBranch val="init"/>
        </dgm:presLayoutVars>
      </dgm:prSet>
      <dgm:spPr/>
    </dgm:pt>
    <dgm:pt modelId="{29084128-BAC3-4671-9D81-A8770C0878D1}" type="pres">
      <dgm:prSet presAssocID="{E6A500C7-DB71-4FCA-8CED-C88BEE877C6B}" presName="rootComposite" presStyleCnt="0"/>
      <dgm:spPr/>
    </dgm:pt>
    <dgm:pt modelId="{4D32D62A-1C70-4670-96E6-BD7E619F9C27}" type="pres">
      <dgm:prSet presAssocID="{E6A500C7-DB71-4FCA-8CED-C88BEE877C6B}" presName="rootText" presStyleLbl="node2" presStyleIdx="0" presStyleCnt="6">
        <dgm:presLayoutVars>
          <dgm:chPref val="3"/>
        </dgm:presLayoutVars>
      </dgm:prSet>
      <dgm:spPr/>
      <dgm:t>
        <a:bodyPr/>
        <a:lstStyle/>
        <a:p>
          <a:endParaRPr lang="fr-FR"/>
        </a:p>
      </dgm:t>
    </dgm:pt>
    <dgm:pt modelId="{F59143CF-CA85-4EE9-9E96-1B8F67FE93B3}" type="pres">
      <dgm:prSet presAssocID="{E6A500C7-DB71-4FCA-8CED-C88BEE877C6B}" presName="rootConnector" presStyleLbl="node2" presStyleIdx="0" presStyleCnt="6"/>
      <dgm:spPr/>
      <dgm:t>
        <a:bodyPr/>
        <a:lstStyle/>
        <a:p>
          <a:endParaRPr lang="fr-FR"/>
        </a:p>
      </dgm:t>
    </dgm:pt>
    <dgm:pt modelId="{244A655C-B157-41C8-9F2E-E13B2BCC56FD}" type="pres">
      <dgm:prSet presAssocID="{E6A500C7-DB71-4FCA-8CED-C88BEE877C6B}" presName="hierChild4" presStyleCnt="0"/>
      <dgm:spPr/>
    </dgm:pt>
    <dgm:pt modelId="{73ED1F19-63DF-4108-A258-8A6552437E50}" type="pres">
      <dgm:prSet presAssocID="{E6A500C7-DB71-4FCA-8CED-C88BEE877C6B}" presName="hierChild5" presStyleCnt="0"/>
      <dgm:spPr/>
    </dgm:pt>
    <dgm:pt modelId="{E66D056F-0AF4-42FA-9574-8A486334B5DA}" type="pres">
      <dgm:prSet presAssocID="{74788CB0-CC4F-48D5-9E83-D8039499F252}" presName="Name37" presStyleLbl="parChTrans1D2" presStyleIdx="1" presStyleCnt="6"/>
      <dgm:spPr/>
      <dgm:t>
        <a:bodyPr/>
        <a:lstStyle/>
        <a:p>
          <a:endParaRPr lang="fr-FR"/>
        </a:p>
      </dgm:t>
    </dgm:pt>
    <dgm:pt modelId="{E0515A06-5B04-439A-B0E6-B1671510B1C4}" type="pres">
      <dgm:prSet presAssocID="{8890C092-1D9E-46AA-853A-8E8987B5FC13}" presName="hierRoot2" presStyleCnt="0">
        <dgm:presLayoutVars>
          <dgm:hierBranch val="init"/>
        </dgm:presLayoutVars>
      </dgm:prSet>
      <dgm:spPr/>
    </dgm:pt>
    <dgm:pt modelId="{7731CDB5-0EC9-4759-905A-954E68759E54}" type="pres">
      <dgm:prSet presAssocID="{8890C092-1D9E-46AA-853A-8E8987B5FC13}" presName="rootComposite" presStyleCnt="0"/>
      <dgm:spPr/>
    </dgm:pt>
    <dgm:pt modelId="{627214B7-6790-4ED1-9A68-A1CB912AA857}" type="pres">
      <dgm:prSet presAssocID="{8890C092-1D9E-46AA-853A-8E8987B5FC13}" presName="rootText" presStyleLbl="node2" presStyleIdx="1" presStyleCnt="6">
        <dgm:presLayoutVars>
          <dgm:chPref val="3"/>
        </dgm:presLayoutVars>
      </dgm:prSet>
      <dgm:spPr/>
      <dgm:t>
        <a:bodyPr/>
        <a:lstStyle/>
        <a:p>
          <a:endParaRPr lang="fr-FR"/>
        </a:p>
      </dgm:t>
    </dgm:pt>
    <dgm:pt modelId="{544FD51C-2F60-4665-B0AA-882C3B805978}" type="pres">
      <dgm:prSet presAssocID="{8890C092-1D9E-46AA-853A-8E8987B5FC13}" presName="rootConnector" presStyleLbl="node2" presStyleIdx="1" presStyleCnt="6"/>
      <dgm:spPr/>
      <dgm:t>
        <a:bodyPr/>
        <a:lstStyle/>
        <a:p>
          <a:endParaRPr lang="fr-FR"/>
        </a:p>
      </dgm:t>
    </dgm:pt>
    <dgm:pt modelId="{7F961FF4-C8DA-417C-A383-1F82D58216B2}" type="pres">
      <dgm:prSet presAssocID="{8890C092-1D9E-46AA-853A-8E8987B5FC13}" presName="hierChild4" presStyleCnt="0"/>
      <dgm:spPr/>
    </dgm:pt>
    <dgm:pt modelId="{A7451309-24E4-4719-BCE0-8387AD465177}" type="pres">
      <dgm:prSet presAssocID="{8890C092-1D9E-46AA-853A-8E8987B5FC13}" presName="hierChild5" presStyleCnt="0"/>
      <dgm:spPr/>
    </dgm:pt>
    <dgm:pt modelId="{E1E7EBA8-A486-4956-A5F8-7781ACD3759E}" type="pres">
      <dgm:prSet presAssocID="{202C83C6-5980-4CFD-B1AC-CF2265C2B71D}" presName="Name37" presStyleLbl="parChTrans1D2" presStyleIdx="2" presStyleCnt="6"/>
      <dgm:spPr/>
      <dgm:t>
        <a:bodyPr/>
        <a:lstStyle/>
        <a:p>
          <a:endParaRPr lang="fr-FR"/>
        </a:p>
      </dgm:t>
    </dgm:pt>
    <dgm:pt modelId="{A4593A38-2243-44AA-AEEA-A5C062386296}" type="pres">
      <dgm:prSet presAssocID="{1AB63065-AD72-4F40-9432-896CBA264996}" presName="hierRoot2" presStyleCnt="0">
        <dgm:presLayoutVars>
          <dgm:hierBranch val="init"/>
        </dgm:presLayoutVars>
      </dgm:prSet>
      <dgm:spPr/>
    </dgm:pt>
    <dgm:pt modelId="{BBE49BCD-6C95-4D1B-B725-F1536F6D83BC}" type="pres">
      <dgm:prSet presAssocID="{1AB63065-AD72-4F40-9432-896CBA264996}" presName="rootComposite" presStyleCnt="0"/>
      <dgm:spPr/>
    </dgm:pt>
    <dgm:pt modelId="{6565CF2F-ABD4-4066-B8AA-769C9A353EC4}" type="pres">
      <dgm:prSet presAssocID="{1AB63065-AD72-4F40-9432-896CBA264996}" presName="rootText" presStyleLbl="node2" presStyleIdx="2" presStyleCnt="6">
        <dgm:presLayoutVars>
          <dgm:chPref val="3"/>
        </dgm:presLayoutVars>
      </dgm:prSet>
      <dgm:spPr/>
      <dgm:t>
        <a:bodyPr/>
        <a:lstStyle/>
        <a:p>
          <a:endParaRPr lang="fr-FR"/>
        </a:p>
      </dgm:t>
    </dgm:pt>
    <dgm:pt modelId="{937317AA-F5D6-43F9-BCA3-2C40A03C57A8}" type="pres">
      <dgm:prSet presAssocID="{1AB63065-AD72-4F40-9432-896CBA264996}" presName="rootConnector" presStyleLbl="node2" presStyleIdx="2" presStyleCnt="6"/>
      <dgm:spPr/>
      <dgm:t>
        <a:bodyPr/>
        <a:lstStyle/>
        <a:p>
          <a:endParaRPr lang="fr-FR"/>
        </a:p>
      </dgm:t>
    </dgm:pt>
    <dgm:pt modelId="{D2331DEE-A095-4430-A236-0CF97CDB8830}" type="pres">
      <dgm:prSet presAssocID="{1AB63065-AD72-4F40-9432-896CBA264996}" presName="hierChild4" presStyleCnt="0"/>
      <dgm:spPr/>
    </dgm:pt>
    <dgm:pt modelId="{F3640F8E-8708-497C-BFBE-4C84AECC2EDE}" type="pres">
      <dgm:prSet presAssocID="{1AB63065-AD72-4F40-9432-896CBA264996}" presName="hierChild5" presStyleCnt="0"/>
      <dgm:spPr/>
    </dgm:pt>
    <dgm:pt modelId="{778E54D5-183E-4E4D-AC4C-F12755E35FD0}" type="pres">
      <dgm:prSet presAssocID="{3D5A0543-E764-4545-878D-4FDE14EA06CD}" presName="Name37" presStyleLbl="parChTrans1D2" presStyleIdx="3" presStyleCnt="6"/>
      <dgm:spPr/>
      <dgm:t>
        <a:bodyPr/>
        <a:lstStyle/>
        <a:p>
          <a:endParaRPr lang="fr-FR"/>
        </a:p>
      </dgm:t>
    </dgm:pt>
    <dgm:pt modelId="{2787B472-5BE9-4B5E-8251-1D0591B2C308}" type="pres">
      <dgm:prSet presAssocID="{FA74503D-66C1-4072-8282-9EA7F9EBB88B}" presName="hierRoot2" presStyleCnt="0">
        <dgm:presLayoutVars>
          <dgm:hierBranch val="init"/>
        </dgm:presLayoutVars>
      </dgm:prSet>
      <dgm:spPr/>
    </dgm:pt>
    <dgm:pt modelId="{D3CC73CB-58A5-4DBA-AE06-3326E772AAD1}" type="pres">
      <dgm:prSet presAssocID="{FA74503D-66C1-4072-8282-9EA7F9EBB88B}" presName="rootComposite" presStyleCnt="0"/>
      <dgm:spPr/>
    </dgm:pt>
    <dgm:pt modelId="{2E6CB411-98C4-4D18-B4FD-5CA178B034C1}" type="pres">
      <dgm:prSet presAssocID="{FA74503D-66C1-4072-8282-9EA7F9EBB88B}" presName="rootText" presStyleLbl="node2" presStyleIdx="3" presStyleCnt="6">
        <dgm:presLayoutVars>
          <dgm:chPref val="3"/>
        </dgm:presLayoutVars>
      </dgm:prSet>
      <dgm:spPr/>
      <dgm:t>
        <a:bodyPr/>
        <a:lstStyle/>
        <a:p>
          <a:endParaRPr lang="fr-FR"/>
        </a:p>
      </dgm:t>
    </dgm:pt>
    <dgm:pt modelId="{61AEB296-6DFE-493E-B361-964731BF708D}" type="pres">
      <dgm:prSet presAssocID="{FA74503D-66C1-4072-8282-9EA7F9EBB88B}" presName="rootConnector" presStyleLbl="node2" presStyleIdx="3" presStyleCnt="6"/>
      <dgm:spPr/>
      <dgm:t>
        <a:bodyPr/>
        <a:lstStyle/>
        <a:p>
          <a:endParaRPr lang="fr-FR"/>
        </a:p>
      </dgm:t>
    </dgm:pt>
    <dgm:pt modelId="{5D17D6E5-B334-4EA0-B9E4-C94B90773332}" type="pres">
      <dgm:prSet presAssocID="{FA74503D-66C1-4072-8282-9EA7F9EBB88B}" presName="hierChild4" presStyleCnt="0"/>
      <dgm:spPr/>
    </dgm:pt>
    <dgm:pt modelId="{6FF78A08-34E6-4D5F-8B0E-11D31B27F0C4}" type="pres">
      <dgm:prSet presAssocID="{FA74503D-66C1-4072-8282-9EA7F9EBB88B}" presName="hierChild5" presStyleCnt="0"/>
      <dgm:spPr/>
    </dgm:pt>
    <dgm:pt modelId="{EE1C2C3B-A683-4FEE-9053-DA2073CFE4FC}" type="pres">
      <dgm:prSet presAssocID="{D0B094E6-5D59-44F4-86E0-CC15EE887A5D}" presName="Name37" presStyleLbl="parChTrans1D2" presStyleIdx="4" presStyleCnt="6"/>
      <dgm:spPr/>
      <dgm:t>
        <a:bodyPr/>
        <a:lstStyle/>
        <a:p>
          <a:endParaRPr lang="fr-FR"/>
        </a:p>
      </dgm:t>
    </dgm:pt>
    <dgm:pt modelId="{D754C5BE-F395-43A7-BE05-440483615164}" type="pres">
      <dgm:prSet presAssocID="{8449E55D-16C4-47C6-8236-D1592E60C9BA}" presName="hierRoot2" presStyleCnt="0">
        <dgm:presLayoutVars>
          <dgm:hierBranch val="init"/>
        </dgm:presLayoutVars>
      </dgm:prSet>
      <dgm:spPr/>
    </dgm:pt>
    <dgm:pt modelId="{3BFFCDB2-EBD6-47CF-A553-CC11DD0D974E}" type="pres">
      <dgm:prSet presAssocID="{8449E55D-16C4-47C6-8236-D1592E60C9BA}" presName="rootComposite" presStyleCnt="0"/>
      <dgm:spPr/>
    </dgm:pt>
    <dgm:pt modelId="{010A512C-668B-46F3-9CF4-743089116024}" type="pres">
      <dgm:prSet presAssocID="{8449E55D-16C4-47C6-8236-D1592E60C9BA}" presName="rootText" presStyleLbl="node2" presStyleIdx="4" presStyleCnt="6">
        <dgm:presLayoutVars>
          <dgm:chPref val="3"/>
        </dgm:presLayoutVars>
      </dgm:prSet>
      <dgm:spPr/>
      <dgm:t>
        <a:bodyPr/>
        <a:lstStyle/>
        <a:p>
          <a:endParaRPr lang="fr-FR"/>
        </a:p>
      </dgm:t>
    </dgm:pt>
    <dgm:pt modelId="{A5D22393-14D3-49DE-92DF-308E18F7D9F0}" type="pres">
      <dgm:prSet presAssocID="{8449E55D-16C4-47C6-8236-D1592E60C9BA}" presName="rootConnector" presStyleLbl="node2" presStyleIdx="4" presStyleCnt="6"/>
      <dgm:spPr/>
      <dgm:t>
        <a:bodyPr/>
        <a:lstStyle/>
        <a:p>
          <a:endParaRPr lang="fr-FR"/>
        </a:p>
      </dgm:t>
    </dgm:pt>
    <dgm:pt modelId="{C61BBE26-F522-4382-B677-5F4F338AF871}" type="pres">
      <dgm:prSet presAssocID="{8449E55D-16C4-47C6-8236-D1592E60C9BA}" presName="hierChild4" presStyleCnt="0"/>
      <dgm:spPr/>
    </dgm:pt>
    <dgm:pt modelId="{F2D7C6F7-227D-4E1E-BC14-31D28D9ACFB1}" type="pres">
      <dgm:prSet presAssocID="{8449E55D-16C4-47C6-8236-D1592E60C9BA}" presName="hierChild5" presStyleCnt="0"/>
      <dgm:spPr/>
    </dgm:pt>
    <dgm:pt modelId="{AE499486-1A09-41D0-8426-9FE9644F50C0}" type="pres">
      <dgm:prSet presAssocID="{CD9927C7-CC8F-480C-8FC1-BCA3B8D96DF9}" presName="Name37" presStyleLbl="parChTrans1D2" presStyleIdx="5" presStyleCnt="6"/>
      <dgm:spPr/>
      <dgm:t>
        <a:bodyPr/>
        <a:lstStyle/>
        <a:p>
          <a:endParaRPr lang="fr-FR"/>
        </a:p>
      </dgm:t>
    </dgm:pt>
    <dgm:pt modelId="{3E5654BC-01A4-4AF9-93F3-B782831493CA}" type="pres">
      <dgm:prSet presAssocID="{9EE4681C-857F-4DCA-86A5-6F7F80EC2CA6}" presName="hierRoot2" presStyleCnt="0">
        <dgm:presLayoutVars>
          <dgm:hierBranch val="init"/>
        </dgm:presLayoutVars>
      </dgm:prSet>
      <dgm:spPr/>
    </dgm:pt>
    <dgm:pt modelId="{2F56EEC1-C2DC-4CBD-9BFA-BCEAC7F85D1B}" type="pres">
      <dgm:prSet presAssocID="{9EE4681C-857F-4DCA-86A5-6F7F80EC2CA6}" presName="rootComposite" presStyleCnt="0"/>
      <dgm:spPr/>
    </dgm:pt>
    <dgm:pt modelId="{DADF67F3-95A0-451F-8E9B-1B62A7E4ABD0}" type="pres">
      <dgm:prSet presAssocID="{9EE4681C-857F-4DCA-86A5-6F7F80EC2CA6}" presName="rootText" presStyleLbl="node2" presStyleIdx="5" presStyleCnt="6">
        <dgm:presLayoutVars>
          <dgm:chPref val="3"/>
        </dgm:presLayoutVars>
      </dgm:prSet>
      <dgm:spPr/>
      <dgm:t>
        <a:bodyPr/>
        <a:lstStyle/>
        <a:p>
          <a:endParaRPr lang="fr-FR"/>
        </a:p>
      </dgm:t>
    </dgm:pt>
    <dgm:pt modelId="{D61F23CC-7B8A-49CC-B0D5-FE703B49F72E}" type="pres">
      <dgm:prSet presAssocID="{9EE4681C-857F-4DCA-86A5-6F7F80EC2CA6}" presName="rootConnector" presStyleLbl="node2" presStyleIdx="5" presStyleCnt="6"/>
      <dgm:spPr/>
      <dgm:t>
        <a:bodyPr/>
        <a:lstStyle/>
        <a:p>
          <a:endParaRPr lang="fr-FR"/>
        </a:p>
      </dgm:t>
    </dgm:pt>
    <dgm:pt modelId="{A75F1408-260E-49B9-A2B8-7D640EAF16BF}" type="pres">
      <dgm:prSet presAssocID="{9EE4681C-857F-4DCA-86A5-6F7F80EC2CA6}" presName="hierChild4" presStyleCnt="0"/>
      <dgm:spPr/>
    </dgm:pt>
    <dgm:pt modelId="{39625865-A61B-431C-BA8A-0D938E454517}" type="pres">
      <dgm:prSet presAssocID="{9EE4681C-857F-4DCA-86A5-6F7F80EC2CA6}" presName="hierChild5" presStyleCnt="0"/>
      <dgm:spPr/>
    </dgm:pt>
    <dgm:pt modelId="{74CE8E07-A0C4-4DD1-B050-341F4D941DC4}" type="pres">
      <dgm:prSet presAssocID="{97447488-8C8F-41AD-AE6A-635FB9E4BF43}" presName="hierChild3" presStyleCnt="0"/>
      <dgm:spPr/>
    </dgm:pt>
  </dgm:ptLst>
  <dgm:cxnLst>
    <dgm:cxn modelId="{8346A2A3-D06C-419B-92E2-EC54A3C88567}" type="presOf" srcId="{1AB63065-AD72-4F40-9432-896CBA264996}" destId="{6565CF2F-ABD4-4066-B8AA-769C9A353EC4}" srcOrd="0" destOrd="0" presId="urn:microsoft.com/office/officeart/2005/8/layout/orgChart1"/>
    <dgm:cxn modelId="{FAB6810D-6C52-49B0-ADFA-CEA4908DAC21}" type="presOf" srcId="{1AB63065-AD72-4F40-9432-896CBA264996}" destId="{937317AA-F5D6-43F9-BCA3-2C40A03C57A8}" srcOrd="1" destOrd="0" presId="urn:microsoft.com/office/officeart/2005/8/layout/orgChart1"/>
    <dgm:cxn modelId="{D3E69213-0942-4FA8-B3D7-DF67F4FEE29D}" srcId="{7BAD6394-313A-4992-B7A7-B0E9B5318370}" destId="{97447488-8C8F-41AD-AE6A-635FB9E4BF43}" srcOrd="0" destOrd="0" parTransId="{1CD203C9-E881-4E89-8F62-62A93F929125}" sibTransId="{1BFD177F-2019-4717-969C-C1223A5DB580}"/>
    <dgm:cxn modelId="{C7B820EE-F5DA-4AE4-99AA-C35F962577AD}" type="presOf" srcId="{97447488-8C8F-41AD-AE6A-635FB9E4BF43}" destId="{373F5AA7-4745-4516-9768-FF0245060A4C}" srcOrd="0" destOrd="0" presId="urn:microsoft.com/office/officeart/2005/8/layout/orgChart1"/>
    <dgm:cxn modelId="{EDB53698-85EF-461D-97AD-8A4A04B312B2}" type="presOf" srcId="{CD9927C7-CC8F-480C-8FC1-BCA3B8D96DF9}" destId="{AE499486-1A09-41D0-8426-9FE9644F50C0}" srcOrd="0" destOrd="0" presId="urn:microsoft.com/office/officeart/2005/8/layout/orgChart1"/>
    <dgm:cxn modelId="{4CD10EBC-1AC0-47EB-81CA-2F3AA2337D50}" type="presOf" srcId="{7BAD6394-313A-4992-B7A7-B0E9B5318370}" destId="{72BD6AE8-0872-4A82-A195-701E390EEAC3}" srcOrd="0" destOrd="0" presId="urn:microsoft.com/office/officeart/2005/8/layout/orgChart1"/>
    <dgm:cxn modelId="{01DDF437-D57C-4EDA-8DF0-EE252A725358}" srcId="{97447488-8C8F-41AD-AE6A-635FB9E4BF43}" destId="{FA74503D-66C1-4072-8282-9EA7F9EBB88B}" srcOrd="3" destOrd="0" parTransId="{3D5A0543-E764-4545-878D-4FDE14EA06CD}" sibTransId="{BCC7B963-E08F-4928-946D-8671378C3B09}"/>
    <dgm:cxn modelId="{3D54AED1-A0EF-4092-B5B8-4501F6BC7F77}" type="presOf" srcId="{202C83C6-5980-4CFD-B1AC-CF2265C2B71D}" destId="{E1E7EBA8-A486-4956-A5F8-7781ACD3759E}" srcOrd="0" destOrd="0" presId="urn:microsoft.com/office/officeart/2005/8/layout/orgChart1"/>
    <dgm:cxn modelId="{967D8CC5-0177-4E67-B801-BAE89CE145C9}" srcId="{97447488-8C8F-41AD-AE6A-635FB9E4BF43}" destId="{9EE4681C-857F-4DCA-86A5-6F7F80EC2CA6}" srcOrd="5" destOrd="0" parTransId="{CD9927C7-CC8F-480C-8FC1-BCA3B8D96DF9}" sibTransId="{A9FB78A2-5D15-4218-A4BF-2A5672E57B4E}"/>
    <dgm:cxn modelId="{F12FA60F-2C97-4EA1-BC02-C9024A2BDFB6}" type="presOf" srcId="{8449E55D-16C4-47C6-8236-D1592E60C9BA}" destId="{A5D22393-14D3-49DE-92DF-308E18F7D9F0}" srcOrd="1" destOrd="0" presId="urn:microsoft.com/office/officeart/2005/8/layout/orgChart1"/>
    <dgm:cxn modelId="{A7A45903-A372-4F43-9D0A-8B5B188A4D88}" type="presOf" srcId="{FA74503D-66C1-4072-8282-9EA7F9EBB88B}" destId="{2E6CB411-98C4-4D18-B4FD-5CA178B034C1}" srcOrd="0" destOrd="0" presId="urn:microsoft.com/office/officeart/2005/8/layout/orgChart1"/>
    <dgm:cxn modelId="{7A7A96E7-D460-4A7E-9B03-62EEC2A2D133}" srcId="{97447488-8C8F-41AD-AE6A-635FB9E4BF43}" destId="{E6A500C7-DB71-4FCA-8CED-C88BEE877C6B}" srcOrd="0" destOrd="0" parTransId="{2A2A6180-CF6D-4C8B-A458-3B29CA16594D}" sibTransId="{E0B7C24D-FC58-4C0E-B2D1-D6514AD33BD9}"/>
    <dgm:cxn modelId="{1A8A9236-0BC3-44BF-8CE0-CFBF17C2C36B}" type="presOf" srcId="{74788CB0-CC4F-48D5-9E83-D8039499F252}" destId="{E66D056F-0AF4-42FA-9574-8A486334B5DA}" srcOrd="0" destOrd="0" presId="urn:microsoft.com/office/officeart/2005/8/layout/orgChart1"/>
    <dgm:cxn modelId="{C7CE816B-6F60-438C-8520-C488D77B5990}" type="presOf" srcId="{8890C092-1D9E-46AA-853A-8E8987B5FC13}" destId="{627214B7-6790-4ED1-9A68-A1CB912AA857}" srcOrd="0" destOrd="0" presId="urn:microsoft.com/office/officeart/2005/8/layout/orgChart1"/>
    <dgm:cxn modelId="{8200478D-ABFB-4837-88A3-10BE40AEC706}" srcId="{97447488-8C8F-41AD-AE6A-635FB9E4BF43}" destId="{8890C092-1D9E-46AA-853A-8E8987B5FC13}" srcOrd="1" destOrd="0" parTransId="{74788CB0-CC4F-48D5-9E83-D8039499F252}" sibTransId="{505C1617-689D-4261-AF7F-84824002B412}"/>
    <dgm:cxn modelId="{96EE7D8D-EDC3-4732-9EE9-67BCEC8BA4A9}" type="presOf" srcId="{97447488-8C8F-41AD-AE6A-635FB9E4BF43}" destId="{E1E6CA7B-BD18-4A88-9D12-109D0F1D91E0}" srcOrd="1" destOrd="0" presId="urn:microsoft.com/office/officeart/2005/8/layout/orgChart1"/>
    <dgm:cxn modelId="{F0AE2C81-F517-4355-93F6-551142255E39}" type="presOf" srcId="{E6A500C7-DB71-4FCA-8CED-C88BEE877C6B}" destId="{4D32D62A-1C70-4670-96E6-BD7E619F9C27}" srcOrd="0" destOrd="0" presId="urn:microsoft.com/office/officeart/2005/8/layout/orgChart1"/>
    <dgm:cxn modelId="{7F22104E-202E-4CF1-9976-6467F6264A32}" srcId="{97447488-8C8F-41AD-AE6A-635FB9E4BF43}" destId="{1AB63065-AD72-4F40-9432-896CBA264996}" srcOrd="2" destOrd="0" parTransId="{202C83C6-5980-4CFD-B1AC-CF2265C2B71D}" sibTransId="{C1668BA6-2F38-4578-902A-1AC99369CFCA}"/>
    <dgm:cxn modelId="{E4D057C1-5553-4712-B966-D0E57B87788C}" type="presOf" srcId="{9EE4681C-857F-4DCA-86A5-6F7F80EC2CA6}" destId="{DADF67F3-95A0-451F-8E9B-1B62A7E4ABD0}" srcOrd="0" destOrd="0" presId="urn:microsoft.com/office/officeart/2005/8/layout/orgChart1"/>
    <dgm:cxn modelId="{AB899B76-1C90-4E49-B65D-AB82F55B5F31}" type="presOf" srcId="{2A2A6180-CF6D-4C8B-A458-3B29CA16594D}" destId="{3CEE42E3-C829-42BE-82E2-477404B80C5D}" srcOrd="0" destOrd="0" presId="urn:microsoft.com/office/officeart/2005/8/layout/orgChart1"/>
    <dgm:cxn modelId="{17424D0A-C71C-4616-9B76-82B3A4D0AC17}" srcId="{97447488-8C8F-41AD-AE6A-635FB9E4BF43}" destId="{8449E55D-16C4-47C6-8236-D1592E60C9BA}" srcOrd="4" destOrd="0" parTransId="{D0B094E6-5D59-44F4-86E0-CC15EE887A5D}" sibTransId="{1EBA4E32-D004-4BDB-ABD9-6EB03EDFBDE2}"/>
    <dgm:cxn modelId="{67924C4C-B7B7-4727-B17B-7EEE708E7987}" type="presOf" srcId="{3D5A0543-E764-4545-878D-4FDE14EA06CD}" destId="{778E54D5-183E-4E4D-AC4C-F12755E35FD0}" srcOrd="0" destOrd="0" presId="urn:microsoft.com/office/officeart/2005/8/layout/orgChart1"/>
    <dgm:cxn modelId="{A054ED84-5D58-4F52-8223-EA42CC4AE516}" type="presOf" srcId="{8890C092-1D9E-46AA-853A-8E8987B5FC13}" destId="{544FD51C-2F60-4665-B0AA-882C3B805978}" srcOrd="1" destOrd="0" presId="urn:microsoft.com/office/officeart/2005/8/layout/orgChart1"/>
    <dgm:cxn modelId="{3FC5DB1E-864C-4CBA-B70C-4FACA96268B7}" type="presOf" srcId="{E6A500C7-DB71-4FCA-8CED-C88BEE877C6B}" destId="{F59143CF-CA85-4EE9-9E96-1B8F67FE93B3}" srcOrd="1" destOrd="0" presId="urn:microsoft.com/office/officeart/2005/8/layout/orgChart1"/>
    <dgm:cxn modelId="{AF8D263B-42B1-4FE7-BD3C-2B8D86D62721}" type="presOf" srcId="{9EE4681C-857F-4DCA-86A5-6F7F80EC2CA6}" destId="{D61F23CC-7B8A-49CC-B0D5-FE703B49F72E}" srcOrd="1" destOrd="0" presId="urn:microsoft.com/office/officeart/2005/8/layout/orgChart1"/>
    <dgm:cxn modelId="{4DAED9A9-118F-45F4-B192-3EE8C8D51889}" type="presOf" srcId="{8449E55D-16C4-47C6-8236-D1592E60C9BA}" destId="{010A512C-668B-46F3-9CF4-743089116024}" srcOrd="0" destOrd="0" presId="urn:microsoft.com/office/officeart/2005/8/layout/orgChart1"/>
    <dgm:cxn modelId="{6F3A8424-5016-412B-B761-94598690FFEE}" type="presOf" srcId="{FA74503D-66C1-4072-8282-9EA7F9EBB88B}" destId="{61AEB296-6DFE-493E-B361-964731BF708D}" srcOrd="1" destOrd="0" presId="urn:microsoft.com/office/officeart/2005/8/layout/orgChart1"/>
    <dgm:cxn modelId="{F3EDEA04-A199-4AD5-B5F6-700B90E0590F}" type="presOf" srcId="{D0B094E6-5D59-44F4-86E0-CC15EE887A5D}" destId="{EE1C2C3B-A683-4FEE-9053-DA2073CFE4FC}" srcOrd="0" destOrd="0" presId="urn:microsoft.com/office/officeart/2005/8/layout/orgChart1"/>
    <dgm:cxn modelId="{CE6BA8C1-524A-4734-B077-BB6F36D3A886}" type="presParOf" srcId="{72BD6AE8-0872-4A82-A195-701E390EEAC3}" destId="{7F975D3B-A2F0-4B01-8298-89688A24DC96}" srcOrd="0" destOrd="0" presId="urn:microsoft.com/office/officeart/2005/8/layout/orgChart1"/>
    <dgm:cxn modelId="{4BC7209D-B7FD-43A8-A6BD-309C0FF997F4}" type="presParOf" srcId="{7F975D3B-A2F0-4B01-8298-89688A24DC96}" destId="{7667CEB4-D93E-4E6C-A711-79FB99ADBAD9}" srcOrd="0" destOrd="0" presId="urn:microsoft.com/office/officeart/2005/8/layout/orgChart1"/>
    <dgm:cxn modelId="{B8B8DD14-95B4-4E5A-B4AA-6ECA2C68D67A}" type="presParOf" srcId="{7667CEB4-D93E-4E6C-A711-79FB99ADBAD9}" destId="{373F5AA7-4745-4516-9768-FF0245060A4C}" srcOrd="0" destOrd="0" presId="urn:microsoft.com/office/officeart/2005/8/layout/orgChart1"/>
    <dgm:cxn modelId="{BE3CECA1-FAB3-4A9E-B774-B5EFC59DD9B2}" type="presParOf" srcId="{7667CEB4-D93E-4E6C-A711-79FB99ADBAD9}" destId="{E1E6CA7B-BD18-4A88-9D12-109D0F1D91E0}" srcOrd="1" destOrd="0" presId="urn:microsoft.com/office/officeart/2005/8/layout/orgChart1"/>
    <dgm:cxn modelId="{07DB08B4-E7F6-4E68-913A-B9592D3F4537}" type="presParOf" srcId="{7F975D3B-A2F0-4B01-8298-89688A24DC96}" destId="{D1A30869-0377-46CF-ADEA-2406969178C4}" srcOrd="1" destOrd="0" presId="urn:microsoft.com/office/officeart/2005/8/layout/orgChart1"/>
    <dgm:cxn modelId="{261A4554-3E04-43A4-AA9B-135C450B313F}" type="presParOf" srcId="{D1A30869-0377-46CF-ADEA-2406969178C4}" destId="{3CEE42E3-C829-42BE-82E2-477404B80C5D}" srcOrd="0" destOrd="0" presId="urn:microsoft.com/office/officeart/2005/8/layout/orgChart1"/>
    <dgm:cxn modelId="{44B2BE08-CB08-4E95-834F-5604FDF07BED}" type="presParOf" srcId="{D1A30869-0377-46CF-ADEA-2406969178C4}" destId="{BA19746D-1A4B-41BF-B812-400FEF24FC6E}" srcOrd="1" destOrd="0" presId="urn:microsoft.com/office/officeart/2005/8/layout/orgChart1"/>
    <dgm:cxn modelId="{22D801C8-92EA-404A-BB95-F1BE0ED384F3}" type="presParOf" srcId="{BA19746D-1A4B-41BF-B812-400FEF24FC6E}" destId="{29084128-BAC3-4671-9D81-A8770C0878D1}" srcOrd="0" destOrd="0" presId="urn:microsoft.com/office/officeart/2005/8/layout/orgChart1"/>
    <dgm:cxn modelId="{31E0F54E-0601-4BA6-A221-4ED03E2015C1}" type="presParOf" srcId="{29084128-BAC3-4671-9D81-A8770C0878D1}" destId="{4D32D62A-1C70-4670-96E6-BD7E619F9C27}" srcOrd="0" destOrd="0" presId="urn:microsoft.com/office/officeart/2005/8/layout/orgChart1"/>
    <dgm:cxn modelId="{75C9C62C-6614-4F90-B27E-9BDF338AAE00}" type="presParOf" srcId="{29084128-BAC3-4671-9D81-A8770C0878D1}" destId="{F59143CF-CA85-4EE9-9E96-1B8F67FE93B3}" srcOrd="1" destOrd="0" presId="urn:microsoft.com/office/officeart/2005/8/layout/orgChart1"/>
    <dgm:cxn modelId="{E8072A54-AF0B-499B-B452-78ED3B492892}" type="presParOf" srcId="{BA19746D-1A4B-41BF-B812-400FEF24FC6E}" destId="{244A655C-B157-41C8-9F2E-E13B2BCC56FD}" srcOrd="1" destOrd="0" presId="urn:microsoft.com/office/officeart/2005/8/layout/orgChart1"/>
    <dgm:cxn modelId="{530622DF-31AA-4EC8-B088-035BA71D0769}" type="presParOf" srcId="{BA19746D-1A4B-41BF-B812-400FEF24FC6E}" destId="{73ED1F19-63DF-4108-A258-8A6552437E50}" srcOrd="2" destOrd="0" presId="urn:microsoft.com/office/officeart/2005/8/layout/orgChart1"/>
    <dgm:cxn modelId="{319A825E-77CC-4845-84DA-610212B2A280}" type="presParOf" srcId="{D1A30869-0377-46CF-ADEA-2406969178C4}" destId="{E66D056F-0AF4-42FA-9574-8A486334B5DA}" srcOrd="2" destOrd="0" presId="urn:microsoft.com/office/officeart/2005/8/layout/orgChart1"/>
    <dgm:cxn modelId="{29D8C30E-BA78-4DCA-9172-66734A876400}" type="presParOf" srcId="{D1A30869-0377-46CF-ADEA-2406969178C4}" destId="{E0515A06-5B04-439A-B0E6-B1671510B1C4}" srcOrd="3" destOrd="0" presId="urn:microsoft.com/office/officeart/2005/8/layout/orgChart1"/>
    <dgm:cxn modelId="{AED034F6-94BF-4245-9CC4-7EAA73452EB3}" type="presParOf" srcId="{E0515A06-5B04-439A-B0E6-B1671510B1C4}" destId="{7731CDB5-0EC9-4759-905A-954E68759E54}" srcOrd="0" destOrd="0" presId="urn:microsoft.com/office/officeart/2005/8/layout/orgChart1"/>
    <dgm:cxn modelId="{E6FB2C43-9A0F-4B1C-8AA3-F0EB17153C6B}" type="presParOf" srcId="{7731CDB5-0EC9-4759-905A-954E68759E54}" destId="{627214B7-6790-4ED1-9A68-A1CB912AA857}" srcOrd="0" destOrd="0" presId="urn:microsoft.com/office/officeart/2005/8/layout/orgChart1"/>
    <dgm:cxn modelId="{1B5D957A-C86E-4C36-811D-22561E14966E}" type="presParOf" srcId="{7731CDB5-0EC9-4759-905A-954E68759E54}" destId="{544FD51C-2F60-4665-B0AA-882C3B805978}" srcOrd="1" destOrd="0" presId="urn:microsoft.com/office/officeart/2005/8/layout/orgChart1"/>
    <dgm:cxn modelId="{10FA7950-74D9-4A37-BD2F-49B92BDA436A}" type="presParOf" srcId="{E0515A06-5B04-439A-B0E6-B1671510B1C4}" destId="{7F961FF4-C8DA-417C-A383-1F82D58216B2}" srcOrd="1" destOrd="0" presId="urn:microsoft.com/office/officeart/2005/8/layout/orgChart1"/>
    <dgm:cxn modelId="{089917C7-3942-4BA0-B8A7-C1786FA60E08}" type="presParOf" srcId="{E0515A06-5B04-439A-B0E6-B1671510B1C4}" destId="{A7451309-24E4-4719-BCE0-8387AD465177}" srcOrd="2" destOrd="0" presId="urn:microsoft.com/office/officeart/2005/8/layout/orgChart1"/>
    <dgm:cxn modelId="{2C1C1C94-95B5-4511-BC3D-89F9FBCC48B3}" type="presParOf" srcId="{D1A30869-0377-46CF-ADEA-2406969178C4}" destId="{E1E7EBA8-A486-4956-A5F8-7781ACD3759E}" srcOrd="4" destOrd="0" presId="urn:microsoft.com/office/officeart/2005/8/layout/orgChart1"/>
    <dgm:cxn modelId="{AF509BD5-0287-4D4D-B3DB-D8D4AE3957E1}" type="presParOf" srcId="{D1A30869-0377-46CF-ADEA-2406969178C4}" destId="{A4593A38-2243-44AA-AEEA-A5C062386296}" srcOrd="5" destOrd="0" presId="urn:microsoft.com/office/officeart/2005/8/layout/orgChart1"/>
    <dgm:cxn modelId="{3476EED0-96F5-460F-BFC8-363952A2D1C5}" type="presParOf" srcId="{A4593A38-2243-44AA-AEEA-A5C062386296}" destId="{BBE49BCD-6C95-4D1B-B725-F1536F6D83BC}" srcOrd="0" destOrd="0" presId="urn:microsoft.com/office/officeart/2005/8/layout/orgChart1"/>
    <dgm:cxn modelId="{6B505E18-B01A-429E-962E-E31CA835433D}" type="presParOf" srcId="{BBE49BCD-6C95-4D1B-B725-F1536F6D83BC}" destId="{6565CF2F-ABD4-4066-B8AA-769C9A353EC4}" srcOrd="0" destOrd="0" presId="urn:microsoft.com/office/officeart/2005/8/layout/orgChart1"/>
    <dgm:cxn modelId="{27A0FFF4-6B3D-444C-ABF0-92E0D52CC208}" type="presParOf" srcId="{BBE49BCD-6C95-4D1B-B725-F1536F6D83BC}" destId="{937317AA-F5D6-43F9-BCA3-2C40A03C57A8}" srcOrd="1" destOrd="0" presId="urn:microsoft.com/office/officeart/2005/8/layout/orgChart1"/>
    <dgm:cxn modelId="{E0378D80-E0EE-44BD-9F07-370416B8B4F5}" type="presParOf" srcId="{A4593A38-2243-44AA-AEEA-A5C062386296}" destId="{D2331DEE-A095-4430-A236-0CF97CDB8830}" srcOrd="1" destOrd="0" presId="urn:microsoft.com/office/officeart/2005/8/layout/orgChart1"/>
    <dgm:cxn modelId="{2EBCB796-E967-48FD-8CCF-ABC4946D6A0E}" type="presParOf" srcId="{A4593A38-2243-44AA-AEEA-A5C062386296}" destId="{F3640F8E-8708-497C-BFBE-4C84AECC2EDE}" srcOrd="2" destOrd="0" presId="urn:microsoft.com/office/officeart/2005/8/layout/orgChart1"/>
    <dgm:cxn modelId="{56E3095E-1F53-4585-9850-F9C8345E4D3B}" type="presParOf" srcId="{D1A30869-0377-46CF-ADEA-2406969178C4}" destId="{778E54D5-183E-4E4D-AC4C-F12755E35FD0}" srcOrd="6" destOrd="0" presId="urn:microsoft.com/office/officeart/2005/8/layout/orgChart1"/>
    <dgm:cxn modelId="{ECF6A1E5-9DBD-44B3-9DB4-3FD2D66F5E7D}" type="presParOf" srcId="{D1A30869-0377-46CF-ADEA-2406969178C4}" destId="{2787B472-5BE9-4B5E-8251-1D0591B2C308}" srcOrd="7" destOrd="0" presId="urn:microsoft.com/office/officeart/2005/8/layout/orgChart1"/>
    <dgm:cxn modelId="{0AB7FEA4-9294-4DAC-8E96-F1E5E36FE8C4}" type="presParOf" srcId="{2787B472-5BE9-4B5E-8251-1D0591B2C308}" destId="{D3CC73CB-58A5-4DBA-AE06-3326E772AAD1}" srcOrd="0" destOrd="0" presId="urn:microsoft.com/office/officeart/2005/8/layout/orgChart1"/>
    <dgm:cxn modelId="{8AA28C49-7207-4FA4-BEA6-A265F45A4EA4}" type="presParOf" srcId="{D3CC73CB-58A5-4DBA-AE06-3326E772AAD1}" destId="{2E6CB411-98C4-4D18-B4FD-5CA178B034C1}" srcOrd="0" destOrd="0" presId="urn:microsoft.com/office/officeart/2005/8/layout/orgChart1"/>
    <dgm:cxn modelId="{6160D571-35AD-4142-A85F-76D1EF62C68A}" type="presParOf" srcId="{D3CC73CB-58A5-4DBA-AE06-3326E772AAD1}" destId="{61AEB296-6DFE-493E-B361-964731BF708D}" srcOrd="1" destOrd="0" presId="urn:microsoft.com/office/officeart/2005/8/layout/orgChart1"/>
    <dgm:cxn modelId="{551B99E3-5C15-44AB-99A0-5DE92E3834C0}" type="presParOf" srcId="{2787B472-5BE9-4B5E-8251-1D0591B2C308}" destId="{5D17D6E5-B334-4EA0-B9E4-C94B90773332}" srcOrd="1" destOrd="0" presId="urn:microsoft.com/office/officeart/2005/8/layout/orgChart1"/>
    <dgm:cxn modelId="{CD4EECA1-DA0D-49EC-BAF6-7B33757865AC}" type="presParOf" srcId="{2787B472-5BE9-4B5E-8251-1D0591B2C308}" destId="{6FF78A08-34E6-4D5F-8B0E-11D31B27F0C4}" srcOrd="2" destOrd="0" presId="urn:microsoft.com/office/officeart/2005/8/layout/orgChart1"/>
    <dgm:cxn modelId="{9EF3CB32-D950-4DD0-A9C9-7C7F166DA04D}" type="presParOf" srcId="{D1A30869-0377-46CF-ADEA-2406969178C4}" destId="{EE1C2C3B-A683-4FEE-9053-DA2073CFE4FC}" srcOrd="8" destOrd="0" presId="urn:microsoft.com/office/officeart/2005/8/layout/orgChart1"/>
    <dgm:cxn modelId="{E8B5E8FB-739A-4A19-BD99-DB72739ED75E}" type="presParOf" srcId="{D1A30869-0377-46CF-ADEA-2406969178C4}" destId="{D754C5BE-F395-43A7-BE05-440483615164}" srcOrd="9" destOrd="0" presId="urn:microsoft.com/office/officeart/2005/8/layout/orgChart1"/>
    <dgm:cxn modelId="{AD933233-73D3-4EBA-A7E0-E5F0E8CD9F15}" type="presParOf" srcId="{D754C5BE-F395-43A7-BE05-440483615164}" destId="{3BFFCDB2-EBD6-47CF-A553-CC11DD0D974E}" srcOrd="0" destOrd="0" presId="urn:microsoft.com/office/officeart/2005/8/layout/orgChart1"/>
    <dgm:cxn modelId="{27E18157-4478-42AC-9EB4-76CD8F7E0121}" type="presParOf" srcId="{3BFFCDB2-EBD6-47CF-A553-CC11DD0D974E}" destId="{010A512C-668B-46F3-9CF4-743089116024}" srcOrd="0" destOrd="0" presId="urn:microsoft.com/office/officeart/2005/8/layout/orgChart1"/>
    <dgm:cxn modelId="{3C35D3A3-A57B-4AD8-B593-5A12573D8ADB}" type="presParOf" srcId="{3BFFCDB2-EBD6-47CF-A553-CC11DD0D974E}" destId="{A5D22393-14D3-49DE-92DF-308E18F7D9F0}" srcOrd="1" destOrd="0" presId="urn:microsoft.com/office/officeart/2005/8/layout/orgChart1"/>
    <dgm:cxn modelId="{85073380-C1A6-4EC3-93F6-FB3EC14842A1}" type="presParOf" srcId="{D754C5BE-F395-43A7-BE05-440483615164}" destId="{C61BBE26-F522-4382-B677-5F4F338AF871}" srcOrd="1" destOrd="0" presId="urn:microsoft.com/office/officeart/2005/8/layout/orgChart1"/>
    <dgm:cxn modelId="{B096BF0A-EEE6-4F33-B5D2-6B3CD8B037CD}" type="presParOf" srcId="{D754C5BE-F395-43A7-BE05-440483615164}" destId="{F2D7C6F7-227D-4E1E-BC14-31D28D9ACFB1}" srcOrd="2" destOrd="0" presId="urn:microsoft.com/office/officeart/2005/8/layout/orgChart1"/>
    <dgm:cxn modelId="{10E6C25C-0F6A-40C1-99DF-48E6E758ED81}" type="presParOf" srcId="{D1A30869-0377-46CF-ADEA-2406969178C4}" destId="{AE499486-1A09-41D0-8426-9FE9644F50C0}" srcOrd="10" destOrd="0" presId="urn:microsoft.com/office/officeart/2005/8/layout/orgChart1"/>
    <dgm:cxn modelId="{1C5B4B62-D4F0-4692-AB08-425D643116C6}" type="presParOf" srcId="{D1A30869-0377-46CF-ADEA-2406969178C4}" destId="{3E5654BC-01A4-4AF9-93F3-B782831493CA}" srcOrd="11" destOrd="0" presId="urn:microsoft.com/office/officeart/2005/8/layout/orgChart1"/>
    <dgm:cxn modelId="{73A2DC2A-C60D-44B4-A8CE-2F4A6981005F}" type="presParOf" srcId="{3E5654BC-01A4-4AF9-93F3-B782831493CA}" destId="{2F56EEC1-C2DC-4CBD-9BFA-BCEAC7F85D1B}" srcOrd="0" destOrd="0" presId="urn:microsoft.com/office/officeart/2005/8/layout/orgChart1"/>
    <dgm:cxn modelId="{F59FD32E-8FD4-4B78-8B7C-1478CA47DFDC}" type="presParOf" srcId="{2F56EEC1-C2DC-4CBD-9BFA-BCEAC7F85D1B}" destId="{DADF67F3-95A0-451F-8E9B-1B62A7E4ABD0}" srcOrd="0" destOrd="0" presId="urn:microsoft.com/office/officeart/2005/8/layout/orgChart1"/>
    <dgm:cxn modelId="{130B4992-039A-4DC0-9A39-D3D8A260BB0E}" type="presParOf" srcId="{2F56EEC1-C2DC-4CBD-9BFA-BCEAC7F85D1B}" destId="{D61F23CC-7B8A-49CC-B0D5-FE703B49F72E}" srcOrd="1" destOrd="0" presId="urn:microsoft.com/office/officeart/2005/8/layout/orgChart1"/>
    <dgm:cxn modelId="{CE6B1521-7228-4E3E-AA91-6118410EB513}" type="presParOf" srcId="{3E5654BC-01A4-4AF9-93F3-B782831493CA}" destId="{A75F1408-260E-49B9-A2B8-7D640EAF16BF}" srcOrd="1" destOrd="0" presId="urn:microsoft.com/office/officeart/2005/8/layout/orgChart1"/>
    <dgm:cxn modelId="{767DF9A2-668B-4AFD-9375-EA50D3941BE8}" type="presParOf" srcId="{3E5654BC-01A4-4AF9-93F3-B782831493CA}" destId="{39625865-A61B-431C-BA8A-0D938E454517}" srcOrd="2" destOrd="0" presId="urn:microsoft.com/office/officeart/2005/8/layout/orgChart1"/>
    <dgm:cxn modelId="{91944BA2-FDF4-430E-9A8A-2E36D9C710E3}" type="presParOf" srcId="{7F975D3B-A2F0-4B01-8298-89688A24DC96}" destId="{74CE8E07-A0C4-4DD1-B050-341F4D941DC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60A5FC-5B26-46FC-AFC7-0EB9554E8660}" type="doc">
      <dgm:prSet loTypeId="urn:microsoft.com/office/officeart/2005/8/layout/orgChart1" loCatId="hierarchy" qsTypeId="urn:microsoft.com/office/officeart/2005/8/quickstyle/3d1" qsCatId="3D" csTypeId="urn:microsoft.com/office/officeart/2005/8/colors/accent2_2" csCatId="accent2" phldr="1"/>
      <dgm:spPr/>
      <dgm:t>
        <a:bodyPr/>
        <a:lstStyle/>
        <a:p>
          <a:endParaRPr lang="fr-FR"/>
        </a:p>
      </dgm:t>
    </dgm:pt>
    <dgm:pt modelId="{25C9EFD9-A5EB-457E-AE27-9E74A623554A}">
      <dgm:prSet phldrT="[Texte]" custT="1"/>
      <dgm:spPr/>
      <dgm:t>
        <a:bodyPr/>
        <a:lstStyle/>
        <a:p>
          <a:pPr algn="ctr"/>
          <a:r>
            <a:rPr lang="fr-FR" sz="1400"/>
            <a:t>Doyen</a:t>
          </a:r>
        </a:p>
      </dgm:t>
    </dgm:pt>
    <dgm:pt modelId="{182E1181-C901-4F38-95F0-EF9F42874C5A}" type="parTrans" cxnId="{612D14BA-971A-45C6-92CC-34C0577B73B7}">
      <dgm:prSet/>
      <dgm:spPr/>
      <dgm:t>
        <a:bodyPr/>
        <a:lstStyle/>
        <a:p>
          <a:pPr algn="ctr"/>
          <a:endParaRPr lang="fr-FR"/>
        </a:p>
      </dgm:t>
    </dgm:pt>
    <dgm:pt modelId="{0C53BC78-2871-4480-A3D5-A302E9BD278B}" type="sibTrans" cxnId="{612D14BA-971A-45C6-92CC-34C0577B73B7}">
      <dgm:prSet/>
      <dgm:spPr/>
      <dgm:t>
        <a:bodyPr/>
        <a:lstStyle/>
        <a:p>
          <a:pPr algn="ctr"/>
          <a:endParaRPr lang="fr-FR"/>
        </a:p>
      </dgm:t>
    </dgm:pt>
    <dgm:pt modelId="{7CA99547-C8F8-44B7-99A4-300A674BB188}" type="asst">
      <dgm:prSet phldrT="[Texte]" custT="1"/>
      <dgm:spPr/>
      <dgm:t>
        <a:bodyPr/>
        <a:lstStyle/>
        <a:p>
          <a:pPr algn="ctr"/>
          <a:r>
            <a:rPr lang="fr-FR" sz="800"/>
            <a:t>Direction des études</a:t>
          </a:r>
        </a:p>
      </dgm:t>
    </dgm:pt>
    <dgm:pt modelId="{3BD3666A-F0C5-45C6-8347-2D1799065C89}" type="parTrans" cxnId="{2F9151D6-ABCF-4CC5-B51C-8891953D366C}">
      <dgm:prSet/>
      <dgm:spPr/>
      <dgm:t>
        <a:bodyPr/>
        <a:lstStyle/>
        <a:p>
          <a:pPr algn="ctr"/>
          <a:endParaRPr lang="fr-FR"/>
        </a:p>
      </dgm:t>
    </dgm:pt>
    <dgm:pt modelId="{64990953-0469-4235-B254-63449DEF0AA7}" type="sibTrans" cxnId="{2F9151D6-ABCF-4CC5-B51C-8891953D366C}">
      <dgm:prSet/>
      <dgm:spPr/>
      <dgm:t>
        <a:bodyPr/>
        <a:lstStyle/>
        <a:p>
          <a:pPr algn="ctr"/>
          <a:endParaRPr lang="fr-FR"/>
        </a:p>
      </dgm:t>
    </dgm:pt>
    <dgm:pt modelId="{F9D26951-E068-41B1-8B8E-BE55753228B6}">
      <dgm:prSet phldrT="[Texte]" custT="1"/>
      <dgm:spPr/>
      <dgm:t>
        <a:bodyPr/>
        <a:lstStyle/>
        <a:p>
          <a:pPr algn="ctr"/>
          <a:r>
            <a:rPr lang="fr-FR" sz="800"/>
            <a:t>Conseil</a:t>
          </a:r>
        </a:p>
        <a:p>
          <a:pPr algn="ctr"/>
          <a:r>
            <a:rPr lang="fr-FR" sz="800"/>
            <a:t> scientifique</a:t>
          </a:r>
        </a:p>
      </dgm:t>
    </dgm:pt>
    <dgm:pt modelId="{9C548481-BDCC-4181-A139-32D880575746}" type="parTrans" cxnId="{6BB2182E-8FBD-4669-82AC-D563FD5DF3D7}">
      <dgm:prSet/>
      <dgm:spPr/>
      <dgm:t>
        <a:bodyPr/>
        <a:lstStyle/>
        <a:p>
          <a:pPr algn="ctr"/>
          <a:endParaRPr lang="fr-FR"/>
        </a:p>
      </dgm:t>
    </dgm:pt>
    <dgm:pt modelId="{FFCA2E7A-382F-4169-8EDF-5A0C065CCC8F}" type="sibTrans" cxnId="{6BB2182E-8FBD-4669-82AC-D563FD5DF3D7}">
      <dgm:prSet/>
      <dgm:spPr/>
      <dgm:t>
        <a:bodyPr/>
        <a:lstStyle/>
        <a:p>
          <a:pPr algn="ctr"/>
          <a:endParaRPr lang="fr-FR"/>
        </a:p>
      </dgm:t>
    </dgm:pt>
    <dgm:pt modelId="{2FF0AD3D-F73A-49E7-B126-598EDA892A54}">
      <dgm:prSet phldrT="[Texte]" custT="1"/>
      <dgm:spPr/>
      <dgm:t>
        <a:bodyPr/>
        <a:lstStyle/>
        <a:p>
          <a:pPr algn="ctr"/>
          <a:r>
            <a:rPr lang="fr-FR" sz="800"/>
            <a:t>Départements</a:t>
          </a:r>
        </a:p>
      </dgm:t>
    </dgm:pt>
    <dgm:pt modelId="{D62A97F7-83AB-4462-92BD-C9CBBBA9A758}" type="parTrans" cxnId="{8F9B8CEB-0F1D-4AB9-B043-86D984737777}">
      <dgm:prSet/>
      <dgm:spPr/>
      <dgm:t>
        <a:bodyPr/>
        <a:lstStyle/>
        <a:p>
          <a:pPr algn="ctr"/>
          <a:endParaRPr lang="fr-FR"/>
        </a:p>
      </dgm:t>
    </dgm:pt>
    <dgm:pt modelId="{E7060332-CE1B-495A-9257-178C87157DAB}" type="sibTrans" cxnId="{8F9B8CEB-0F1D-4AB9-B043-86D984737777}">
      <dgm:prSet/>
      <dgm:spPr/>
      <dgm:t>
        <a:bodyPr/>
        <a:lstStyle/>
        <a:p>
          <a:pPr algn="ctr"/>
          <a:endParaRPr lang="fr-FR"/>
        </a:p>
      </dgm:t>
    </dgm:pt>
    <dgm:pt modelId="{4B1C2239-C42F-4646-A49E-6482D39A67EF}">
      <dgm:prSet phldrT="[Texte]" custT="1"/>
      <dgm:spPr/>
      <dgm:t>
        <a:bodyPr/>
        <a:lstStyle/>
        <a:p>
          <a:pPr algn="ctr"/>
          <a:r>
            <a:rPr lang="fr-FR" sz="800"/>
            <a:t>Conseil de discipline</a:t>
          </a:r>
        </a:p>
      </dgm:t>
    </dgm:pt>
    <dgm:pt modelId="{D0C4F788-6DA7-4ABA-8641-20B051FCC587}" type="parTrans" cxnId="{4F90E273-0C14-4C52-A003-1CC0E007C0BC}">
      <dgm:prSet/>
      <dgm:spPr/>
      <dgm:t>
        <a:bodyPr/>
        <a:lstStyle/>
        <a:p>
          <a:pPr algn="ctr"/>
          <a:endParaRPr lang="fr-FR"/>
        </a:p>
      </dgm:t>
    </dgm:pt>
    <dgm:pt modelId="{C4036BD2-03F3-4968-91A5-16AD10993207}" type="sibTrans" cxnId="{4F90E273-0C14-4C52-A003-1CC0E007C0BC}">
      <dgm:prSet/>
      <dgm:spPr/>
      <dgm:t>
        <a:bodyPr/>
        <a:lstStyle/>
        <a:p>
          <a:pPr algn="ctr"/>
          <a:endParaRPr lang="fr-FR"/>
        </a:p>
      </dgm:t>
    </dgm:pt>
    <dgm:pt modelId="{DE16B7F0-7767-4C06-B868-D3A3E5356FF0}">
      <dgm:prSet phldrT="[Texte]" custT="1"/>
      <dgm:spPr/>
      <dgm:t>
        <a:bodyPr/>
        <a:lstStyle/>
        <a:p>
          <a:pPr algn="ctr"/>
          <a:r>
            <a:rPr lang="fr-FR" sz="800"/>
            <a:t>Bibliothèque</a:t>
          </a:r>
        </a:p>
      </dgm:t>
    </dgm:pt>
    <dgm:pt modelId="{3C54E9D4-2A68-4FDF-BF44-6DD980936608}" type="parTrans" cxnId="{95031443-014E-450D-A2DF-917DF7B3BBAE}">
      <dgm:prSet/>
      <dgm:spPr/>
      <dgm:t>
        <a:bodyPr/>
        <a:lstStyle/>
        <a:p>
          <a:pPr algn="ctr"/>
          <a:endParaRPr lang="fr-FR"/>
        </a:p>
      </dgm:t>
    </dgm:pt>
    <dgm:pt modelId="{1C0F51D7-5B7D-4AFE-982F-8583783C8D44}" type="sibTrans" cxnId="{95031443-014E-450D-A2DF-917DF7B3BBAE}">
      <dgm:prSet/>
      <dgm:spPr/>
      <dgm:t>
        <a:bodyPr/>
        <a:lstStyle/>
        <a:p>
          <a:pPr algn="ctr"/>
          <a:endParaRPr lang="fr-FR"/>
        </a:p>
      </dgm:t>
    </dgm:pt>
    <dgm:pt modelId="{F69E928B-73B8-4B3D-9BD6-70A315A6178F}">
      <dgm:prSet phldrT="[Texte]" custT="1"/>
      <dgm:spPr/>
      <dgm:t>
        <a:bodyPr/>
        <a:lstStyle/>
        <a:p>
          <a:pPr algn="ctr"/>
          <a:r>
            <a:rPr lang="fr-FR" sz="1200"/>
            <a:t> </a:t>
          </a:r>
          <a:r>
            <a:rPr lang="fr-FR" sz="800"/>
            <a:t>Laboratoires</a:t>
          </a:r>
        </a:p>
      </dgm:t>
    </dgm:pt>
    <dgm:pt modelId="{9F691A03-BDB7-4283-AA36-E349DC4CCB33}" type="parTrans" cxnId="{AC2E07AB-8E48-4D50-AB41-AD388F8825E2}">
      <dgm:prSet/>
      <dgm:spPr/>
      <dgm:t>
        <a:bodyPr/>
        <a:lstStyle/>
        <a:p>
          <a:pPr algn="ctr"/>
          <a:endParaRPr lang="fr-FR"/>
        </a:p>
      </dgm:t>
    </dgm:pt>
    <dgm:pt modelId="{BBA9FD03-252B-41FF-BA42-6E130FC5A6A5}" type="sibTrans" cxnId="{AC2E07AB-8E48-4D50-AB41-AD388F8825E2}">
      <dgm:prSet/>
      <dgm:spPr/>
      <dgm:t>
        <a:bodyPr/>
        <a:lstStyle/>
        <a:p>
          <a:pPr algn="ctr"/>
          <a:endParaRPr lang="fr-FR"/>
        </a:p>
      </dgm:t>
    </dgm:pt>
    <dgm:pt modelId="{AA7066F8-D3AD-4C8A-85BF-95596BB0F624}">
      <dgm:prSet phldrT="[Texte]" custT="1"/>
      <dgm:spPr/>
      <dgm:t>
        <a:bodyPr/>
        <a:lstStyle/>
        <a:p>
          <a:pPr algn="ctr"/>
          <a:r>
            <a:rPr lang="fr-FR" sz="1000"/>
            <a:t>Recherche scientifique</a:t>
          </a:r>
        </a:p>
      </dgm:t>
    </dgm:pt>
    <dgm:pt modelId="{67ACB092-F56D-4A62-AFC6-27CF377FCAFF}" type="parTrans" cxnId="{4AF68693-ADCF-46D5-9F34-5D9D6D61EBFA}">
      <dgm:prSet/>
      <dgm:spPr/>
      <dgm:t>
        <a:bodyPr/>
        <a:lstStyle/>
        <a:p>
          <a:pPr algn="ctr"/>
          <a:endParaRPr lang="fr-FR"/>
        </a:p>
      </dgm:t>
    </dgm:pt>
    <dgm:pt modelId="{B703F034-7B02-4057-8B30-5187609EE724}" type="sibTrans" cxnId="{4AF68693-ADCF-46D5-9F34-5D9D6D61EBFA}">
      <dgm:prSet/>
      <dgm:spPr/>
      <dgm:t>
        <a:bodyPr/>
        <a:lstStyle/>
        <a:p>
          <a:pPr algn="ctr"/>
          <a:endParaRPr lang="fr-FR"/>
        </a:p>
      </dgm:t>
    </dgm:pt>
    <dgm:pt modelId="{81C23A63-5CF8-40C4-BB8B-3BCA06A89E10}" type="asst">
      <dgm:prSet custT="1"/>
      <dgm:spPr/>
      <dgm:t>
        <a:bodyPr/>
        <a:lstStyle/>
        <a:p>
          <a:r>
            <a:rPr lang="fr-FR" sz="800"/>
            <a:t>Direction des stages</a:t>
          </a:r>
        </a:p>
      </dgm:t>
    </dgm:pt>
    <dgm:pt modelId="{B8076324-C6DD-461E-B971-637BEDCCE9DC}" type="parTrans" cxnId="{0901A790-BE04-427E-9B14-614509BDFE7A}">
      <dgm:prSet/>
      <dgm:spPr/>
      <dgm:t>
        <a:bodyPr/>
        <a:lstStyle/>
        <a:p>
          <a:endParaRPr lang="fr-FR"/>
        </a:p>
      </dgm:t>
    </dgm:pt>
    <dgm:pt modelId="{CD233A1F-E858-4363-9415-8FB58C703FEC}" type="sibTrans" cxnId="{0901A790-BE04-427E-9B14-614509BDFE7A}">
      <dgm:prSet/>
      <dgm:spPr/>
      <dgm:t>
        <a:bodyPr/>
        <a:lstStyle/>
        <a:p>
          <a:endParaRPr lang="fr-FR"/>
        </a:p>
      </dgm:t>
    </dgm:pt>
    <dgm:pt modelId="{7495F410-AD23-4C85-9072-069C095CF33D}" type="pres">
      <dgm:prSet presAssocID="{8660A5FC-5B26-46FC-AFC7-0EB9554E8660}" presName="hierChild1" presStyleCnt="0">
        <dgm:presLayoutVars>
          <dgm:orgChart val="1"/>
          <dgm:chPref val="1"/>
          <dgm:dir/>
          <dgm:animOne val="branch"/>
          <dgm:animLvl val="lvl"/>
          <dgm:resizeHandles/>
        </dgm:presLayoutVars>
      </dgm:prSet>
      <dgm:spPr/>
      <dgm:t>
        <a:bodyPr/>
        <a:lstStyle/>
        <a:p>
          <a:endParaRPr lang="fr-FR"/>
        </a:p>
      </dgm:t>
    </dgm:pt>
    <dgm:pt modelId="{6127090C-AFC4-4233-BC22-56115BFBEB82}" type="pres">
      <dgm:prSet presAssocID="{25C9EFD9-A5EB-457E-AE27-9E74A623554A}" presName="hierRoot1" presStyleCnt="0">
        <dgm:presLayoutVars>
          <dgm:hierBranch val="init"/>
        </dgm:presLayoutVars>
      </dgm:prSet>
      <dgm:spPr/>
      <dgm:t>
        <a:bodyPr/>
        <a:lstStyle/>
        <a:p>
          <a:endParaRPr lang="fr-FR"/>
        </a:p>
      </dgm:t>
    </dgm:pt>
    <dgm:pt modelId="{3FDDB19E-2EC2-4A32-AD90-48D701F37233}" type="pres">
      <dgm:prSet presAssocID="{25C9EFD9-A5EB-457E-AE27-9E74A623554A}" presName="rootComposite1" presStyleCnt="0"/>
      <dgm:spPr/>
      <dgm:t>
        <a:bodyPr/>
        <a:lstStyle/>
        <a:p>
          <a:endParaRPr lang="fr-FR"/>
        </a:p>
      </dgm:t>
    </dgm:pt>
    <dgm:pt modelId="{16357C39-4060-4E4D-96F4-44CD22F046C2}" type="pres">
      <dgm:prSet presAssocID="{25C9EFD9-A5EB-457E-AE27-9E74A623554A}" presName="rootText1" presStyleLbl="node0" presStyleIdx="0" presStyleCnt="1">
        <dgm:presLayoutVars>
          <dgm:chPref val="3"/>
        </dgm:presLayoutVars>
      </dgm:prSet>
      <dgm:spPr/>
      <dgm:t>
        <a:bodyPr/>
        <a:lstStyle/>
        <a:p>
          <a:endParaRPr lang="fr-FR"/>
        </a:p>
      </dgm:t>
    </dgm:pt>
    <dgm:pt modelId="{68261454-AD68-4ED0-A6B2-34834A5B36F0}" type="pres">
      <dgm:prSet presAssocID="{25C9EFD9-A5EB-457E-AE27-9E74A623554A}" presName="rootConnector1" presStyleLbl="node1" presStyleIdx="0" presStyleCnt="0"/>
      <dgm:spPr/>
      <dgm:t>
        <a:bodyPr/>
        <a:lstStyle/>
        <a:p>
          <a:endParaRPr lang="fr-FR"/>
        </a:p>
      </dgm:t>
    </dgm:pt>
    <dgm:pt modelId="{D402EC9A-5941-4796-BC0E-AC3A7C98635E}" type="pres">
      <dgm:prSet presAssocID="{25C9EFD9-A5EB-457E-AE27-9E74A623554A}" presName="hierChild2" presStyleCnt="0"/>
      <dgm:spPr/>
      <dgm:t>
        <a:bodyPr/>
        <a:lstStyle/>
        <a:p>
          <a:endParaRPr lang="fr-FR"/>
        </a:p>
      </dgm:t>
    </dgm:pt>
    <dgm:pt modelId="{304BD181-779B-4D9E-8962-2A2D17AB8370}" type="pres">
      <dgm:prSet presAssocID="{9C548481-BDCC-4181-A139-32D880575746}" presName="Name37" presStyleLbl="parChTrans1D2" presStyleIdx="0" presStyleCnt="8"/>
      <dgm:spPr/>
      <dgm:t>
        <a:bodyPr/>
        <a:lstStyle/>
        <a:p>
          <a:endParaRPr lang="fr-FR"/>
        </a:p>
      </dgm:t>
    </dgm:pt>
    <dgm:pt modelId="{836D9623-4227-4364-A3B1-AA2B3CD7505E}" type="pres">
      <dgm:prSet presAssocID="{F9D26951-E068-41B1-8B8E-BE55753228B6}" presName="hierRoot2" presStyleCnt="0">
        <dgm:presLayoutVars>
          <dgm:hierBranch val="init"/>
        </dgm:presLayoutVars>
      </dgm:prSet>
      <dgm:spPr/>
      <dgm:t>
        <a:bodyPr/>
        <a:lstStyle/>
        <a:p>
          <a:endParaRPr lang="fr-FR"/>
        </a:p>
      </dgm:t>
    </dgm:pt>
    <dgm:pt modelId="{51D1B98C-612B-4AB4-8534-E2B0F5DE4E3D}" type="pres">
      <dgm:prSet presAssocID="{F9D26951-E068-41B1-8B8E-BE55753228B6}" presName="rootComposite" presStyleCnt="0"/>
      <dgm:spPr/>
      <dgm:t>
        <a:bodyPr/>
        <a:lstStyle/>
        <a:p>
          <a:endParaRPr lang="fr-FR"/>
        </a:p>
      </dgm:t>
    </dgm:pt>
    <dgm:pt modelId="{B7E3F41A-CBAC-4E2A-84D9-C6DB69A0F2CE}" type="pres">
      <dgm:prSet presAssocID="{F9D26951-E068-41B1-8B8E-BE55753228B6}" presName="rootText" presStyleLbl="node2" presStyleIdx="0" presStyleCnt="6">
        <dgm:presLayoutVars>
          <dgm:chPref val="3"/>
        </dgm:presLayoutVars>
      </dgm:prSet>
      <dgm:spPr/>
      <dgm:t>
        <a:bodyPr/>
        <a:lstStyle/>
        <a:p>
          <a:endParaRPr lang="fr-FR"/>
        </a:p>
      </dgm:t>
    </dgm:pt>
    <dgm:pt modelId="{0D158B78-2282-4CC3-9373-569C6A769159}" type="pres">
      <dgm:prSet presAssocID="{F9D26951-E068-41B1-8B8E-BE55753228B6}" presName="rootConnector" presStyleLbl="node2" presStyleIdx="0" presStyleCnt="6"/>
      <dgm:spPr/>
      <dgm:t>
        <a:bodyPr/>
        <a:lstStyle/>
        <a:p>
          <a:endParaRPr lang="fr-FR"/>
        </a:p>
      </dgm:t>
    </dgm:pt>
    <dgm:pt modelId="{F3045B8A-0BB2-49E4-B34E-A962F2F8ADD7}" type="pres">
      <dgm:prSet presAssocID="{F9D26951-E068-41B1-8B8E-BE55753228B6}" presName="hierChild4" presStyleCnt="0"/>
      <dgm:spPr/>
      <dgm:t>
        <a:bodyPr/>
        <a:lstStyle/>
        <a:p>
          <a:endParaRPr lang="fr-FR"/>
        </a:p>
      </dgm:t>
    </dgm:pt>
    <dgm:pt modelId="{120A6D8C-9534-49CF-8C93-50ACDADC041B}" type="pres">
      <dgm:prSet presAssocID="{F9D26951-E068-41B1-8B8E-BE55753228B6}" presName="hierChild5" presStyleCnt="0"/>
      <dgm:spPr/>
      <dgm:t>
        <a:bodyPr/>
        <a:lstStyle/>
        <a:p>
          <a:endParaRPr lang="fr-FR"/>
        </a:p>
      </dgm:t>
    </dgm:pt>
    <dgm:pt modelId="{F33C78E4-8725-47D5-96E1-426C9E1596DE}" type="pres">
      <dgm:prSet presAssocID="{D62A97F7-83AB-4462-92BD-C9CBBBA9A758}" presName="Name37" presStyleLbl="parChTrans1D2" presStyleIdx="1" presStyleCnt="8"/>
      <dgm:spPr/>
      <dgm:t>
        <a:bodyPr/>
        <a:lstStyle/>
        <a:p>
          <a:endParaRPr lang="fr-FR"/>
        </a:p>
      </dgm:t>
    </dgm:pt>
    <dgm:pt modelId="{AE1B832A-9762-4734-AB5F-97B22224F126}" type="pres">
      <dgm:prSet presAssocID="{2FF0AD3D-F73A-49E7-B126-598EDA892A54}" presName="hierRoot2" presStyleCnt="0">
        <dgm:presLayoutVars>
          <dgm:hierBranch val="init"/>
        </dgm:presLayoutVars>
      </dgm:prSet>
      <dgm:spPr/>
      <dgm:t>
        <a:bodyPr/>
        <a:lstStyle/>
        <a:p>
          <a:endParaRPr lang="fr-FR"/>
        </a:p>
      </dgm:t>
    </dgm:pt>
    <dgm:pt modelId="{5FA18F35-4CC2-4FEA-9EED-B26CD9898D17}" type="pres">
      <dgm:prSet presAssocID="{2FF0AD3D-F73A-49E7-B126-598EDA892A54}" presName="rootComposite" presStyleCnt="0"/>
      <dgm:spPr/>
      <dgm:t>
        <a:bodyPr/>
        <a:lstStyle/>
        <a:p>
          <a:endParaRPr lang="fr-FR"/>
        </a:p>
      </dgm:t>
    </dgm:pt>
    <dgm:pt modelId="{2B3590C6-EC14-491D-97C1-5CD147DC1026}" type="pres">
      <dgm:prSet presAssocID="{2FF0AD3D-F73A-49E7-B126-598EDA892A54}" presName="rootText" presStyleLbl="node2" presStyleIdx="1" presStyleCnt="6">
        <dgm:presLayoutVars>
          <dgm:chPref val="3"/>
        </dgm:presLayoutVars>
      </dgm:prSet>
      <dgm:spPr/>
      <dgm:t>
        <a:bodyPr/>
        <a:lstStyle/>
        <a:p>
          <a:endParaRPr lang="fr-FR"/>
        </a:p>
      </dgm:t>
    </dgm:pt>
    <dgm:pt modelId="{DFF30834-DD6E-4F38-A706-2F90A01FFC56}" type="pres">
      <dgm:prSet presAssocID="{2FF0AD3D-F73A-49E7-B126-598EDA892A54}" presName="rootConnector" presStyleLbl="node2" presStyleIdx="1" presStyleCnt="6"/>
      <dgm:spPr/>
      <dgm:t>
        <a:bodyPr/>
        <a:lstStyle/>
        <a:p>
          <a:endParaRPr lang="fr-FR"/>
        </a:p>
      </dgm:t>
    </dgm:pt>
    <dgm:pt modelId="{FEFC72F9-BC3F-41AE-BA4C-C7659791F5D6}" type="pres">
      <dgm:prSet presAssocID="{2FF0AD3D-F73A-49E7-B126-598EDA892A54}" presName="hierChild4" presStyleCnt="0"/>
      <dgm:spPr/>
      <dgm:t>
        <a:bodyPr/>
        <a:lstStyle/>
        <a:p>
          <a:endParaRPr lang="fr-FR"/>
        </a:p>
      </dgm:t>
    </dgm:pt>
    <dgm:pt modelId="{84DB9333-B8A7-416E-B2FD-D8D86DB69EFB}" type="pres">
      <dgm:prSet presAssocID="{2FF0AD3D-F73A-49E7-B126-598EDA892A54}" presName="hierChild5" presStyleCnt="0"/>
      <dgm:spPr/>
      <dgm:t>
        <a:bodyPr/>
        <a:lstStyle/>
        <a:p>
          <a:endParaRPr lang="fr-FR"/>
        </a:p>
      </dgm:t>
    </dgm:pt>
    <dgm:pt modelId="{8BDA18E1-179B-4521-97B3-9625BF2D66E3}" type="pres">
      <dgm:prSet presAssocID="{D0C4F788-6DA7-4ABA-8641-20B051FCC587}" presName="Name37" presStyleLbl="parChTrans1D2" presStyleIdx="2" presStyleCnt="8"/>
      <dgm:spPr/>
      <dgm:t>
        <a:bodyPr/>
        <a:lstStyle/>
        <a:p>
          <a:endParaRPr lang="fr-FR"/>
        </a:p>
      </dgm:t>
    </dgm:pt>
    <dgm:pt modelId="{9EE144F8-FF26-4E22-AC64-0CA904C5848A}" type="pres">
      <dgm:prSet presAssocID="{4B1C2239-C42F-4646-A49E-6482D39A67EF}" presName="hierRoot2" presStyleCnt="0">
        <dgm:presLayoutVars>
          <dgm:hierBranch val="init"/>
        </dgm:presLayoutVars>
      </dgm:prSet>
      <dgm:spPr/>
      <dgm:t>
        <a:bodyPr/>
        <a:lstStyle/>
        <a:p>
          <a:endParaRPr lang="fr-FR"/>
        </a:p>
      </dgm:t>
    </dgm:pt>
    <dgm:pt modelId="{13ED51B8-9A2D-41C9-85DA-CAD0BE669D55}" type="pres">
      <dgm:prSet presAssocID="{4B1C2239-C42F-4646-A49E-6482D39A67EF}" presName="rootComposite" presStyleCnt="0"/>
      <dgm:spPr/>
      <dgm:t>
        <a:bodyPr/>
        <a:lstStyle/>
        <a:p>
          <a:endParaRPr lang="fr-FR"/>
        </a:p>
      </dgm:t>
    </dgm:pt>
    <dgm:pt modelId="{667DC1E9-FD5C-4C27-BE7D-6D154C4597B3}" type="pres">
      <dgm:prSet presAssocID="{4B1C2239-C42F-4646-A49E-6482D39A67EF}" presName="rootText" presStyleLbl="node2" presStyleIdx="2" presStyleCnt="6">
        <dgm:presLayoutVars>
          <dgm:chPref val="3"/>
        </dgm:presLayoutVars>
      </dgm:prSet>
      <dgm:spPr/>
      <dgm:t>
        <a:bodyPr/>
        <a:lstStyle/>
        <a:p>
          <a:endParaRPr lang="fr-FR"/>
        </a:p>
      </dgm:t>
    </dgm:pt>
    <dgm:pt modelId="{B43C8B6E-1D6A-4928-A598-F32219DBB754}" type="pres">
      <dgm:prSet presAssocID="{4B1C2239-C42F-4646-A49E-6482D39A67EF}" presName="rootConnector" presStyleLbl="node2" presStyleIdx="2" presStyleCnt="6"/>
      <dgm:spPr/>
      <dgm:t>
        <a:bodyPr/>
        <a:lstStyle/>
        <a:p>
          <a:endParaRPr lang="fr-FR"/>
        </a:p>
      </dgm:t>
    </dgm:pt>
    <dgm:pt modelId="{F9EC9BB1-5291-4501-9B04-7BCCAFA2CE04}" type="pres">
      <dgm:prSet presAssocID="{4B1C2239-C42F-4646-A49E-6482D39A67EF}" presName="hierChild4" presStyleCnt="0"/>
      <dgm:spPr/>
      <dgm:t>
        <a:bodyPr/>
        <a:lstStyle/>
        <a:p>
          <a:endParaRPr lang="fr-FR"/>
        </a:p>
      </dgm:t>
    </dgm:pt>
    <dgm:pt modelId="{76CE60EE-420C-4F38-A065-614826CF347D}" type="pres">
      <dgm:prSet presAssocID="{4B1C2239-C42F-4646-A49E-6482D39A67EF}" presName="hierChild5" presStyleCnt="0"/>
      <dgm:spPr/>
      <dgm:t>
        <a:bodyPr/>
        <a:lstStyle/>
        <a:p>
          <a:endParaRPr lang="fr-FR"/>
        </a:p>
      </dgm:t>
    </dgm:pt>
    <dgm:pt modelId="{F9ADB46E-B25E-4F02-8E39-75BD19FC8B86}" type="pres">
      <dgm:prSet presAssocID="{3C54E9D4-2A68-4FDF-BF44-6DD980936608}" presName="Name37" presStyleLbl="parChTrans1D2" presStyleIdx="3" presStyleCnt="8"/>
      <dgm:spPr/>
      <dgm:t>
        <a:bodyPr/>
        <a:lstStyle/>
        <a:p>
          <a:endParaRPr lang="fr-FR"/>
        </a:p>
      </dgm:t>
    </dgm:pt>
    <dgm:pt modelId="{F9A2A388-1B3C-4B8F-8D6C-E59C7126AD5E}" type="pres">
      <dgm:prSet presAssocID="{DE16B7F0-7767-4C06-B868-D3A3E5356FF0}" presName="hierRoot2" presStyleCnt="0">
        <dgm:presLayoutVars>
          <dgm:hierBranch val="init"/>
        </dgm:presLayoutVars>
      </dgm:prSet>
      <dgm:spPr/>
      <dgm:t>
        <a:bodyPr/>
        <a:lstStyle/>
        <a:p>
          <a:endParaRPr lang="fr-FR"/>
        </a:p>
      </dgm:t>
    </dgm:pt>
    <dgm:pt modelId="{53E36F7E-FE4D-42DC-9B9D-D513CB2A96AC}" type="pres">
      <dgm:prSet presAssocID="{DE16B7F0-7767-4C06-B868-D3A3E5356FF0}" presName="rootComposite" presStyleCnt="0"/>
      <dgm:spPr/>
      <dgm:t>
        <a:bodyPr/>
        <a:lstStyle/>
        <a:p>
          <a:endParaRPr lang="fr-FR"/>
        </a:p>
      </dgm:t>
    </dgm:pt>
    <dgm:pt modelId="{A39181A1-AD88-4158-9132-D420B3149A21}" type="pres">
      <dgm:prSet presAssocID="{DE16B7F0-7767-4C06-B868-D3A3E5356FF0}" presName="rootText" presStyleLbl="node2" presStyleIdx="3" presStyleCnt="6">
        <dgm:presLayoutVars>
          <dgm:chPref val="3"/>
        </dgm:presLayoutVars>
      </dgm:prSet>
      <dgm:spPr/>
      <dgm:t>
        <a:bodyPr/>
        <a:lstStyle/>
        <a:p>
          <a:endParaRPr lang="fr-FR"/>
        </a:p>
      </dgm:t>
    </dgm:pt>
    <dgm:pt modelId="{7DB11ABF-CA46-47E8-9641-C184B9FE3FBD}" type="pres">
      <dgm:prSet presAssocID="{DE16B7F0-7767-4C06-B868-D3A3E5356FF0}" presName="rootConnector" presStyleLbl="node2" presStyleIdx="3" presStyleCnt="6"/>
      <dgm:spPr/>
      <dgm:t>
        <a:bodyPr/>
        <a:lstStyle/>
        <a:p>
          <a:endParaRPr lang="fr-FR"/>
        </a:p>
      </dgm:t>
    </dgm:pt>
    <dgm:pt modelId="{EF37B886-8B85-43DC-931D-2D5EC9FE3339}" type="pres">
      <dgm:prSet presAssocID="{DE16B7F0-7767-4C06-B868-D3A3E5356FF0}" presName="hierChild4" presStyleCnt="0"/>
      <dgm:spPr/>
      <dgm:t>
        <a:bodyPr/>
        <a:lstStyle/>
        <a:p>
          <a:endParaRPr lang="fr-FR"/>
        </a:p>
      </dgm:t>
    </dgm:pt>
    <dgm:pt modelId="{F1907DBC-95FA-4048-A490-F1CE7C0B87BB}" type="pres">
      <dgm:prSet presAssocID="{DE16B7F0-7767-4C06-B868-D3A3E5356FF0}" presName="hierChild5" presStyleCnt="0"/>
      <dgm:spPr/>
      <dgm:t>
        <a:bodyPr/>
        <a:lstStyle/>
        <a:p>
          <a:endParaRPr lang="fr-FR"/>
        </a:p>
      </dgm:t>
    </dgm:pt>
    <dgm:pt modelId="{076FE2AE-4F7A-494F-B23B-0AC693C05692}" type="pres">
      <dgm:prSet presAssocID="{9F691A03-BDB7-4283-AA36-E349DC4CCB33}" presName="Name37" presStyleLbl="parChTrans1D2" presStyleIdx="4" presStyleCnt="8"/>
      <dgm:spPr/>
      <dgm:t>
        <a:bodyPr/>
        <a:lstStyle/>
        <a:p>
          <a:endParaRPr lang="fr-FR"/>
        </a:p>
      </dgm:t>
    </dgm:pt>
    <dgm:pt modelId="{70DF92D1-9419-4FAD-9884-9B50245B8F57}" type="pres">
      <dgm:prSet presAssocID="{F69E928B-73B8-4B3D-9BD6-70A315A6178F}" presName="hierRoot2" presStyleCnt="0">
        <dgm:presLayoutVars>
          <dgm:hierBranch val="init"/>
        </dgm:presLayoutVars>
      </dgm:prSet>
      <dgm:spPr/>
      <dgm:t>
        <a:bodyPr/>
        <a:lstStyle/>
        <a:p>
          <a:endParaRPr lang="fr-FR"/>
        </a:p>
      </dgm:t>
    </dgm:pt>
    <dgm:pt modelId="{10B3C79D-175B-40E0-AEB6-AB794A47CBA1}" type="pres">
      <dgm:prSet presAssocID="{F69E928B-73B8-4B3D-9BD6-70A315A6178F}" presName="rootComposite" presStyleCnt="0"/>
      <dgm:spPr/>
      <dgm:t>
        <a:bodyPr/>
        <a:lstStyle/>
        <a:p>
          <a:endParaRPr lang="fr-FR"/>
        </a:p>
      </dgm:t>
    </dgm:pt>
    <dgm:pt modelId="{2B32FCAB-A718-4465-B5A5-C915CAB47176}" type="pres">
      <dgm:prSet presAssocID="{F69E928B-73B8-4B3D-9BD6-70A315A6178F}" presName="rootText" presStyleLbl="node2" presStyleIdx="4" presStyleCnt="6">
        <dgm:presLayoutVars>
          <dgm:chPref val="3"/>
        </dgm:presLayoutVars>
      </dgm:prSet>
      <dgm:spPr/>
      <dgm:t>
        <a:bodyPr/>
        <a:lstStyle/>
        <a:p>
          <a:endParaRPr lang="fr-FR"/>
        </a:p>
      </dgm:t>
    </dgm:pt>
    <dgm:pt modelId="{17CD0342-8CA8-442C-BEDE-DC64DD3C450A}" type="pres">
      <dgm:prSet presAssocID="{F69E928B-73B8-4B3D-9BD6-70A315A6178F}" presName="rootConnector" presStyleLbl="node2" presStyleIdx="4" presStyleCnt="6"/>
      <dgm:spPr/>
      <dgm:t>
        <a:bodyPr/>
        <a:lstStyle/>
        <a:p>
          <a:endParaRPr lang="fr-FR"/>
        </a:p>
      </dgm:t>
    </dgm:pt>
    <dgm:pt modelId="{CB19C415-DF39-49F6-866D-D6D7F776EE9E}" type="pres">
      <dgm:prSet presAssocID="{F69E928B-73B8-4B3D-9BD6-70A315A6178F}" presName="hierChild4" presStyleCnt="0"/>
      <dgm:spPr/>
      <dgm:t>
        <a:bodyPr/>
        <a:lstStyle/>
        <a:p>
          <a:endParaRPr lang="fr-FR"/>
        </a:p>
      </dgm:t>
    </dgm:pt>
    <dgm:pt modelId="{D1F93E73-7D9C-4D1C-8296-A1ECAADA2FEB}" type="pres">
      <dgm:prSet presAssocID="{F69E928B-73B8-4B3D-9BD6-70A315A6178F}" presName="hierChild5" presStyleCnt="0"/>
      <dgm:spPr/>
      <dgm:t>
        <a:bodyPr/>
        <a:lstStyle/>
        <a:p>
          <a:endParaRPr lang="fr-FR"/>
        </a:p>
      </dgm:t>
    </dgm:pt>
    <dgm:pt modelId="{E7997804-185B-4BA6-84C8-E1642B7A17F9}" type="pres">
      <dgm:prSet presAssocID="{67ACB092-F56D-4A62-AFC6-27CF377FCAFF}" presName="Name37" presStyleLbl="parChTrans1D2" presStyleIdx="5" presStyleCnt="8"/>
      <dgm:spPr/>
      <dgm:t>
        <a:bodyPr/>
        <a:lstStyle/>
        <a:p>
          <a:endParaRPr lang="fr-FR"/>
        </a:p>
      </dgm:t>
    </dgm:pt>
    <dgm:pt modelId="{FF48C48D-9064-4371-B938-A23FB6561926}" type="pres">
      <dgm:prSet presAssocID="{AA7066F8-D3AD-4C8A-85BF-95596BB0F624}" presName="hierRoot2" presStyleCnt="0">
        <dgm:presLayoutVars>
          <dgm:hierBranch val="init"/>
        </dgm:presLayoutVars>
      </dgm:prSet>
      <dgm:spPr/>
      <dgm:t>
        <a:bodyPr/>
        <a:lstStyle/>
        <a:p>
          <a:endParaRPr lang="fr-FR"/>
        </a:p>
      </dgm:t>
    </dgm:pt>
    <dgm:pt modelId="{EC0B41D9-3E40-4177-9C00-5D4EDB2328DA}" type="pres">
      <dgm:prSet presAssocID="{AA7066F8-D3AD-4C8A-85BF-95596BB0F624}" presName="rootComposite" presStyleCnt="0"/>
      <dgm:spPr/>
      <dgm:t>
        <a:bodyPr/>
        <a:lstStyle/>
        <a:p>
          <a:endParaRPr lang="fr-FR"/>
        </a:p>
      </dgm:t>
    </dgm:pt>
    <dgm:pt modelId="{03D2D008-2294-4195-96C2-5CAD2497420C}" type="pres">
      <dgm:prSet presAssocID="{AA7066F8-D3AD-4C8A-85BF-95596BB0F624}" presName="rootText" presStyleLbl="node2" presStyleIdx="5" presStyleCnt="6">
        <dgm:presLayoutVars>
          <dgm:chPref val="3"/>
        </dgm:presLayoutVars>
      </dgm:prSet>
      <dgm:spPr/>
      <dgm:t>
        <a:bodyPr/>
        <a:lstStyle/>
        <a:p>
          <a:endParaRPr lang="fr-FR"/>
        </a:p>
      </dgm:t>
    </dgm:pt>
    <dgm:pt modelId="{3229E5F1-EFD9-4395-B499-2BCECD903193}" type="pres">
      <dgm:prSet presAssocID="{AA7066F8-D3AD-4C8A-85BF-95596BB0F624}" presName="rootConnector" presStyleLbl="node2" presStyleIdx="5" presStyleCnt="6"/>
      <dgm:spPr/>
      <dgm:t>
        <a:bodyPr/>
        <a:lstStyle/>
        <a:p>
          <a:endParaRPr lang="fr-FR"/>
        </a:p>
      </dgm:t>
    </dgm:pt>
    <dgm:pt modelId="{4C359038-884C-4653-94AE-68C48699A7C9}" type="pres">
      <dgm:prSet presAssocID="{AA7066F8-D3AD-4C8A-85BF-95596BB0F624}" presName="hierChild4" presStyleCnt="0"/>
      <dgm:spPr/>
      <dgm:t>
        <a:bodyPr/>
        <a:lstStyle/>
        <a:p>
          <a:endParaRPr lang="fr-FR"/>
        </a:p>
      </dgm:t>
    </dgm:pt>
    <dgm:pt modelId="{2EAED2C3-6F20-46BB-8EAB-6421E7F2F9F1}" type="pres">
      <dgm:prSet presAssocID="{AA7066F8-D3AD-4C8A-85BF-95596BB0F624}" presName="hierChild5" presStyleCnt="0"/>
      <dgm:spPr/>
      <dgm:t>
        <a:bodyPr/>
        <a:lstStyle/>
        <a:p>
          <a:endParaRPr lang="fr-FR"/>
        </a:p>
      </dgm:t>
    </dgm:pt>
    <dgm:pt modelId="{356E8F41-8F65-47A2-A74A-7BD01C2CED6D}" type="pres">
      <dgm:prSet presAssocID="{25C9EFD9-A5EB-457E-AE27-9E74A623554A}" presName="hierChild3" presStyleCnt="0"/>
      <dgm:spPr/>
      <dgm:t>
        <a:bodyPr/>
        <a:lstStyle/>
        <a:p>
          <a:endParaRPr lang="fr-FR"/>
        </a:p>
      </dgm:t>
    </dgm:pt>
    <dgm:pt modelId="{BC942664-1FBF-4338-A055-CC734939123A}" type="pres">
      <dgm:prSet presAssocID="{3BD3666A-F0C5-45C6-8347-2D1799065C89}" presName="Name111" presStyleLbl="parChTrans1D2" presStyleIdx="6" presStyleCnt="8"/>
      <dgm:spPr/>
      <dgm:t>
        <a:bodyPr/>
        <a:lstStyle/>
        <a:p>
          <a:endParaRPr lang="fr-FR"/>
        </a:p>
      </dgm:t>
    </dgm:pt>
    <dgm:pt modelId="{30B34043-A360-452E-8C57-B5535D50BA86}" type="pres">
      <dgm:prSet presAssocID="{7CA99547-C8F8-44B7-99A4-300A674BB188}" presName="hierRoot3" presStyleCnt="0">
        <dgm:presLayoutVars>
          <dgm:hierBranch val="init"/>
        </dgm:presLayoutVars>
      </dgm:prSet>
      <dgm:spPr/>
      <dgm:t>
        <a:bodyPr/>
        <a:lstStyle/>
        <a:p>
          <a:endParaRPr lang="fr-FR"/>
        </a:p>
      </dgm:t>
    </dgm:pt>
    <dgm:pt modelId="{4A703DE5-C20C-42C7-8334-EECD668F233F}" type="pres">
      <dgm:prSet presAssocID="{7CA99547-C8F8-44B7-99A4-300A674BB188}" presName="rootComposite3" presStyleCnt="0"/>
      <dgm:spPr/>
      <dgm:t>
        <a:bodyPr/>
        <a:lstStyle/>
        <a:p>
          <a:endParaRPr lang="fr-FR"/>
        </a:p>
      </dgm:t>
    </dgm:pt>
    <dgm:pt modelId="{B149AD2B-0B67-4EB3-B1B5-2F65DCD120B2}" type="pres">
      <dgm:prSet presAssocID="{7CA99547-C8F8-44B7-99A4-300A674BB188}" presName="rootText3" presStyleLbl="asst1" presStyleIdx="0" presStyleCnt="2" custLinFactNeighborX="-2315">
        <dgm:presLayoutVars>
          <dgm:chPref val="3"/>
        </dgm:presLayoutVars>
      </dgm:prSet>
      <dgm:spPr/>
      <dgm:t>
        <a:bodyPr/>
        <a:lstStyle/>
        <a:p>
          <a:endParaRPr lang="fr-FR"/>
        </a:p>
      </dgm:t>
    </dgm:pt>
    <dgm:pt modelId="{88168121-CE74-4921-AD2C-06C9727109B7}" type="pres">
      <dgm:prSet presAssocID="{7CA99547-C8F8-44B7-99A4-300A674BB188}" presName="rootConnector3" presStyleLbl="asst1" presStyleIdx="0" presStyleCnt="2"/>
      <dgm:spPr/>
      <dgm:t>
        <a:bodyPr/>
        <a:lstStyle/>
        <a:p>
          <a:endParaRPr lang="fr-FR"/>
        </a:p>
      </dgm:t>
    </dgm:pt>
    <dgm:pt modelId="{A9A07C46-F42E-401E-BC64-6A0A829911AC}" type="pres">
      <dgm:prSet presAssocID="{7CA99547-C8F8-44B7-99A4-300A674BB188}" presName="hierChild6" presStyleCnt="0"/>
      <dgm:spPr/>
      <dgm:t>
        <a:bodyPr/>
        <a:lstStyle/>
        <a:p>
          <a:endParaRPr lang="fr-FR"/>
        </a:p>
      </dgm:t>
    </dgm:pt>
    <dgm:pt modelId="{F569ECBD-49FE-4625-9416-D029123131F1}" type="pres">
      <dgm:prSet presAssocID="{7CA99547-C8F8-44B7-99A4-300A674BB188}" presName="hierChild7" presStyleCnt="0"/>
      <dgm:spPr/>
      <dgm:t>
        <a:bodyPr/>
        <a:lstStyle/>
        <a:p>
          <a:endParaRPr lang="fr-FR"/>
        </a:p>
      </dgm:t>
    </dgm:pt>
    <dgm:pt modelId="{D006E1EB-7584-4270-BEEA-7EC4114E9D32}" type="pres">
      <dgm:prSet presAssocID="{B8076324-C6DD-461E-B971-637BEDCCE9DC}" presName="Name111" presStyleLbl="parChTrans1D2" presStyleIdx="7" presStyleCnt="8"/>
      <dgm:spPr/>
      <dgm:t>
        <a:bodyPr/>
        <a:lstStyle/>
        <a:p>
          <a:endParaRPr lang="fr-FR"/>
        </a:p>
      </dgm:t>
    </dgm:pt>
    <dgm:pt modelId="{DD1FB130-0760-4D2A-9362-934EB2185B2F}" type="pres">
      <dgm:prSet presAssocID="{81C23A63-5CF8-40C4-BB8B-3BCA06A89E10}" presName="hierRoot3" presStyleCnt="0">
        <dgm:presLayoutVars>
          <dgm:hierBranch val="init"/>
        </dgm:presLayoutVars>
      </dgm:prSet>
      <dgm:spPr/>
      <dgm:t>
        <a:bodyPr/>
        <a:lstStyle/>
        <a:p>
          <a:endParaRPr lang="fr-FR"/>
        </a:p>
      </dgm:t>
    </dgm:pt>
    <dgm:pt modelId="{93EBB057-FD5A-4AB2-8F8A-F037282AA0D3}" type="pres">
      <dgm:prSet presAssocID="{81C23A63-5CF8-40C4-BB8B-3BCA06A89E10}" presName="rootComposite3" presStyleCnt="0"/>
      <dgm:spPr/>
      <dgm:t>
        <a:bodyPr/>
        <a:lstStyle/>
        <a:p>
          <a:endParaRPr lang="fr-FR"/>
        </a:p>
      </dgm:t>
    </dgm:pt>
    <dgm:pt modelId="{E03A24AE-D17E-405F-BA21-6910D4B470AD}" type="pres">
      <dgm:prSet presAssocID="{81C23A63-5CF8-40C4-BB8B-3BCA06A89E10}" presName="rootText3" presStyleLbl="asst1" presStyleIdx="1" presStyleCnt="2">
        <dgm:presLayoutVars>
          <dgm:chPref val="3"/>
        </dgm:presLayoutVars>
      </dgm:prSet>
      <dgm:spPr/>
      <dgm:t>
        <a:bodyPr/>
        <a:lstStyle/>
        <a:p>
          <a:endParaRPr lang="fr-FR"/>
        </a:p>
      </dgm:t>
    </dgm:pt>
    <dgm:pt modelId="{9BAC1174-18EF-4CF2-8F22-879349EE9562}" type="pres">
      <dgm:prSet presAssocID="{81C23A63-5CF8-40C4-BB8B-3BCA06A89E10}" presName="rootConnector3" presStyleLbl="asst1" presStyleIdx="1" presStyleCnt="2"/>
      <dgm:spPr/>
      <dgm:t>
        <a:bodyPr/>
        <a:lstStyle/>
        <a:p>
          <a:endParaRPr lang="fr-FR"/>
        </a:p>
      </dgm:t>
    </dgm:pt>
    <dgm:pt modelId="{259448E0-AE97-4DEC-B9AF-3703DA28D7F4}" type="pres">
      <dgm:prSet presAssocID="{81C23A63-5CF8-40C4-BB8B-3BCA06A89E10}" presName="hierChild6" presStyleCnt="0"/>
      <dgm:spPr/>
      <dgm:t>
        <a:bodyPr/>
        <a:lstStyle/>
        <a:p>
          <a:endParaRPr lang="fr-FR"/>
        </a:p>
      </dgm:t>
    </dgm:pt>
    <dgm:pt modelId="{78B52BD0-AC12-4039-BC48-31A00FD10B75}" type="pres">
      <dgm:prSet presAssocID="{81C23A63-5CF8-40C4-BB8B-3BCA06A89E10}" presName="hierChild7" presStyleCnt="0"/>
      <dgm:spPr/>
      <dgm:t>
        <a:bodyPr/>
        <a:lstStyle/>
        <a:p>
          <a:endParaRPr lang="fr-FR"/>
        </a:p>
      </dgm:t>
    </dgm:pt>
  </dgm:ptLst>
  <dgm:cxnLst>
    <dgm:cxn modelId="{2F9151D6-ABCF-4CC5-B51C-8891953D366C}" srcId="{25C9EFD9-A5EB-457E-AE27-9E74A623554A}" destId="{7CA99547-C8F8-44B7-99A4-300A674BB188}" srcOrd="0" destOrd="0" parTransId="{3BD3666A-F0C5-45C6-8347-2D1799065C89}" sibTransId="{64990953-0469-4235-B254-63449DEF0AA7}"/>
    <dgm:cxn modelId="{AFD91C31-D77F-421C-AC4A-B98A3A531F57}" type="presOf" srcId="{2FF0AD3D-F73A-49E7-B126-598EDA892A54}" destId="{2B3590C6-EC14-491D-97C1-5CD147DC1026}" srcOrd="0" destOrd="0" presId="urn:microsoft.com/office/officeart/2005/8/layout/orgChart1"/>
    <dgm:cxn modelId="{6BB2182E-8FBD-4669-82AC-D563FD5DF3D7}" srcId="{25C9EFD9-A5EB-457E-AE27-9E74A623554A}" destId="{F9D26951-E068-41B1-8B8E-BE55753228B6}" srcOrd="1" destOrd="0" parTransId="{9C548481-BDCC-4181-A139-32D880575746}" sibTransId="{FFCA2E7A-382F-4169-8EDF-5A0C065CCC8F}"/>
    <dgm:cxn modelId="{AF6949F6-845F-42C3-9FE6-C158E344D1DE}" type="presOf" srcId="{2FF0AD3D-F73A-49E7-B126-598EDA892A54}" destId="{DFF30834-DD6E-4F38-A706-2F90A01FFC56}" srcOrd="1" destOrd="0" presId="urn:microsoft.com/office/officeart/2005/8/layout/orgChart1"/>
    <dgm:cxn modelId="{227FE62F-FFFB-42BD-AADD-DBAE27C2FB9A}" type="presOf" srcId="{81C23A63-5CF8-40C4-BB8B-3BCA06A89E10}" destId="{E03A24AE-D17E-405F-BA21-6910D4B470AD}" srcOrd="0" destOrd="0" presId="urn:microsoft.com/office/officeart/2005/8/layout/orgChart1"/>
    <dgm:cxn modelId="{E2131801-A1FC-4C3B-89A6-FC36D1D68BE9}" type="presOf" srcId="{4B1C2239-C42F-4646-A49E-6482D39A67EF}" destId="{B43C8B6E-1D6A-4928-A598-F32219DBB754}" srcOrd="1" destOrd="0" presId="urn:microsoft.com/office/officeart/2005/8/layout/orgChart1"/>
    <dgm:cxn modelId="{0759B2EE-A362-4AA8-A682-D1AE1C91E253}" type="presOf" srcId="{B8076324-C6DD-461E-B971-637BEDCCE9DC}" destId="{D006E1EB-7584-4270-BEEA-7EC4114E9D32}" srcOrd="0" destOrd="0" presId="urn:microsoft.com/office/officeart/2005/8/layout/orgChart1"/>
    <dgm:cxn modelId="{7146D2B4-3877-4E36-A75C-B92D310CE069}" type="presOf" srcId="{F69E928B-73B8-4B3D-9BD6-70A315A6178F}" destId="{17CD0342-8CA8-442C-BEDE-DC64DD3C450A}" srcOrd="1" destOrd="0" presId="urn:microsoft.com/office/officeart/2005/8/layout/orgChart1"/>
    <dgm:cxn modelId="{37E11651-6D06-46B9-A7CA-63364BBE8A1C}" type="presOf" srcId="{D0C4F788-6DA7-4ABA-8641-20B051FCC587}" destId="{8BDA18E1-179B-4521-97B3-9625BF2D66E3}" srcOrd="0" destOrd="0" presId="urn:microsoft.com/office/officeart/2005/8/layout/orgChart1"/>
    <dgm:cxn modelId="{4AF68693-ADCF-46D5-9F34-5D9D6D61EBFA}" srcId="{25C9EFD9-A5EB-457E-AE27-9E74A623554A}" destId="{AA7066F8-D3AD-4C8A-85BF-95596BB0F624}" srcOrd="6" destOrd="0" parTransId="{67ACB092-F56D-4A62-AFC6-27CF377FCAFF}" sibTransId="{B703F034-7B02-4057-8B30-5187609EE724}"/>
    <dgm:cxn modelId="{6344BE6B-159D-4B75-A6C9-D2705C8D0C9B}" type="presOf" srcId="{7CA99547-C8F8-44B7-99A4-300A674BB188}" destId="{88168121-CE74-4921-AD2C-06C9727109B7}" srcOrd="1" destOrd="0" presId="urn:microsoft.com/office/officeart/2005/8/layout/orgChart1"/>
    <dgm:cxn modelId="{523C1E71-831F-4CC7-B0EE-610D74719376}" type="presOf" srcId="{25C9EFD9-A5EB-457E-AE27-9E74A623554A}" destId="{16357C39-4060-4E4D-96F4-44CD22F046C2}" srcOrd="0" destOrd="0" presId="urn:microsoft.com/office/officeart/2005/8/layout/orgChart1"/>
    <dgm:cxn modelId="{0DB25DD2-5361-4822-AD81-69245184AB81}" type="presOf" srcId="{25C9EFD9-A5EB-457E-AE27-9E74A623554A}" destId="{68261454-AD68-4ED0-A6B2-34834A5B36F0}" srcOrd="1" destOrd="0" presId="urn:microsoft.com/office/officeart/2005/8/layout/orgChart1"/>
    <dgm:cxn modelId="{150BE204-A327-44A9-B093-0124A53E0CC1}" type="presOf" srcId="{F69E928B-73B8-4B3D-9BD6-70A315A6178F}" destId="{2B32FCAB-A718-4465-B5A5-C915CAB47176}" srcOrd="0" destOrd="0" presId="urn:microsoft.com/office/officeart/2005/8/layout/orgChart1"/>
    <dgm:cxn modelId="{7D1E5781-8524-4D92-BFCB-BD5C3896721B}" type="presOf" srcId="{7CA99547-C8F8-44B7-99A4-300A674BB188}" destId="{B149AD2B-0B67-4EB3-B1B5-2F65DCD120B2}" srcOrd="0" destOrd="0" presId="urn:microsoft.com/office/officeart/2005/8/layout/orgChart1"/>
    <dgm:cxn modelId="{0901A790-BE04-427E-9B14-614509BDFE7A}" srcId="{25C9EFD9-A5EB-457E-AE27-9E74A623554A}" destId="{81C23A63-5CF8-40C4-BB8B-3BCA06A89E10}" srcOrd="7" destOrd="0" parTransId="{B8076324-C6DD-461E-B971-637BEDCCE9DC}" sibTransId="{CD233A1F-E858-4363-9415-8FB58C703FEC}"/>
    <dgm:cxn modelId="{95031443-014E-450D-A2DF-917DF7B3BBAE}" srcId="{25C9EFD9-A5EB-457E-AE27-9E74A623554A}" destId="{DE16B7F0-7767-4C06-B868-D3A3E5356FF0}" srcOrd="4" destOrd="0" parTransId="{3C54E9D4-2A68-4FDF-BF44-6DD980936608}" sibTransId="{1C0F51D7-5B7D-4AFE-982F-8583783C8D44}"/>
    <dgm:cxn modelId="{612D14BA-971A-45C6-92CC-34C0577B73B7}" srcId="{8660A5FC-5B26-46FC-AFC7-0EB9554E8660}" destId="{25C9EFD9-A5EB-457E-AE27-9E74A623554A}" srcOrd="0" destOrd="0" parTransId="{182E1181-C901-4F38-95F0-EF9F42874C5A}" sibTransId="{0C53BC78-2871-4480-A3D5-A302E9BD278B}"/>
    <dgm:cxn modelId="{F0F9CC72-8877-4B05-AFFF-2567B41A1896}" type="presOf" srcId="{AA7066F8-D3AD-4C8A-85BF-95596BB0F624}" destId="{03D2D008-2294-4195-96C2-5CAD2497420C}" srcOrd="0" destOrd="0" presId="urn:microsoft.com/office/officeart/2005/8/layout/orgChart1"/>
    <dgm:cxn modelId="{8D4A38FD-1D0B-46B0-91D0-65A1775A2381}" type="presOf" srcId="{D62A97F7-83AB-4462-92BD-C9CBBBA9A758}" destId="{F33C78E4-8725-47D5-96E1-426C9E1596DE}" srcOrd="0" destOrd="0" presId="urn:microsoft.com/office/officeart/2005/8/layout/orgChart1"/>
    <dgm:cxn modelId="{4F90E273-0C14-4C52-A003-1CC0E007C0BC}" srcId="{25C9EFD9-A5EB-457E-AE27-9E74A623554A}" destId="{4B1C2239-C42F-4646-A49E-6482D39A67EF}" srcOrd="3" destOrd="0" parTransId="{D0C4F788-6DA7-4ABA-8641-20B051FCC587}" sibTransId="{C4036BD2-03F3-4968-91A5-16AD10993207}"/>
    <dgm:cxn modelId="{1D470DD1-1B0C-4093-A6FC-AC2632E0FEAB}" type="presOf" srcId="{AA7066F8-D3AD-4C8A-85BF-95596BB0F624}" destId="{3229E5F1-EFD9-4395-B499-2BCECD903193}" srcOrd="1" destOrd="0" presId="urn:microsoft.com/office/officeart/2005/8/layout/orgChart1"/>
    <dgm:cxn modelId="{BC78E2E6-6681-4B72-B689-F7D9B1B07B92}" type="presOf" srcId="{F9D26951-E068-41B1-8B8E-BE55753228B6}" destId="{0D158B78-2282-4CC3-9373-569C6A769159}" srcOrd="1" destOrd="0" presId="urn:microsoft.com/office/officeart/2005/8/layout/orgChart1"/>
    <dgm:cxn modelId="{ED9DCAEF-CFC4-437A-8C43-DC4C2C22D5EF}" type="presOf" srcId="{4B1C2239-C42F-4646-A49E-6482D39A67EF}" destId="{667DC1E9-FD5C-4C27-BE7D-6D154C4597B3}" srcOrd="0" destOrd="0" presId="urn:microsoft.com/office/officeart/2005/8/layout/orgChart1"/>
    <dgm:cxn modelId="{E23AFE08-4DD3-44FB-BAF5-DD5480CE6916}" type="presOf" srcId="{81C23A63-5CF8-40C4-BB8B-3BCA06A89E10}" destId="{9BAC1174-18EF-4CF2-8F22-879349EE9562}" srcOrd="1" destOrd="0" presId="urn:microsoft.com/office/officeart/2005/8/layout/orgChart1"/>
    <dgm:cxn modelId="{FA5659A2-D3CC-4622-9CA7-BAF5C61D93B4}" type="presOf" srcId="{9C548481-BDCC-4181-A139-32D880575746}" destId="{304BD181-779B-4D9E-8962-2A2D17AB8370}" srcOrd="0" destOrd="0" presId="urn:microsoft.com/office/officeart/2005/8/layout/orgChart1"/>
    <dgm:cxn modelId="{355B2E85-9AD3-4ECB-A32B-FDB1AD31575D}" type="presOf" srcId="{9F691A03-BDB7-4283-AA36-E349DC4CCB33}" destId="{076FE2AE-4F7A-494F-B23B-0AC693C05692}" srcOrd="0" destOrd="0" presId="urn:microsoft.com/office/officeart/2005/8/layout/orgChart1"/>
    <dgm:cxn modelId="{AC2E07AB-8E48-4D50-AB41-AD388F8825E2}" srcId="{25C9EFD9-A5EB-457E-AE27-9E74A623554A}" destId="{F69E928B-73B8-4B3D-9BD6-70A315A6178F}" srcOrd="5" destOrd="0" parTransId="{9F691A03-BDB7-4283-AA36-E349DC4CCB33}" sibTransId="{BBA9FD03-252B-41FF-BA42-6E130FC5A6A5}"/>
    <dgm:cxn modelId="{BC5BE330-B8F8-4B8A-A3E7-F93A8C689A4F}" type="presOf" srcId="{67ACB092-F56D-4A62-AFC6-27CF377FCAFF}" destId="{E7997804-185B-4BA6-84C8-E1642B7A17F9}" srcOrd="0" destOrd="0" presId="urn:microsoft.com/office/officeart/2005/8/layout/orgChart1"/>
    <dgm:cxn modelId="{2B2F1159-1D19-4C88-84FB-D70BE530BB93}" type="presOf" srcId="{F9D26951-E068-41B1-8B8E-BE55753228B6}" destId="{B7E3F41A-CBAC-4E2A-84D9-C6DB69A0F2CE}" srcOrd="0" destOrd="0" presId="urn:microsoft.com/office/officeart/2005/8/layout/orgChart1"/>
    <dgm:cxn modelId="{8F9B8CEB-0F1D-4AB9-B043-86D984737777}" srcId="{25C9EFD9-A5EB-457E-AE27-9E74A623554A}" destId="{2FF0AD3D-F73A-49E7-B126-598EDA892A54}" srcOrd="2" destOrd="0" parTransId="{D62A97F7-83AB-4462-92BD-C9CBBBA9A758}" sibTransId="{E7060332-CE1B-495A-9257-178C87157DAB}"/>
    <dgm:cxn modelId="{AFC3AD59-358E-40EF-BE3C-9FC6C007B916}" type="presOf" srcId="{3BD3666A-F0C5-45C6-8347-2D1799065C89}" destId="{BC942664-1FBF-4338-A055-CC734939123A}" srcOrd="0" destOrd="0" presId="urn:microsoft.com/office/officeart/2005/8/layout/orgChart1"/>
    <dgm:cxn modelId="{29BE34B1-6621-4C55-858F-42551C177552}" type="presOf" srcId="{DE16B7F0-7767-4C06-B868-D3A3E5356FF0}" destId="{A39181A1-AD88-4158-9132-D420B3149A21}" srcOrd="0" destOrd="0" presId="urn:microsoft.com/office/officeart/2005/8/layout/orgChart1"/>
    <dgm:cxn modelId="{8FBD8DE7-139B-4D43-A07B-5410A6DB2820}" type="presOf" srcId="{8660A5FC-5B26-46FC-AFC7-0EB9554E8660}" destId="{7495F410-AD23-4C85-9072-069C095CF33D}" srcOrd="0" destOrd="0" presId="urn:microsoft.com/office/officeart/2005/8/layout/orgChart1"/>
    <dgm:cxn modelId="{C9EDE59E-FA34-40F9-BDBC-27996E724580}" type="presOf" srcId="{3C54E9D4-2A68-4FDF-BF44-6DD980936608}" destId="{F9ADB46E-B25E-4F02-8E39-75BD19FC8B86}" srcOrd="0" destOrd="0" presId="urn:microsoft.com/office/officeart/2005/8/layout/orgChart1"/>
    <dgm:cxn modelId="{3AD2665B-E9AA-4BC5-B840-869453479C40}" type="presOf" srcId="{DE16B7F0-7767-4C06-B868-D3A3E5356FF0}" destId="{7DB11ABF-CA46-47E8-9641-C184B9FE3FBD}" srcOrd="1" destOrd="0" presId="urn:microsoft.com/office/officeart/2005/8/layout/orgChart1"/>
    <dgm:cxn modelId="{1B16A7E5-7942-4544-AD00-02DE935C645C}" type="presParOf" srcId="{7495F410-AD23-4C85-9072-069C095CF33D}" destId="{6127090C-AFC4-4233-BC22-56115BFBEB82}" srcOrd="0" destOrd="0" presId="urn:microsoft.com/office/officeart/2005/8/layout/orgChart1"/>
    <dgm:cxn modelId="{9B254749-8048-4F25-9BD1-633AEDD87F98}" type="presParOf" srcId="{6127090C-AFC4-4233-BC22-56115BFBEB82}" destId="{3FDDB19E-2EC2-4A32-AD90-48D701F37233}" srcOrd="0" destOrd="0" presId="urn:microsoft.com/office/officeart/2005/8/layout/orgChart1"/>
    <dgm:cxn modelId="{766A72BA-5A86-44A7-99A5-F45424524DE5}" type="presParOf" srcId="{3FDDB19E-2EC2-4A32-AD90-48D701F37233}" destId="{16357C39-4060-4E4D-96F4-44CD22F046C2}" srcOrd="0" destOrd="0" presId="urn:microsoft.com/office/officeart/2005/8/layout/orgChart1"/>
    <dgm:cxn modelId="{EB4DBCDE-E208-46A3-B2E3-2DA314B8A6A0}" type="presParOf" srcId="{3FDDB19E-2EC2-4A32-AD90-48D701F37233}" destId="{68261454-AD68-4ED0-A6B2-34834A5B36F0}" srcOrd="1" destOrd="0" presId="urn:microsoft.com/office/officeart/2005/8/layout/orgChart1"/>
    <dgm:cxn modelId="{6F897EBC-FC40-4162-9AD7-027A34AF27EF}" type="presParOf" srcId="{6127090C-AFC4-4233-BC22-56115BFBEB82}" destId="{D402EC9A-5941-4796-BC0E-AC3A7C98635E}" srcOrd="1" destOrd="0" presId="urn:microsoft.com/office/officeart/2005/8/layout/orgChart1"/>
    <dgm:cxn modelId="{7EDB2978-3D75-4B6B-BA00-4623E0C240DD}" type="presParOf" srcId="{D402EC9A-5941-4796-BC0E-AC3A7C98635E}" destId="{304BD181-779B-4D9E-8962-2A2D17AB8370}" srcOrd="0" destOrd="0" presId="urn:microsoft.com/office/officeart/2005/8/layout/orgChart1"/>
    <dgm:cxn modelId="{4C13CD5D-6F7E-4296-B27D-9D9AEAEF5950}" type="presParOf" srcId="{D402EC9A-5941-4796-BC0E-AC3A7C98635E}" destId="{836D9623-4227-4364-A3B1-AA2B3CD7505E}" srcOrd="1" destOrd="0" presId="urn:microsoft.com/office/officeart/2005/8/layout/orgChart1"/>
    <dgm:cxn modelId="{8F043736-4BE0-4B58-8DA2-23F364CF64B7}" type="presParOf" srcId="{836D9623-4227-4364-A3B1-AA2B3CD7505E}" destId="{51D1B98C-612B-4AB4-8534-E2B0F5DE4E3D}" srcOrd="0" destOrd="0" presId="urn:microsoft.com/office/officeart/2005/8/layout/orgChart1"/>
    <dgm:cxn modelId="{92810B5C-455B-4838-88AB-856026A0276F}" type="presParOf" srcId="{51D1B98C-612B-4AB4-8534-E2B0F5DE4E3D}" destId="{B7E3F41A-CBAC-4E2A-84D9-C6DB69A0F2CE}" srcOrd="0" destOrd="0" presId="urn:microsoft.com/office/officeart/2005/8/layout/orgChart1"/>
    <dgm:cxn modelId="{456FBB6D-3164-4429-B8CE-47CDF5F2476A}" type="presParOf" srcId="{51D1B98C-612B-4AB4-8534-E2B0F5DE4E3D}" destId="{0D158B78-2282-4CC3-9373-569C6A769159}" srcOrd="1" destOrd="0" presId="urn:microsoft.com/office/officeart/2005/8/layout/orgChart1"/>
    <dgm:cxn modelId="{ADCE7D9D-A5F8-4B81-A3F7-FEBE545B810D}" type="presParOf" srcId="{836D9623-4227-4364-A3B1-AA2B3CD7505E}" destId="{F3045B8A-0BB2-49E4-B34E-A962F2F8ADD7}" srcOrd="1" destOrd="0" presId="urn:microsoft.com/office/officeart/2005/8/layout/orgChart1"/>
    <dgm:cxn modelId="{EACA5FB2-AE55-4D0A-9838-F6A38AAEFBB2}" type="presParOf" srcId="{836D9623-4227-4364-A3B1-AA2B3CD7505E}" destId="{120A6D8C-9534-49CF-8C93-50ACDADC041B}" srcOrd="2" destOrd="0" presId="urn:microsoft.com/office/officeart/2005/8/layout/orgChart1"/>
    <dgm:cxn modelId="{BD4B1F99-01F0-4AA5-8222-59C84DB8769C}" type="presParOf" srcId="{D402EC9A-5941-4796-BC0E-AC3A7C98635E}" destId="{F33C78E4-8725-47D5-96E1-426C9E1596DE}" srcOrd="2" destOrd="0" presId="urn:microsoft.com/office/officeart/2005/8/layout/orgChart1"/>
    <dgm:cxn modelId="{75E18701-7ECB-4510-86A6-B8917F526A28}" type="presParOf" srcId="{D402EC9A-5941-4796-BC0E-AC3A7C98635E}" destId="{AE1B832A-9762-4734-AB5F-97B22224F126}" srcOrd="3" destOrd="0" presId="urn:microsoft.com/office/officeart/2005/8/layout/orgChart1"/>
    <dgm:cxn modelId="{D71FF8F0-1EC3-4E59-90F2-BE2AA600AD92}" type="presParOf" srcId="{AE1B832A-9762-4734-AB5F-97B22224F126}" destId="{5FA18F35-4CC2-4FEA-9EED-B26CD9898D17}" srcOrd="0" destOrd="0" presId="urn:microsoft.com/office/officeart/2005/8/layout/orgChart1"/>
    <dgm:cxn modelId="{0C471162-2C24-4D34-94E2-BA92F933E7C8}" type="presParOf" srcId="{5FA18F35-4CC2-4FEA-9EED-B26CD9898D17}" destId="{2B3590C6-EC14-491D-97C1-5CD147DC1026}" srcOrd="0" destOrd="0" presId="urn:microsoft.com/office/officeart/2005/8/layout/orgChart1"/>
    <dgm:cxn modelId="{6785A1CA-FA4F-4A98-BFA9-80B77AE2A546}" type="presParOf" srcId="{5FA18F35-4CC2-4FEA-9EED-B26CD9898D17}" destId="{DFF30834-DD6E-4F38-A706-2F90A01FFC56}" srcOrd="1" destOrd="0" presId="urn:microsoft.com/office/officeart/2005/8/layout/orgChart1"/>
    <dgm:cxn modelId="{EFD62F5A-C15A-42AA-8460-14927BA20E86}" type="presParOf" srcId="{AE1B832A-9762-4734-AB5F-97B22224F126}" destId="{FEFC72F9-BC3F-41AE-BA4C-C7659791F5D6}" srcOrd="1" destOrd="0" presId="urn:microsoft.com/office/officeart/2005/8/layout/orgChart1"/>
    <dgm:cxn modelId="{532B213B-F209-4B4E-9121-8168F2DC5C4E}" type="presParOf" srcId="{AE1B832A-9762-4734-AB5F-97B22224F126}" destId="{84DB9333-B8A7-416E-B2FD-D8D86DB69EFB}" srcOrd="2" destOrd="0" presId="urn:microsoft.com/office/officeart/2005/8/layout/orgChart1"/>
    <dgm:cxn modelId="{62364FF3-E575-43EA-8A8A-9D4D57345E86}" type="presParOf" srcId="{D402EC9A-5941-4796-BC0E-AC3A7C98635E}" destId="{8BDA18E1-179B-4521-97B3-9625BF2D66E3}" srcOrd="4" destOrd="0" presId="urn:microsoft.com/office/officeart/2005/8/layout/orgChart1"/>
    <dgm:cxn modelId="{A552C165-BEFF-499B-9817-C22C4B6F9853}" type="presParOf" srcId="{D402EC9A-5941-4796-BC0E-AC3A7C98635E}" destId="{9EE144F8-FF26-4E22-AC64-0CA904C5848A}" srcOrd="5" destOrd="0" presId="urn:microsoft.com/office/officeart/2005/8/layout/orgChart1"/>
    <dgm:cxn modelId="{45C5F784-B6BF-45C9-B5F7-93131490895D}" type="presParOf" srcId="{9EE144F8-FF26-4E22-AC64-0CA904C5848A}" destId="{13ED51B8-9A2D-41C9-85DA-CAD0BE669D55}" srcOrd="0" destOrd="0" presId="urn:microsoft.com/office/officeart/2005/8/layout/orgChart1"/>
    <dgm:cxn modelId="{440E3052-60B4-4605-B278-21695D0F1693}" type="presParOf" srcId="{13ED51B8-9A2D-41C9-85DA-CAD0BE669D55}" destId="{667DC1E9-FD5C-4C27-BE7D-6D154C4597B3}" srcOrd="0" destOrd="0" presId="urn:microsoft.com/office/officeart/2005/8/layout/orgChart1"/>
    <dgm:cxn modelId="{C7924B59-30C8-430B-8AAD-7ED73476196E}" type="presParOf" srcId="{13ED51B8-9A2D-41C9-85DA-CAD0BE669D55}" destId="{B43C8B6E-1D6A-4928-A598-F32219DBB754}" srcOrd="1" destOrd="0" presId="urn:microsoft.com/office/officeart/2005/8/layout/orgChart1"/>
    <dgm:cxn modelId="{9C990D5A-4323-4F60-94E6-C77D7FAC68C2}" type="presParOf" srcId="{9EE144F8-FF26-4E22-AC64-0CA904C5848A}" destId="{F9EC9BB1-5291-4501-9B04-7BCCAFA2CE04}" srcOrd="1" destOrd="0" presId="urn:microsoft.com/office/officeart/2005/8/layout/orgChart1"/>
    <dgm:cxn modelId="{F36A28CE-58F4-4CCD-A7E3-3696C22B4362}" type="presParOf" srcId="{9EE144F8-FF26-4E22-AC64-0CA904C5848A}" destId="{76CE60EE-420C-4F38-A065-614826CF347D}" srcOrd="2" destOrd="0" presId="urn:microsoft.com/office/officeart/2005/8/layout/orgChart1"/>
    <dgm:cxn modelId="{10A917F3-1CD5-4792-A2D8-5BF2CCB47891}" type="presParOf" srcId="{D402EC9A-5941-4796-BC0E-AC3A7C98635E}" destId="{F9ADB46E-B25E-4F02-8E39-75BD19FC8B86}" srcOrd="6" destOrd="0" presId="urn:microsoft.com/office/officeart/2005/8/layout/orgChart1"/>
    <dgm:cxn modelId="{CA2F4939-E6BB-473C-9B04-077E19D1C0C0}" type="presParOf" srcId="{D402EC9A-5941-4796-BC0E-AC3A7C98635E}" destId="{F9A2A388-1B3C-4B8F-8D6C-E59C7126AD5E}" srcOrd="7" destOrd="0" presId="urn:microsoft.com/office/officeart/2005/8/layout/orgChart1"/>
    <dgm:cxn modelId="{D2B0B448-55D3-417A-9E11-E62EC3A2A992}" type="presParOf" srcId="{F9A2A388-1B3C-4B8F-8D6C-E59C7126AD5E}" destId="{53E36F7E-FE4D-42DC-9B9D-D513CB2A96AC}" srcOrd="0" destOrd="0" presId="urn:microsoft.com/office/officeart/2005/8/layout/orgChart1"/>
    <dgm:cxn modelId="{EA1DFD24-C308-440A-BAD8-C81BD73A4AC1}" type="presParOf" srcId="{53E36F7E-FE4D-42DC-9B9D-D513CB2A96AC}" destId="{A39181A1-AD88-4158-9132-D420B3149A21}" srcOrd="0" destOrd="0" presId="urn:microsoft.com/office/officeart/2005/8/layout/orgChart1"/>
    <dgm:cxn modelId="{4294F7AA-01A6-4BBF-BCC1-F2371D8FCE20}" type="presParOf" srcId="{53E36F7E-FE4D-42DC-9B9D-D513CB2A96AC}" destId="{7DB11ABF-CA46-47E8-9641-C184B9FE3FBD}" srcOrd="1" destOrd="0" presId="urn:microsoft.com/office/officeart/2005/8/layout/orgChart1"/>
    <dgm:cxn modelId="{46113836-8A17-47C5-991C-0378DDE84AD8}" type="presParOf" srcId="{F9A2A388-1B3C-4B8F-8D6C-E59C7126AD5E}" destId="{EF37B886-8B85-43DC-931D-2D5EC9FE3339}" srcOrd="1" destOrd="0" presId="urn:microsoft.com/office/officeart/2005/8/layout/orgChart1"/>
    <dgm:cxn modelId="{112EB868-5E3D-4557-B727-8EB929E1E4D9}" type="presParOf" srcId="{F9A2A388-1B3C-4B8F-8D6C-E59C7126AD5E}" destId="{F1907DBC-95FA-4048-A490-F1CE7C0B87BB}" srcOrd="2" destOrd="0" presId="urn:microsoft.com/office/officeart/2005/8/layout/orgChart1"/>
    <dgm:cxn modelId="{CD8EBB17-60C9-4D87-B04A-333A43758D96}" type="presParOf" srcId="{D402EC9A-5941-4796-BC0E-AC3A7C98635E}" destId="{076FE2AE-4F7A-494F-B23B-0AC693C05692}" srcOrd="8" destOrd="0" presId="urn:microsoft.com/office/officeart/2005/8/layout/orgChart1"/>
    <dgm:cxn modelId="{626159CE-BA2F-4A7A-BCA5-B50B0DA7E6B9}" type="presParOf" srcId="{D402EC9A-5941-4796-BC0E-AC3A7C98635E}" destId="{70DF92D1-9419-4FAD-9884-9B50245B8F57}" srcOrd="9" destOrd="0" presId="urn:microsoft.com/office/officeart/2005/8/layout/orgChart1"/>
    <dgm:cxn modelId="{746C9111-2068-4A78-B2CD-A2DAC9F10282}" type="presParOf" srcId="{70DF92D1-9419-4FAD-9884-9B50245B8F57}" destId="{10B3C79D-175B-40E0-AEB6-AB794A47CBA1}" srcOrd="0" destOrd="0" presId="urn:microsoft.com/office/officeart/2005/8/layout/orgChart1"/>
    <dgm:cxn modelId="{C56829E9-16B0-431F-B6A2-1F7972B92F05}" type="presParOf" srcId="{10B3C79D-175B-40E0-AEB6-AB794A47CBA1}" destId="{2B32FCAB-A718-4465-B5A5-C915CAB47176}" srcOrd="0" destOrd="0" presId="urn:microsoft.com/office/officeart/2005/8/layout/orgChart1"/>
    <dgm:cxn modelId="{87E780AA-540B-4367-B60B-05B281508187}" type="presParOf" srcId="{10B3C79D-175B-40E0-AEB6-AB794A47CBA1}" destId="{17CD0342-8CA8-442C-BEDE-DC64DD3C450A}" srcOrd="1" destOrd="0" presId="urn:microsoft.com/office/officeart/2005/8/layout/orgChart1"/>
    <dgm:cxn modelId="{E9C5A13D-CBED-4367-8609-68D6A66624F3}" type="presParOf" srcId="{70DF92D1-9419-4FAD-9884-9B50245B8F57}" destId="{CB19C415-DF39-49F6-866D-D6D7F776EE9E}" srcOrd="1" destOrd="0" presId="urn:microsoft.com/office/officeart/2005/8/layout/orgChart1"/>
    <dgm:cxn modelId="{E8881B5B-8531-4417-85D6-6CF753E4B382}" type="presParOf" srcId="{70DF92D1-9419-4FAD-9884-9B50245B8F57}" destId="{D1F93E73-7D9C-4D1C-8296-A1ECAADA2FEB}" srcOrd="2" destOrd="0" presId="urn:microsoft.com/office/officeart/2005/8/layout/orgChart1"/>
    <dgm:cxn modelId="{C43636B3-BAD8-4CEA-BE13-2D6995614A8F}" type="presParOf" srcId="{D402EC9A-5941-4796-BC0E-AC3A7C98635E}" destId="{E7997804-185B-4BA6-84C8-E1642B7A17F9}" srcOrd="10" destOrd="0" presId="urn:microsoft.com/office/officeart/2005/8/layout/orgChart1"/>
    <dgm:cxn modelId="{28CB9AA2-1720-4E5E-AAB4-308F6BBF7779}" type="presParOf" srcId="{D402EC9A-5941-4796-BC0E-AC3A7C98635E}" destId="{FF48C48D-9064-4371-B938-A23FB6561926}" srcOrd="11" destOrd="0" presId="urn:microsoft.com/office/officeart/2005/8/layout/orgChart1"/>
    <dgm:cxn modelId="{2B8BECAD-007B-4F9D-82A8-A581E88F730B}" type="presParOf" srcId="{FF48C48D-9064-4371-B938-A23FB6561926}" destId="{EC0B41D9-3E40-4177-9C00-5D4EDB2328DA}" srcOrd="0" destOrd="0" presId="urn:microsoft.com/office/officeart/2005/8/layout/orgChart1"/>
    <dgm:cxn modelId="{A9776AF9-949A-4FBE-A237-A49DB0DB8801}" type="presParOf" srcId="{EC0B41D9-3E40-4177-9C00-5D4EDB2328DA}" destId="{03D2D008-2294-4195-96C2-5CAD2497420C}" srcOrd="0" destOrd="0" presId="urn:microsoft.com/office/officeart/2005/8/layout/orgChart1"/>
    <dgm:cxn modelId="{C05894E4-5E5B-4E12-8634-800BC99DE059}" type="presParOf" srcId="{EC0B41D9-3E40-4177-9C00-5D4EDB2328DA}" destId="{3229E5F1-EFD9-4395-B499-2BCECD903193}" srcOrd="1" destOrd="0" presId="urn:microsoft.com/office/officeart/2005/8/layout/orgChart1"/>
    <dgm:cxn modelId="{3083114D-43ED-474E-96FE-2636B67ED9E7}" type="presParOf" srcId="{FF48C48D-9064-4371-B938-A23FB6561926}" destId="{4C359038-884C-4653-94AE-68C48699A7C9}" srcOrd="1" destOrd="0" presId="urn:microsoft.com/office/officeart/2005/8/layout/orgChart1"/>
    <dgm:cxn modelId="{B673288E-8011-4F14-986C-62EE9C965FA1}" type="presParOf" srcId="{FF48C48D-9064-4371-B938-A23FB6561926}" destId="{2EAED2C3-6F20-46BB-8EAB-6421E7F2F9F1}" srcOrd="2" destOrd="0" presId="urn:microsoft.com/office/officeart/2005/8/layout/orgChart1"/>
    <dgm:cxn modelId="{B49B45CA-7C6D-4424-BC28-7BB4510EB662}" type="presParOf" srcId="{6127090C-AFC4-4233-BC22-56115BFBEB82}" destId="{356E8F41-8F65-47A2-A74A-7BD01C2CED6D}" srcOrd="2" destOrd="0" presId="urn:microsoft.com/office/officeart/2005/8/layout/orgChart1"/>
    <dgm:cxn modelId="{83DB921D-8961-4415-8B20-A97019499642}" type="presParOf" srcId="{356E8F41-8F65-47A2-A74A-7BD01C2CED6D}" destId="{BC942664-1FBF-4338-A055-CC734939123A}" srcOrd="0" destOrd="0" presId="urn:microsoft.com/office/officeart/2005/8/layout/orgChart1"/>
    <dgm:cxn modelId="{10056AC2-FADB-45AC-87B1-4E4B9E664EF3}" type="presParOf" srcId="{356E8F41-8F65-47A2-A74A-7BD01C2CED6D}" destId="{30B34043-A360-452E-8C57-B5535D50BA86}" srcOrd="1" destOrd="0" presId="urn:microsoft.com/office/officeart/2005/8/layout/orgChart1"/>
    <dgm:cxn modelId="{1E9E4F54-F396-4282-9CB1-D2F8C84B4D79}" type="presParOf" srcId="{30B34043-A360-452E-8C57-B5535D50BA86}" destId="{4A703DE5-C20C-42C7-8334-EECD668F233F}" srcOrd="0" destOrd="0" presId="urn:microsoft.com/office/officeart/2005/8/layout/orgChart1"/>
    <dgm:cxn modelId="{1CFBBD38-617E-4452-80D4-5AE0751A983C}" type="presParOf" srcId="{4A703DE5-C20C-42C7-8334-EECD668F233F}" destId="{B149AD2B-0B67-4EB3-B1B5-2F65DCD120B2}" srcOrd="0" destOrd="0" presId="urn:microsoft.com/office/officeart/2005/8/layout/orgChart1"/>
    <dgm:cxn modelId="{466EFA24-DEF2-4864-BB05-005C0AE12475}" type="presParOf" srcId="{4A703DE5-C20C-42C7-8334-EECD668F233F}" destId="{88168121-CE74-4921-AD2C-06C9727109B7}" srcOrd="1" destOrd="0" presId="urn:microsoft.com/office/officeart/2005/8/layout/orgChart1"/>
    <dgm:cxn modelId="{79B7F282-FAE4-44A1-807A-4B80EF460E3E}" type="presParOf" srcId="{30B34043-A360-452E-8C57-B5535D50BA86}" destId="{A9A07C46-F42E-401E-BC64-6A0A829911AC}" srcOrd="1" destOrd="0" presId="urn:microsoft.com/office/officeart/2005/8/layout/orgChart1"/>
    <dgm:cxn modelId="{AFF17A51-373B-4769-870C-765C5571DDF4}" type="presParOf" srcId="{30B34043-A360-452E-8C57-B5535D50BA86}" destId="{F569ECBD-49FE-4625-9416-D029123131F1}" srcOrd="2" destOrd="0" presId="urn:microsoft.com/office/officeart/2005/8/layout/orgChart1"/>
    <dgm:cxn modelId="{AE16629C-675D-4D8B-84A7-A6C647A737A7}" type="presParOf" srcId="{356E8F41-8F65-47A2-A74A-7BD01C2CED6D}" destId="{D006E1EB-7584-4270-BEEA-7EC4114E9D32}" srcOrd="2" destOrd="0" presId="urn:microsoft.com/office/officeart/2005/8/layout/orgChart1"/>
    <dgm:cxn modelId="{91168224-8D7B-4695-BFB0-ACB11909EE95}" type="presParOf" srcId="{356E8F41-8F65-47A2-A74A-7BD01C2CED6D}" destId="{DD1FB130-0760-4D2A-9362-934EB2185B2F}" srcOrd="3" destOrd="0" presId="urn:microsoft.com/office/officeart/2005/8/layout/orgChart1"/>
    <dgm:cxn modelId="{284393C3-7A8F-4211-864F-93F379504C8F}" type="presParOf" srcId="{DD1FB130-0760-4D2A-9362-934EB2185B2F}" destId="{93EBB057-FD5A-4AB2-8F8A-F037282AA0D3}" srcOrd="0" destOrd="0" presId="urn:microsoft.com/office/officeart/2005/8/layout/orgChart1"/>
    <dgm:cxn modelId="{3D6C1F90-9AD4-4F77-B0F6-2AA83AB2B748}" type="presParOf" srcId="{93EBB057-FD5A-4AB2-8F8A-F037282AA0D3}" destId="{E03A24AE-D17E-405F-BA21-6910D4B470AD}" srcOrd="0" destOrd="0" presId="urn:microsoft.com/office/officeart/2005/8/layout/orgChart1"/>
    <dgm:cxn modelId="{2F36999C-DDC1-421C-8F08-0C6D3E6D2BDB}" type="presParOf" srcId="{93EBB057-FD5A-4AB2-8F8A-F037282AA0D3}" destId="{9BAC1174-18EF-4CF2-8F22-879349EE9562}" srcOrd="1" destOrd="0" presId="urn:microsoft.com/office/officeart/2005/8/layout/orgChart1"/>
    <dgm:cxn modelId="{B8BB6A02-E004-462B-8B0E-EF28D7CF96B1}" type="presParOf" srcId="{DD1FB130-0760-4D2A-9362-934EB2185B2F}" destId="{259448E0-AE97-4DEC-B9AF-3703DA28D7F4}" srcOrd="1" destOrd="0" presId="urn:microsoft.com/office/officeart/2005/8/layout/orgChart1"/>
    <dgm:cxn modelId="{BE77F8EE-89B1-4432-AFF5-75E8D3B06739}" type="presParOf" srcId="{DD1FB130-0760-4D2A-9362-934EB2185B2F}" destId="{78B52BD0-AC12-4039-BC48-31A00FD10B7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2065A5A-DAE9-43B0-A7BA-910368C1165C}" type="doc">
      <dgm:prSet loTypeId="urn:microsoft.com/office/officeart/2005/8/layout/orgChart1" loCatId="hierarchy" qsTypeId="urn:microsoft.com/office/officeart/2005/8/quickstyle/simple5" qsCatId="simple" csTypeId="urn:microsoft.com/office/officeart/2005/8/colors/colorful3" csCatId="colorful" phldr="1"/>
      <dgm:spPr/>
      <dgm:t>
        <a:bodyPr/>
        <a:lstStyle/>
        <a:p>
          <a:endParaRPr lang="fr-FR"/>
        </a:p>
      </dgm:t>
    </dgm:pt>
    <dgm:pt modelId="{A9B03F09-6865-47AD-AF4C-730809E8E53B}" type="asst">
      <dgm:prSet phldrT="[Texte]"/>
      <dgm:spPr/>
      <dgm:t>
        <a:bodyPr/>
        <a:lstStyle/>
        <a:p>
          <a:r>
            <a:rPr lang="fr-FR"/>
            <a:t>Secrétariat général</a:t>
          </a:r>
        </a:p>
      </dgm:t>
    </dgm:pt>
    <dgm:pt modelId="{514092A2-D4FA-4418-AF65-1CBE94A8E4F3}" type="parTrans" cxnId="{94FD8045-3A75-4770-9340-ED553914F2DC}">
      <dgm:prSet/>
      <dgm:spPr/>
      <dgm:t>
        <a:bodyPr/>
        <a:lstStyle/>
        <a:p>
          <a:endParaRPr lang="fr-FR"/>
        </a:p>
      </dgm:t>
    </dgm:pt>
    <dgm:pt modelId="{088B006F-38B4-4D2A-9A7E-0FD6D2B38C04}" type="sibTrans" cxnId="{94FD8045-3A75-4770-9340-ED553914F2DC}">
      <dgm:prSet/>
      <dgm:spPr/>
      <dgm:t>
        <a:bodyPr/>
        <a:lstStyle/>
        <a:p>
          <a:endParaRPr lang="fr-FR"/>
        </a:p>
      </dgm:t>
    </dgm:pt>
    <dgm:pt modelId="{721C5F4B-246B-466B-9EF5-23F96A54CBB9}">
      <dgm:prSet phldrT="[Texte]"/>
      <dgm:spPr/>
      <dgm:t>
        <a:bodyPr/>
        <a:lstStyle/>
        <a:p>
          <a:r>
            <a:rPr lang="fr-FR"/>
            <a:t>Ressources humaines</a:t>
          </a:r>
        </a:p>
      </dgm:t>
    </dgm:pt>
    <dgm:pt modelId="{43A836DD-9E31-4B36-B2F5-055E9D4AD256}" type="parTrans" cxnId="{785777B3-C45B-40F2-B057-A1A945D10F58}">
      <dgm:prSet/>
      <dgm:spPr/>
      <dgm:t>
        <a:bodyPr/>
        <a:lstStyle/>
        <a:p>
          <a:endParaRPr lang="fr-FR"/>
        </a:p>
      </dgm:t>
    </dgm:pt>
    <dgm:pt modelId="{A3110D5A-35CE-4E08-A4E1-090B6CE42544}" type="sibTrans" cxnId="{785777B3-C45B-40F2-B057-A1A945D10F58}">
      <dgm:prSet/>
      <dgm:spPr/>
      <dgm:t>
        <a:bodyPr/>
        <a:lstStyle/>
        <a:p>
          <a:endParaRPr lang="fr-FR"/>
        </a:p>
      </dgm:t>
    </dgm:pt>
    <dgm:pt modelId="{E81375F8-002B-4F91-ABD3-187113412CC5}">
      <dgm:prSet phldrT="[Texte]"/>
      <dgm:spPr/>
      <dgm:t>
        <a:bodyPr/>
        <a:lstStyle/>
        <a:p>
          <a:r>
            <a:rPr lang="fr-FR"/>
            <a:t>Finances &amp; achat</a:t>
          </a:r>
        </a:p>
      </dgm:t>
    </dgm:pt>
    <dgm:pt modelId="{C0885B85-BF27-471F-9BD0-02572943EE2B}" type="parTrans" cxnId="{251D6A9D-368D-4395-8141-7EF7F10943B7}">
      <dgm:prSet/>
      <dgm:spPr/>
      <dgm:t>
        <a:bodyPr/>
        <a:lstStyle/>
        <a:p>
          <a:endParaRPr lang="fr-FR"/>
        </a:p>
      </dgm:t>
    </dgm:pt>
    <dgm:pt modelId="{BFE003A2-8F85-4F3A-9A35-717DBA2FB049}" type="sibTrans" cxnId="{251D6A9D-368D-4395-8141-7EF7F10943B7}">
      <dgm:prSet/>
      <dgm:spPr/>
      <dgm:t>
        <a:bodyPr/>
        <a:lstStyle/>
        <a:p>
          <a:endParaRPr lang="fr-FR"/>
        </a:p>
      </dgm:t>
    </dgm:pt>
    <dgm:pt modelId="{DA5CDA65-B84D-4C3A-B084-30CCB3F88833}">
      <dgm:prSet phldrT="[Texte]"/>
      <dgm:spPr/>
      <dgm:t>
        <a:bodyPr/>
        <a:lstStyle/>
        <a:p>
          <a:r>
            <a:rPr lang="fr-FR"/>
            <a:t>Scolarité</a:t>
          </a:r>
        </a:p>
      </dgm:t>
    </dgm:pt>
    <dgm:pt modelId="{EEF420F3-2E0E-4136-BEC0-5CA20DECDB7D}" type="parTrans" cxnId="{8FB69A0C-6914-4439-8AE2-A8DB37A2755C}">
      <dgm:prSet/>
      <dgm:spPr/>
      <dgm:t>
        <a:bodyPr/>
        <a:lstStyle/>
        <a:p>
          <a:endParaRPr lang="fr-FR"/>
        </a:p>
      </dgm:t>
    </dgm:pt>
    <dgm:pt modelId="{F43D2C69-C349-4D3B-96A3-3D6435757EBA}" type="sibTrans" cxnId="{8FB69A0C-6914-4439-8AE2-A8DB37A2755C}">
      <dgm:prSet/>
      <dgm:spPr/>
      <dgm:t>
        <a:bodyPr/>
        <a:lstStyle/>
        <a:p>
          <a:endParaRPr lang="fr-FR"/>
        </a:p>
      </dgm:t>
    </dgm:pt>
    <dgm:pt modelId="{CCCEA4AB-5289-4BA6-9C50-46911D24A4BC}">
      <dgm:prSet phldrT="[Texte]"/>
      <dgm:spPr/>
      <dgm:t>
        <a:bodyPr/>
        <a:lstStyle/>
        <a:p>
          <a:r>
            <a:rPr lang="fr-FR"/>
            <a:t>Reprographie</a:t>
          </a:r>
        </a:p>
      </dgm:t>
    </dgm:pt>
    <dgm:pt modelId="{E2CAC3A6-56C1-4608-AEF2-AFFFC7EF96D1}" type="parTrans" cxnId="{123F350F-6F60-4848-BDBE-EADFFC15B653}">
      <dgm:prSet/>
      <dgm:spPr/>
      <dgm:t>
        <a:bodyPr/>
        <a:lstStyle/>
        <a:p>
          <a:endParaRPr lang="fr-FR"/>
        </a:p>
      </dgm:t>
    </dgm:pt>
    <dgm:pt modelId="{14DB8908-3922-4B05-8C62-5101AEF31825}" type="sibTrans" cxnId="{123F350F-6F60-4848-BDBE-EADFFC15B653}">
      <dgm:prSet/>
      <dgm:spPr/>
      <dgm:t>
        <a:bodyPr/>
        <a:lstStyle/>
        <a:p>
          <a:endParaRPr lang="fr-FR"/>
        </a:p>
      </dgm:t>
    </dgm:pt>
    <dgm:pt modelId="{2152F301-2CD9-4E6F-B4BD-F2EC954E45DA}">
      <dgm:prSet phldrT="[Texte]"/>
      <dgm:spPr/>
      <dgm:t>
        <a:bodyPr/>
        <a:lstStyle/>
        <a:p>
          <a:r>
            <a:rPr lang="fr-FR"/>
            <a:t>Entretien </a:t>
          </a:r>
        </a:p>
      </dgm:t>
    </dgm:pt>
    <dgm:pt modelId="{2761B0CF-B49D-45A5-8E92-3365DD1FFFBA}" type="parTrans" cxnId="{D0B56CB5-677D-46A3-ABEA-BDC1ADB52C1A}">
      <dgm:prSet/>
      <dgm:spPr/>
      <dgm:t>
        <a:bodyPr/>
        <a:lstStyle/>
        <a:p>
          <a:endParaRPr lang="fr-FR"/>
        </a:p>
      </dgm:t>
    </dgm:pt>
    <dgm:pt modelId="{15AA1921-104F-49BA-AF96-4EBBB6A3EC85}" type="sibTrans" cxnId="{D0B56CB5-677D-46A3-ABEA-BDC1ADB52C1A}">
      <dgm:prSet/>
      <dgm:spPr/>
      <dgm:t>
        <a:bodyPr/>
        <a:lstStyle/>
        <a:p>
          <a:endParaRPr lang="fr-FR"/>
        </a:p>
      </dgm:t>
    </dgm:pt>
    <dgm:pt modelId="{CB4437FD-0861-4E14-BADA-8B297718A713}">
      <dgm:prSet phldrT="[Texte]"/>
      <dgm:spPr/>
      <dgm:t>
        <a:bodyPr/>
        <a:lstStyle/>
        <a:p>
          <a:r>
            <a:rPr lang="fr-FR"/>
            <a:t>Ressources matérielles</a:t>
          </a:r>
        </a:p>
      </dgm:t>
    </dgm:pt>
    <dgm:pt modelId="{8BB9E198-2494-483A-BAC6-996C3388F7FA}" type="parTrans" cxnId="{3F091955-E5B7-48CA-A5C6-458C428C0E60}">
      <dgm:prSet/>
      <dgm:spPr/>
      <dgm:t>
        <a:bodyPr/>
        <a:lstStyle/>
        <a:p>
          <a:endParaRPr lang="fr-FR"/>
        </a:p>
      </dgm:t>
    </dgm:pt>
    <dgm:pt modelId="{22F7A380-DEC8-4466-AA06-4BF7D6393F05}" type="sibTrans" cxnId="{3F091955-E5B7-48CA-A5C6-458C428C0E60}">
      <dgm:prSet/>
      <dgm:spPr/>
      <dgm:t>
        <a:bodyPr/>
        <a:lstStyle/>
        <a:p>
          <a:endParaRPr lang="fr-FR"/>
        </a:p>
      </dgm:t>
    </dgm:pt>
    <dgm:pt modelId="{C1FC29AD-FAD3-4EB0-9C2C-D12D87FB227D}" type="asst">
      <dgm:prSet/>
      <dgm:spPr/>
      <dgm:t>
        <a:bodyPr/>
        <a:lstStyle/>
        <a:p>
          <a:r>
            <a:rPr lang="fr-FR"/>
            <a:t>Doyen</a:t>
          </a:r>
        </a:p>
      </dgm:t>
    </dgm:pt>
    <dgm:pt modelId="{3C7DEF88-D1AB-4EE4-90AE-9BE595566CB4}" type="parTrans" cxnId="{69265BF3-F661-48C0-935A-62452D2BCD49}">
      <dgm:prSet/>
      <dgm:spPr/>
      <dgm:t>
        <a:bodyPr/>
        <a:lstStyle/>
        <a:p>
          <a:endParaRPr lang="fr-FR"/>
        </a:p>
      </dgm:t>
    </dgm:pt>
    <dgm:pt modelId="{0D80F896-6FDB-407E-99F0-D7EFAD39E299}" type="sibTrans" cxnId="{69265BF3-F661-48C0-935A-62452D2BCD49}">
      <dgm:prSet/>
      <dgm:spPr/>
      <dgm:t>
        <a:bodyPr/>
        <a:lstStyle/>
        <a:p>
          <a:endParaRPr lang="fr-FR"/>
        </a:p>
      </dgm:t>
    </dgm:pt>
    <dgm:pt modelId="{4473848F-8C2D-4DF8-B5F0-724A7E31E320}" type="pres">
      <dgm:prSet presAssocID="{F2065A5A-DAE9-43B0-A7BA-910368C1165C}" presName="hierChild1" presStyleCnt="0">
        <dgm:presLayoutVars>
          <dgm:orgChart val="1"/>
          <dgm:chPref val="1"/>
          <dgm:dir/>
          <dgm:animOne val="branch"/>
          <dgm:animLvl val="lvl"/>
          <dgm:resizeHandles/>
        </dgm:presLayoutVars>
      </dgm:prSet>
      <dgm:spPr/>
      <dgm:t>
        <a:bodyPr/>
        <a:lstStyle/>
        <a:p>
          <a:endParaRPr lang="fr-FR"/>
        </a:p>
      </dgm:t>
    </dgm:pt>
    <dgm:pt modelId="{4ED4A5EF-05FC-492F-AB40-D339FC4552FF}" type="pres">
      <dgm:prSet presAssocID="{C1FC29AD-FAD3-4EB0-9C2C-D12D87FB227D}" presName="hierRoot1" presStyleCnt="0">
        <dgm:presLayoutVars>
          <dgm:hierBranch val="init"/>
        </dgm:presLayoutVars>
      </dgm:prSet>
      <dgm:spPr/>
    </dgm:pt>
    <dgm:pt modelId="{87B0E2FA-D10F-49ED-A231-16FA18318077}" type="pres">
      <dgm:prSet presAssocID="{C1FC29AD-FAD3-4EB0-9C2C-D12D87FB227D}" presName="rootComposite1" presStyleCnt="0"/>
      <dgm:spPr/>
    </dgm:pt>
    <dgm:pt modelId="{7E527835-3823-4C35-956D-337F95D51425}" type="pres">
      <dgm:prSet presAssocID="{C1FC29AD-FAD3-4EB0-9C2C-D12D87FB227D}" presName="rootText1" presStyleLbl="node0" presStyleIdx="0" presStyleCnt="2" custLinFactX="22578" custLinFactY="-32584" custLinFactNeighborX="100000" custLinFactNeighborY="-100000">
        <dgm:presLayoutVars>
          <dgm:chPref val="3"/>
        </dgm:presLayoutVars>
      </dgm:prSet>
      <dgm:spPr/>
      <dgm:t>
        <a:bodyPr/>
        <a:lstStyle/>
        <a:p>
          <a:endParaRPr lang="fr-FR"/>
        </a:p>
      </dgm:t>
    </dgm:pt>
    <dgm:pt modelId="{B7972D43-5721-48D1-9D78-3FD6E8C39445}" type="pres">
      <dgm:prSet presAssocID="{C1FC29AD-FAD3-4EB0-9C2C-D12D87FB227D}" presName="rootConnector1" presStyleLbl="asst0" presStyleIdx="0" presStyleCnt="0"/>
      <dgm:spPr/>
      <dgm:t>
        <a:bodyPr/>
        <a:lstStyle/>
        <a:p>
          <a:endParaRPr lang="fr-FR"/>
        </a:p>
      </dgm:t>
    </dgm:pt>
    <dgm:pt modelId="{8FD27D7D-9A86-472F-9ADD-3D20A9D0FC65}" type="pres">
      <dgm:prSet presAssocID="{C1FC29AD-FAD3-4EB0-9C2C-D12D87FB227D}" presName="hierChild2" presStyleCnt="0"/>
      <dgm:spPr/>
    </dgm:pt>
    <dgm:pt modelId="{96F1A664-F139-4005-A921-64F7F89A4F1B}" type="pres">
      <dgm:prSet presAssocID="{C1FC29AD-FAD3-4EB0-9C2C-D12D87FB227D}" presName="hierChild3" presStyleCnt="0"/>
      <dgm:spPr/>
    </dgm:pt>
    <dgm:pt modelId="{5FF68163-D812-4F24-9550-A76C44220E17}" type="pres">
      <dgm:prSet presAssocID="{A9B03F09-6865-47AD-AF4C-730809E8E53B}" presName="hierRoot1" presStyleCnt="0">
        <dgm:presLayoutVars>
          <dgm:hierBranch val="init"/>
        </dgm:presLayoutVars>
      </dgm:prSet>
      <dgm:spPr/>
    </dgm:pt>
    <dgm:pt modelId="{06E2D965-EEFC-4C25-AFA7-A04098249EB3}" type="pres">
      <dgm:prSet presAssocID="{A9B03F09-6865-47AD-AF4C-730809E8E53B}" presName="rootComposite1" presStyleCnt="0"/>
      <dgm:spPr/>
    </dgm:pt>
    <dgm:pt modelId="{7525360D-86EC-4702-B990-06742AD7903C}" type="pres">
      <dgm:prSet presAssocID="{A9B03F09-6865-47AD-AF4C-730809E8E53B}" presName="rootText1" presStyleLbl="node0" presStyleIdx="1" presStyleCnt="2" custLinFactNeighborX="-627" custLinFactNeighborY="1253">
        <dgm:presLayoutVars>
          <dgm:chPref val="3"/>
        </dgm:presLayoutVars>
      </dgm:prSet>
      <dgm:spPr/>
      <dgm:t>
        <a:bodyPr/>
        <a:lstStyle/>
        <a:p>
          <a:endParaRPr lang="fr-FR"/>
        </a:p>
      </dgm:t>
    </dgm:pt>
    <dgm:pt modelId="{B709FBAC-DDD9-46CC-9440-3CA42C831AC0}" type="pres">
      <dgm:prSet presAssocID="{A9B03F09-6865-47AD-AF4C-730809E8E53B}" presName="rootConnector1" presStyleLbl="asst0" presStyleIdx="0" presStyleCnt="0"/>
      <dgm:spPr/>
      <dgm:t>
        <a:bodyPr/>
        <a:lstStyle/>
        <a:p>
          <a:endParaRPr lang="fr-FR"/>
        </a:p>
      </dgm:t>
    </dgm:pt>
    <dgm:pt modelId="{69863828-F8E5-4C8A-B653-B4199A2B5974}" type="pres">
      <dgm:prSet presAssocID="{A9B03F09-6865-47AD-AF4C-730809E8E53B}" presName="hierChild2" presStyleCnt="0"/>
      <dgm:spPr/>
    </dgm:pt>
    <dgm:pt modelId="{BB5D4507-CEBA-4011-BCB8-9D1980540019}" type="pres">
      <dgm:prSet presAssocID="{43A836DD-9E31-4B36-B2F5-055E9D4AD256}" presName="Name37" presStyleLbl="parChTrans1D2" presStyleIdx="0" presStyleCnt="6"/>
      <dgm:spPr/>
      <dgm:t>
        <a:bodyPr/>
        <a:lstStyle/>
        <a:p>
          <a:endParaRPr lang="fr-FR"/>
        </a:p>
      </dgm:t>
    </dgm:pt>
    <dgm:pt modelId="{49A33744-636E-4D1C-9CA7-82D71466A432}" type="pres">
      <dgm:prSet presAssocID="{721C5F4B-246B-466B-9EF5-23F96A54CBB9}" presName="hierRoot2" presStyleCnt="0">
        <dgm:presLayoutVars>
          <dgm:hierBranch val="init"/>
        </dgm:presLayoutVars>
      </dgm:prSet>
      <dgm:spPr/>
      <dgm:t>
        <a:bodyPr/>
        <a:lstStyle/>
        <a:p>
          <a:endParaRPr lang="fr-FR"/>
        </a:p>
      </dgm:t>
    </dgm:pt>
    <dgm:pt modelId="{00B79CD8-AD66-48AF-8ED7-AD8388390047}" type="pres">
      <dgm:prSet presAssocID="{721C5F4B-246B-466B-9EF5-23F96A54CBB9}" presName="rootComposite" presStyleCnt="0"/>
      <dgm:spPr/>
      <dgm:t>
        <a:bodyPr/>
        <a:lstStyle/>
        <a:p>
          <a:endParaRPr lang="fr-FR"/>
        </a:p>
      </dgm:t>
    </dgm:pt>
    <dgm:pt modelId="{E980240F-6A74-4A03-A469-3BF863831C43}" type="pres">
      <dgm:prSet presAssocID="{721C5F4B-246B-466B-9EF5-23F96A54CBB9}" presName="rootText" presStyleLbl="node2" presStyleIdx="0" presStyleCnt="6">
        <dgm:presLayoutVars>
          <dgm:chPref val="3"/>
        </dgm:presLayoutVars>
      </dgm:prSet>
      <dgm:spPr/>
      <dgm:t>
        <a:bodyPr/>
        <a:lstStyle/>
        <a:p>
          <a:endParaRPr lang="fr-FR"/>
        </a:p>
      </dgm:t>
    </dgm:pt>
    <dgm:pt modelId="{B1351E35-7983-476C-945B-E3D266878A1F}" type="pres">
      <dgm:prSet presAssocID="{721C5F4B-246B-466B-9EF5-23F96A54CBB9}" presName="rootConnector" presStyleLbl="node2" presStyleIdx="0" presStyleCnt="6"/>
      <dgm:spPr/>
      <dgm:t>
        <a:bodyPr/>
        <a:lstStyle/>
        <a:p>
          <a:endParaRPr lang="fr-FR"/>
        </a:p>
      </dgm:t>
    </dgm:pt>
    <dgm:pt modelId="{45D66C7D-7DD1-4898-9FCF-20A7308611CF}" type="pres">
      <dgm:prSet presAssocID="{721C5F4B-246B-466B-9EF5-23F96A54CBB9}" presName="hierChild4" presStyleCnt="0"/>
      <dgm:spPr/>
      <dgm:t>
        <a:bodyPr/>
        <a:lstStyle/>
        <a:p>
          <a:endParaRPr lang="fr-FR"/>
        </a:p>
      </dgm:t>
    </dgm:pt>
    <dgm:pt modelId="{3952982A-7BB4-4A2F-B91C-A9914554CD9A}" type="pres">
      <dgm:prSet presAssocID="{721C5F4B-246B-466B-9EF5-23F96A54CBB9}" presName="hierChild5" presStyleCnt="0"/>
      <dgm:spPr/>
      <dgm:t>
        <a:bodyPr/>
        <a:lstStyle/>
        <a:p>
          <a:endParaRPr lang="fr-FR"/>
        </a:p>
      </dgm:t>
    </dgm:pt>
    <dgm:pt modelId="{E0648932-49AD-428F-8189-C9ED1BAC71E0}" type="pres">
      <dgm:prSet presAssocID="{C0885B85-BF27-471F-9BD0-02572943EE2B}" presName="Name37" presStyleLbl="parChTrans1D2" presStyleIdx="1" presStyleCnt="6"/>
      <dgm:spPr/>
      <dgm:t>
        <a:bodyPr/>
        <a:lstStyle/>
        <a:p>
          <a:endParaRPr lang="fr-FR"/>
        </a:p>
      </dgm:t>
    </dgm:pt>
    <dgm:pt modelId="{9D01188A-95C6-440B-BCFC-CC062EB63B03}" type="pres">
      <dgm:prSet presAssocID="{E81375F8-002B-4F91-ABD3-187113412CC5}" presName="hierRoot2" presStyleCnt="0">
        <dgm:presLayoutVars>
          <dgm:hierBranch val="init"/>
        </dgm:presLayoutVars>
      </dgm:prSet>
      <dgm:spPr/>
      <dgm:t>
        <a:bodyPr/>
        <a:lstStyle/>
        <a:p>
          <a:endParaRPr lang="fr-FR"/>
        </a:p>
      </dgm:t>
    </dgm:pt>
    <dgm:pt modelId="{A424108E-4A17-4CC1-9993-0CEBAE2FAA12}" type="pres">
      <dgm:prSet presAssocID="{E81375F8-002B-4F91-ABD3-187113412CC5}" presName="rootComposite" presStyleCnt="0"/>
      <dgm:spPr/>
      <dgm:t>
        <a:bodyPr/>
        <a:lstStyle/>
        <a:p>
          <a:endParaRPr lang="fr-FR"/>
        </a:p>
      </dgm:t>
    </dgm:pt>
    <dgm:pt modelId="{564AA51E-5529-4551-B1C0-6CACD54CFD64}" type="pres">
      <dgm:prSet presAssocID="{E81375F8-002B-4F91-ABD3-187113412CC5}" presName="rootText" presStyleLbl="node2" presStyleIdx="1" presStyleCnt="6">
        <dgm:presLayoutVars>
          <dgm:chPref val="3"/>
        </dgm:presLayoutVars>
      </dgm:prSet>
      <dgm:spPr/>
      <dgm:t>
        <a:bodyPr/>
        <a:lstStyle/>
        <a:p>
          <a:endParaRPr lang="fr-FR"/>
        </a:p>
      </dgm:t>
    </dgm:pt>
    <dgm:pt modelId="{2E347078-8458-4550-BB04-BA15BEE08814}" type="pres">
      <dgm:prSet presAssocID="{E81375F8-002B-4F91-ABD3-187113412CC5}" presName="rootConnector" presStyleLbl="node2" presStyleIdx="1" presStyleCnt="6"/>
      <dgm:spPr/>
      <dgm:t>
        <a:bodyPr/>
        <a:lstStyle/>
        <a:p>
          <a:endParaRPr lang="fr-FR"/>
        </a:p>
      </dgm:t>
    </dgm:pt>
    <dgm:pt modelId="{80F435F4-BBF7-429E-8A37-B9F5C14FE0A9}" type="pres">
      <dgm:prSet presAssocID="{E81375F8-002B-4F91-ABD3-187113412CC5}" presName="hierChild4" presStyleCnt="0"/>
      <dgm:spPr/>
      <dgm:t>
        <a:bodyPr/>
        <a:lstStyle/>
        <a:p>
          <a:endParaRPr lang="fr-FR"/>
        </a:p>
      </dgm:t>
    </dgm:pt>
    <dgm:pt modelId="{97770135-C8FB-402F-9250-887B90B51A7A}" type="pres">
      <dgm:prSet presAssocID="{E81375F8-002B-4F91-ABD3-187113412CC5}" presName="hierChild5" presStyleCnt="0"/>
      <dgm:spPr/>
      <dgm:t>
        <a:bodyPr/>
        <a:lstStyle/>
        <a:p>
          <a:endParaRPr lang="fr-FR"/>
        </a:p>
      </dgm:t>
    </dgm:pt>
    <dgm:pt modelId="{1A3FF47C-6BEC-43EC-B074-BA0D6D1E8905}" type="pres">
      <dgm:prSet presAssocID="{EEF420F3-2E0E-4136-BEC0-5CA20DECDB7D}" presName="Name37" presStyleLbl="parChTrans1D2" presStyleIdx="2" presStyleCnt="6"/>
      <dgm:spPr/>
      <dgm:t>
        <a:bodyPr/>
        <a:lstStyle/>
        <a:p>
          <a:endParaRPr lang="fr-FR"/>
        </a:p>
      </dgm:t>
    </dgm:pt>
    <dgm:pt modelId="{171E1AD1-630B-4570-91E0-9AEEBEDE4303}" type="pres">
      <dgm:prSet presAssocID="{DA5CDA65-B84D-4C3A-B084-30CCB3F88833}" presName="hierRoot2" presStyleCnt="0">
        <dgm:presLayoutVars>
          <dgm:hierBranch val="init"/>
        </dgm:presLayoutVars>
      </dgm:prSet>
      <dgm:spPr/>
      <dgm:t>
        <a:bodyPr/>
        <a:lstStyle/>
        <a:p>
          <a:endParaRPr lang="fr-FR"/>
        </a:p>
      </dgm:t>
    </dgm:pt>
    <dgm:pt modelId="{0CB2C9D8-3D32-4DCF-9CE6-19CBBA52E7BD}" type="pres">
      <dgm:prSet presAssocID="{DA5CDA65-B84D-4C3A-B084-30CCB3F88833}" presName="rootComposite" presStyleCnt="0"/>
      <dgm:spPr/>
      <dgm:t>
        <a:bodyPr/>
        <a:lstStyle/>
        <a:p>
          <a:endParaRPr lang="fr-FR"/>
        </a:p>
      </dgm:t>
    </dgm:pt>
    <dgm:pt modelId="{0921AB59-6BAA-449F-AD09-E41655896B4E}" type="pres">
      <dgm:prSet presAssocID="{DA5CDA65-B84D-4C3A-B084-30CCB3F88833}" presName="rootText" presStyleLbl="node2" presStyleIdx="2" presStyleCnt="6">
        <dgm:presLayoutVars>
          <dgm:chPref val="3"/>
        </dgm:presLayoutVars>
      </dgm:prSet>
      <dgm:spPr/>
      <dgm:t>
        <a:bodyPr/>
        <a:lstStyle/>
        <a:p>
          <a:endParaRPr lang="fr-FR"/>
        </a:p>
      </dgm:t>
    </dgm:pt>
    <dgm:pt modelId="{AFAB0649-1D64-40F5-BFF6-A81506841BD8}" type="pres">
      <dgm:prSet presAssocID="{DA5CDA65-B84D-4C3A-B084-30CCB3F88833}" presName="rootConnector" presStyleLbl="node2" presStyleIdx="2" presStyleCnt="6"/>
      <dgm:spPr/>
      <dgm:t>
        <a:bodyPr/>
        <a:lstStyle/>
        <a:p>
          <a:endParaRPr lang="fr-FR"/>
        </a:p>
      </dgm:t>
    </dgm:pt>
    <dgm:pt modelId="{640C1E04-EB05-4F3D-96F6-7E2B34B56479}" type="pres">
      <dgm:prSet presAssocID="{DA5CDA65-B84D-4C3A-B084-30CCB3F88833}" presName="hierChild4" presStyleCnt="0"/>
      <dgm:spPr/>
      <dgm:t>
        <a:bodyPr/>
        <a:lstStyle/>
        <a:p>
          <a:endParaRPr lang="fr-FR"/>
        </a:p>
      </dgm:t>
    </dgm:pt>
    <dgm:pt modelId="{940BD8D9-A28A-47F3-A3D7-EC372F674FEB}" type="pres">
      <dgm:prSet presAssocID="{DA5CDA65-B84D-4C3A-B084-30CCB3F88833}" presName="hierChild5" presStyleCnt="0"/>
      <dgm:spPr/>
      <dgm:t>
        <a:bodyPr/>
        <a:lstStyle/>
        <a:p>
          <a:endParaRPr lang="fr-FR"/>
        </a:p>
      </dgm:t>
    </dgm:pt>
    <dgm:pt modelId="{73A41CF7-8EB7-4121-8BC8-6A533458FDB1}" type="pres">
      <dgm:prSet presAssocID="{E2CAC3A6-56C1-4608-AEF2-AFFFC7EF96D1}" presName="Name37" presStyleLbl="parChTrans1D2" presStyleIdx="3" presStyleCnt="6"/>
      <dgm:spPr/>
      <dgm:t>
        <a:bodyPr/>
        <a:lstStyle/>
        <a:p>
          <a:endParaRPr lang="fr-FR"/>
        </a:p>
      </dgm:t>
    </dgm:pt>
    <dgm:pt modelId="{4E4E75D1-8634-4C1D-808B-E50829E313CE}" type="pres">
      <dgm:prSet presAssocID="{CCCEA4AB-5289-4BA6-9C50-46911D24A4BC}" presName="hierRoot2" presStyleCnt="0">
        <dgm:presLayoutVars>
          <dgm:hierBranch val="init"/>
        </dgm:presLayoutVars>
      </dgm:prSet>
      <dgm:spPr/>
      <dgm:t>
        <a:bodyPr/>
        <a:lstStyle/>
        <a:p>
          <a:endParaRPr lang="fr-FR"/>
        </a:p>
      </dgm:t>
    </dgm:pt>
    <dgm:pt modelId="{E59FFDD0-ED14-4089-ACC7-56758E41AADC}" type="pres">
      <dgm:prSet presAssocID="{CCCEA4AB-5289-4BA6-9C50-46911D24A4BC}" presName="rootComposite" presStyleCnt="0"/>
      <dgm:spPr/>
      <dgm:t>
        <a:bodyPr/>
        <a:lstStyle/>
        <a:p>
          <a:endParaRPr lang="fr-FR"/>
        </a:p>
      </dgm:t>
    </dgm:pt>
    <dgm:pt modelId="{F2321E44-07BF-4AA7-86C8-FC48B3668333}" type="pres">
      <dgm:prSet presAssocID="{CCCEA4AB-5289-4BA6-9C50-46911D24A4BC}" presName="rootText" presStyleLbl="node2" presStyleIdx="3" presStyleCnt="6">
        <dgm:presLayoutVars>
          <dgm:chPref val="3"/>
        </dgm:presLayoutVars>
      </dgm:prSet>
      <dgm:spPr/>
      <dgm:t>
        <a:bodyPr/>
        <a:lstStyle/>
        <a:p>
          <a:endParaRPr lang="fr-FR"/>
        </a:p>
      </dgm:t>
    </dgm:pt>
    <dgm:pt modelId="{9AE5EC52-D7EF-4981-93F0-9D64F1EC7FF7}" type="pres">
      <dgm:prSet presAssocID="{CCCEA4AB-5289-4BA6-9C50-46911D24A4BC}" presName="rootConnector" presStyleLbl="node2" presStyleIdx="3" presStyleCnt="6"/>
      <dgm:spPr/>
      <dgm:t>
        <a:bodyPr/>
        <a:lstStyle/>
        <a:p>
          <a:endParaRPr lang="fr-FR"/>
        </a:p>
      </dgm:t>
    </dgm:pt>
    <dgm:pt modelId="{9009175A-A8A4-41B9-B6C9-247DE4035F76}" type="pres">
      <dgm:prSet presAssocID="{CCCEA4AB-5289-4BA6-9C50-46911D24A4BC}" presName="hierChild4" presStyleCnt="0"/>
      <dgm:spPr/>
      <dgm:t>
        <a:bodyPr/>
        <a:lstStyle/>
        <a:p>
          <a:endParaRPr lang="fr-FR"/>
        </a:p>
      </dgm:t>
    </dgm:pt>
    <dgm:pt modelId="{80F4B542-5671-4219-8657-2588F1D8D68B}" type="pres">
      <dgm:prSet presAssocID="{CCCEA4AB-5289-4BA6-9C50-46911D24A4BC}" presName="hierChild5" presStyleCnt="0"/>
      <dgm:spPr/>
      <dgm:t>
        <a:bodyPr/>
        <a:lstStyle/>
        <a:p>
          <a:endParaRPr lang="fr-FR"/>
        </a:p>
      </dgm:t>
    </dgm:pt>
    <dgm:pt modelId="{0DF221B0-8555-4AED-BA97-C2AA246AF37B}" type="pres">
      <dgm:prSet presAssocID="{2761B0CF-B49D-45A5-8E92-3365DD1FFFBA}" presName="Name37" presStyleLbl="parChTrans1D2" presStyleIdx="4" presStyleCnt="6"/>
      <dgm:spPr/>
      <dgm:t>
        <a:bodyPr/>
        <a:lstStyle/>
        <a:p>
          <a:endParaRPr lang="fr-FR"/>
        </a:p>
      </dgm:t>
    </dgm:pt>
    <dgm:pt modelId="{F6727A5B-0746-4BA6-BD22-5384658989C3}" type="pres">
      <dgm:prSet presAssocID="{2152F301-2CD9-4E6F-B4BD-F2EC954E45DA}" presName="hierRoot2" presStyleCnt="0">
        <dgm:presLayoutVars>
          <dgm:hierBranch val="init"/>
        </dgm:presLayoutVars>
      </dgm:prSet>
      <dgm:spPr/>
      <dgm:t>
        <a:bodyPr/>
        <a:lstStyle/>
        <a:p>
          <a:endParaRPr lang="fr-FR"/>
        </a:p>
      </dgm:t>
    </dgm:pt>
    <dgm:pt modelId="{6E1E5A3E-4AAF-43E6-90F1-E99A174CE2A8}" type="pres">
      <dgm:prSet presAssocID="{2152F301-2CD9-4E6F-B4BD-F2EC954E45DA}" presName="rootComposite" presStyleCnt="0"/>
      <dgm:spPr/>
      <dgm:t>
        <a:bodyPr/>
        <a:lstStyle/>
        <a:p>
          <a:endParaRPr lang="fr-FR"/>
        </a:p>
      </dgm:t>
    </dgm:pt>
    <dgm:pt modelId="{7629C6A4-67AD-449F-948B-252E5857A7FE}" type="pres">
      <dgm:prSet presAssocID="{2152F301-2CD9-4E6F-B4BD-F2EC954E45DA}" presName="rootText" presStyleLbl="node2" presStyleIdx="4" presStyleCnt="6">
        <dgm:presLayoutVars>
          <dgm:chPref val="3"/>
        </dgm:presLayoutVars>
      </dgm:prSet>
      <dgm:spPr/>
      <dgm:t>
        <a:bodyPr/>
        <a:lstStyle/>
        <a:p>
          <a:endParaRPr lang="fr-FR"/>
        </a:p>
      </dgm:t>
    </dgm:pt>
    <dgm:pt modelId="{FBF889E9-1BBD-406C-ADB2-F05DFF33594A}" type="pres">
      <dgm:prSet presAssocID="{2152F301-2CD9-4E6F-B4BD-F2EC954E45DA}" presName="rootConnector" presStyleLbl="node2" presStyleIdx="4" presStyleCnt="6"/>
      <dgm:spPr/>
      <dgm:t>
        <a:bodyPr/>
        <a:lstStyle/>
        <a:p>
          <a:endParaRPr lang="fr-FR"/>
        </a:p>
      </dgm:t>
    </dgm:pt>
    <dgm:pt modelId="{BEF4C707-0233-42D1-BE45-A06AA6F40070}" type="pres">
      <dgm:prSet presAssocID="{2152F301-2CD9-4E6F-B4BD-F2EC954E45DA}" presName="hierChild4" presStyleCnt="0"/>
      <dgm:spPr/>
      <dgm:t>
        <a:bodyPr/>
        <a:lstStyle/>
        <a:p>
          <a:endParaRPr lang="fr-FR"/>
        </a:p>
      </dgm:t>
    </dgm:pt>
    <dgm:pt modelId="{5C9FFC9D-D499-4456-A625-1C44A636EE1D}" type="pres">
      <dgm:prSet presAssocID="{2152F301-2CD9-4E6F-B4BD-F2EC954E45DA}" presName="hierChild5" presStyleCnt="0"/>
      <dgm:spPr/>
      <dgm:t>
        <a:bodyPr/>
        <a:lstStyle/>
        <a:p>
          <a:endParaRPr lang="fr-FR"/>
        </a:p>
      </dgm:t>
    </dgm:pt>
    <dgm:pt modelId="{73F994FA-3E71-4A13-901E-DED12B566DB5}" type="pres">
      <dgm:prSet presAssocID="{8BB9E198-2494-483A-BAC6-996C3388F7FA}" presName="Name37" presStyleLbl="parChTrans1D2" presStyleIdx="5" presStyleCnt="6"/>
      <dgm:spPr/>
      <dgm:t>
        <a:bodyPr/>
        <a:lstStyle/>
        <a:p>
          <a:endParaRPr lang="fr-FR"/>
        </a:p>
      </dgm:t>
    </dgm:pt>
    <dgm:pt modelId="{84A29A80-2879-4E20-8986-F81BFCAF6A11}" type="pres">
      <dgm:prSet presAssocID="{CB4437FD-0861-4E14-BADA-8B297718A713}" presName="hierRoot2" presStyleCnt="0">
        <dgm:presLayoutVars>
          <dgm:hierBranch val="init"/>
        </dgm:presLayoutVars>
      </dgm:prSet>
      <dgm:spPr/>
      <dgm:t>
        <a:bodyPr/>
        <a:lstStyle/>
        <a:p>
          <a:endParaRPr lang="fr-FR"/>
        </a:p>
      </dgm:t>
    </dgm:pt>
    <dgm:pt modelId="{A950C699-E679-43F7-8B84-94062A7529A4}" type="pres">
      <dgm:prSet presAssocID="{CB4437FD-0861-4E14-BADA-8B297718A713}" presName="rootComposite" presStyleCnt="0"/>
      <dgm:spPr/>
      <dgm:t>
        <a:bodyPr/>
        <a:lstStyle/>
        <a:p>
          <a:endParaRPr lang="fr-FR"/>
        </a:p>
      </dgm:t>
    </dgm:pt>
    <dgm:pt modelId="{15C74D35-A985-4834-B9C5-BA19BC594217}" type="pres">
      <dgm:prSet presAssocID="{CB4437FD-0861-4E14-BADA-8B297718A713}" presName="rootText" presStyleLbl="node2" presStyleIdx="5" presStyleCnt="6">
        <dgm:presLayoutVars>
          <dgm:chPref val="3"/>
        </dgm:presLayoutVars>
      </dgm:prSet>
      <dgm:spPr/>
      <dgm:t>
        <a:bodyPr/>
        <a:lstStyle/>
        <a:p>
          <a:endParaRPr lang="fr-FR"/>
        </a:p>
      </dgm:t>
    </dgm:pt>
    <dgm:pt modelId="{5044B158-D90C-40BA-B352-4750F54DD74B}" type="pres">
      <dgm:prSet presAssocID="{CB4437FD-0861-4E14-BADA-8B297718A713}" presName="rootConnector" presStyleLbl="node2" presStyleIdx="5" presStyleCnt="6"/>
      <dgm:spPr/>
      <dgm:t>
        <a:bodyPr/>
        <a:lstStyle/>
        <a:p>
          <a:endParaRPr lang="fr-FR"/>
        </a:p>
      </dgm:t>
    </dgm:pt>
    <dgm:pt modelId="{7E0588F8-7467-42B2-BB29-11577A12966D}" type="pres">
      <dgm:prSet presAssocID="{CB4437FD-0861-4E14-BADA-8B297718A713}" presName="hierChild4" presStyleCnt="0"/>
      <dgm:spPr/>
      <dgm:t>
        <a:bodyPr/>
        <a:lstStyle/>
        <a:p>
          <a:endParaRPr lang="fr-FR"/>
        </a:p>
      </dgm:t>
    </dgm:pt>
    <dgm:pt modelId="{10876894-9C31-4E3C-9773-EB2BA959441D}" type="pres">
      <dgm:prSet presAssocID="{CB4437FD-0861-4E14-BADA-8B297718A713}" presName="hierChild5" presStyleCnt="0"/>
      <dgm:spPr/>
      <dgm:t>
        <a:bodyPr/>
        <a:lstStyle/>
        <a:p>
          <a:endParaRPr lang="fr-FR"/>
        </a:p>
      </dgm:t>
    </dgm:pt>
    <dgm:pt modelId="{1B5AE7D9-4D2D-4CEA-9713-D74A891F77B2}" type="pres">
      <dgm:prSet presAssocID="{A9B03F09-6865-47AD-AF4C-730809E8E53B}" presName="hierChild3" presStyleCnt="0"/>
      <dgm:spPr/>
    </dgm:pt>
  </dgm:ptLst>
  <dgm:cxnLst>
    <dgm:cxn modelId="{785777B3-C45B-40F2-B057-A1A945D10F58}" srcId="{A9B03F09-6865-47AD-AF4C-730809E8E53B}" destId="{721C5F4B-246B-466B-9EF5-23F96A54CBB9}" srcOrd="0" destOrd="0" parTransId="{43A836DD-9E31-4B36-B2F5-055E9D4AD256}" sibTransId="{A3110D5A-35CE-4E08-A4E1-090B6CE42544}"/>
    <dgm:cxn modelId="{D4EB131B-B46A-420D-AAB3-A864ECBCB80E}" type="presOf" srcId="{C1FC29AD-FAD3-4EB0-9C2C-D12D87FB227D}" destId="{B7972D43-5721-48D1-9D78-3FD6E8C39445}" srcOrd="1" destOrd="0" presId="urn:microsoft.com/office/officeart/2005/8/layout/orgChart1"/>
    <dgm:cxn modelId="{2DE5D5B6-33C8-4E55-AFE6-50E914E406DB}" type="presOf" srcId="{43A836DD-9E31-4B36-B2F5-055E9D4AD256}" destId="{BB5D4507-CEBA-4011-BCB8-9D1980540019}" srcOrd="0" destOrd="0" presId="urn:microsoft.com/office/officeart/2005/8/layout/orgChart1"/>
    <dgm:cxn modelId="{927C33C4-0D05-4AB9-8DB5-443DBCC59D27}" type="presOf" srcId="{E2CAC3A6-56C1-4608-AEF2-AFFFC7EF96D1}" destId="{73A41CF7-8EB7-4121-8BC8-6A533458FDB1}" srcOrd="0" destOrd="0" presId="urn:microsoft.com/office/officeart/2005/8/layout/orgChart1"/>
    <dgm:cxn modelId="{389C4733-FB90-4324-8840-6A0E00952FD1}" type="presOf" srcId="{721C5F4B-246B-466B-9EF5-23F96A54CBB9}" destId="{B1351E35-7983-476C-945B-E3D266878A1F}" srcOrd="1" destOrd="0" presId="urn:microsoft.com/office/officeart/2005/8/layout/orgChart1"/>
    <dgm:cxn modelId="{4AC15FB4-2819-4583-9BB6-AA24611E460B}" type="presOf" srcId="{CB4437FD-0861-4E14-BADA-8B297718A713}" destId="{15C74D35-A985-4834-B9C5-BA19BC594217}" srcOrd="0" destOrd="0" presId="urn:microsoft.com/office/officeart/2005/8/layout/orgChart1"/>
    <dgm:cxn modelId="{60A12C84-95EF-4101-A8AA-D143CD8713C6}" type="presOf" srcId="{E81375F8-002B-4F91-ABD3-187113412CC5}" destId="{564AA51E-5529-4551-B1C0-6CACD54CFD64}" srcOrd="0" destOrd="0" presId="urn:microsoft.com/office/officeart/2005/8/layout/orgChart1"/>
    <dgm:cxn modelId="{2183CE10-BA71-4BA1-9604-5F7ADD1BAF97}" type="presOf" srcId="{8BB9E198-2494-483A-BAC6-996C3388F7FA}" destId="{73F994FA-3E71-4A13-901E-DED12B566DB5}" srcOrd="0" destOrd="0" presId="urn:microsoft.com/office/officeart/2005/8/layout/orgChart1"/>
    <dgm:cxn modelId="{9815E39F-7580-48E2-94C0-5DBD1299FC1E}" type="presOf" srcId="{F2065A5A-DAE9-43B0-A7BA-910368C1165C}" destId="{4473848F-8C2D-4DF8-B5F0-724A7E31E320}" srcOrd="0" destOrd="0" presId="urn:microsoft.com/office/officeart/2005/8/layout/orgChart1"/>
    <dgm:cxn modelId="{886D458F-C366-4DC5-A273-197A46D96FE0}" type="presOf" srcId="{EEF420F3-2E0E-4136-BEC0-5CA20DECDB7D}" destId="{1A3FF47C-6BEC-43EC-B074-BA0D6D1E8905}" srcOrd="0" destOrd="0" presId="urn:microsoft.com/office/officeart/2005/8/layout/orgChart1"/>
    <dgm:cxn modelId="{251D6A9D-368D-4395-8141-7EF7F10943B7}" srcId="{A9B03F09-6865-47AD-AF4C-730809E8E53B}" destId="{E81375F8-002B-4F91-ABD3-187113412CC5}" srcOrd="1" destOrd="0" parTransId="{C0885B85-BF27-471F-9BD0-02572943EE2B}" sibTransId="{BFE003A2-8F85-4F3A-9A35-717DBA2FB049}"/>
    <dgm:cxn modelId="{91B8E965-D091-43EA-ABE1-37667181B572}" type="presOf" srcId="{DA5CDA65-B84D-4C3A-B084-30CCB3F88833}" destId="{AFAB0649-1D64-40F5-BFF6-A81506841BD8}" srcOrd="1" destOrd="0" presId="urn:microsoft.com/office/officeart/2005/8/layout/orgChart1"/>
    <dgm:cxn modelId="{63A44D5E-1665-40A3-ABC0-D44EB2282F6E}" type="presOf" srcId="{2761B0CF-B49D-45A5-8E92-3365DD1FFFBA}" destId="{0DF221B0-8555-4AED-BA97-C2AA246AF37B}" srcOrd="0" destOrd="0" presId="urn:microsoft.com/office/officeart/2005/8/layout/orgChart1"/>
    <dgm:cxn modelId="{D0B56CB5-677D-46A3-ABEA-BDC1ADB52C1A}" srcId="{A9B03F09-6865-47AD-AF4C-730809E8E53B}" destId="{2152F301-2CD9-4E6F-B4BD-F2EC954E45DA}" srcOrd="4" destOrd="0" parTransId="{2761B0CF-B49D-45A5-8E92-3365DD1FFFBA}" sibTransId="{15AA1921-104F-49BA-AF96-4EBBB6A3EC85}"/>
    <dgm:cxn modelId="{304D3040-DFFF-4F81-B27F-CE62FF64D921}" type="presOf" srcId="{CCCEA4AB-5289-4BA6-9C50-46911D24A4BC}" destId="{F2321E44-07BF-4AA7-86C8-FC48B3668333}" srcOrd="0" destOrd="0" presId="urn:microsoft.com/office/officeart/2005/8/layout/orgChart1"/>
    <dgm:cxn modelId="{F37605FE-19D6-4189-BFF7-CC398317D6AC}" type="presOf" srcId="{CB4437FD-0861-4E14-BADA-8B297718A713}" destId="{5044B158-D90C-40BA-B352-4750F54DD74B}" srcOrd="1" destOrd="0" presId="urn:microsoft.com/office/officeart/2005/8/layout/orgChart1"/>
    <dgm:cxn modelId="{69265BF3-F661-48C0-935A-62452D2BCD49}" srcId="{F2065A5A-DAE9-43B0-A7BA-910368C1165C}" destId="{C1FC29AD-FAD3-4EB0-9C2C-D12D87FB227D}" srcOrd="0" destOrd="0" parTransId="{3C7DEF88-D1AB-4EE4-90AE-9BE595566CB4}" sibTransId="{0D80F896-6FDB-407E-99F0-D7EFAD39E299}"/>
    <dgm:cxn modelId="{CF8D46A3-B0F7-45DB-99CD-CE423E07CB05}" type="presOf" srcId="{DA5CDA65-B84D-4C3A-B084-30CCB3F88833}" destId="{0921AB59-6BAA-449F-AD09-E41655896B4E}" srcOrd="0" destOrd="0" presId="urn:microsoft.com/office/officeart/2005/8/layout/orgChart1"/>
    <dgm:cxn modelId="{94FD8045-3A75-4770-9340-ED553914F2DC}" srcId="{F2065A5A-DAE9-43B0-A7BA-910368C1165C}" destId="{A9B03F09-6865-47AD-AF4C-730809E8E53B}" srcOrd="1" destOrd="0" parTransId="{514092A2-D4FA-4418-AF65-1CBE94A8E4F3}" sibTransId="{088B006F-38B4-4D2A-9A7E-0FD6D2B38C04}"/>
    <dgm:cxn modelId="{E1B042C0-FCCB-4CD0-A394-C6FA8EC82F41}" type="presOf" srcId="{A9B03F09-6865-47AD-AF4C-730809E8E53B}" destId="{B709FBAC-DDD9-46CC-9440-3CA42C831AC0}" srcOrd="1" destOrd="0" presId="urn:microsoft.com/office/officeart/2005/8/layout/orgChart1"/>
    <dgm:cxn modelId="{2BDD4254-CA05-44C7-95D0-4F225E31FE5E}" type="presOf" srcId="{721C5F4B-246B-466B-9EF5-23F96A54CBB9}" destId="{E980240F-6A74-4A03-A469-3BF863831C43}" srcOrd="0" destOrd="0" presId="urn:microsoft.com/office/officeart/2005/8/layout/orgChart1"/>
    <dgm:cxn modelId="{8FB69A0C-6914-4439-8AE2-A8DB37A2755C}" srcId="{A9B03F09-6865-47AD-AF4C-730809E8E53B}" destId="{DA5CDA65-B84D-4C3A-B084-30CCB3F88833}" srcOrd="2" destOrd="0" parTransId="{EEF420F3-2E0E-4136-BEC0-5CA20DECDB7D}" sibTransId="{F43D2C69-C349-4D3B-96A3-3D6435757EBA}"/>
    <dgm:cxn modelId="{F9BEF928-0C9C-4D5B-943A-CB8506CF0BCF}" type="presOf" srcId="{C0885B85-BF27-471F-9BD0-02572943EE2B}" destId="{E0648932-49AD-428F-8189-C9ED1BAC71E0}" srcOrd="0" destOrd="0" presId="urn:microsoft.com/office/officeart/2005/8/layout/orgChart1"/>
    <dgm:cxn modelId="{AE855B66-3B5D-4D06-9AE5-161B129A4C95}" type="presOf" srcId="{CCCEA4AB-5289-4BA6-9C50-46911D24A4BC}" destId="{9AE5EC52-D7EF-4981-93F0-9D64F1EC7FF7}" srcOrd="1" destOrd="0" presId="urn:microsoft.com/office/officeart/2005/8/layout/orgChart1"/>
    <dgm:cxn modelId="{3EEA8B0A-62B0-42AF-9737-60013FC74494}" type="presOf" srcId="{2152F301-2CD9-4E6F-B4BD-F2EC954E45DA}" destId="{FBF889E9-1BBD-406C-ADB2-F05DFF33594A}" srcOrd="1" destOrd="0" presId="urn:microsoft.com/office/officeart/2005/8/layout/orgChart1"/>
    <dgm:cxn modelId="{3F091955-E5B7-48CA-A5C6-458C428C0E60}" srcId="{A9B03F09-6865-47AD-AF4C-730809E8E53B}" destId="{CB4437FD-0861-4E14-BADA-8B297718A713}" srcOrd="5" destOrd="0" parTransId="{8BB9E198-2494-483A-BAC6-996C3388F7FA}" sibTransId="{22F7A380-DEC8-4466-AA06-4BF7D6393F05}"/>
    <dgm:cxn modelId="{16D6AA7C-D94B-4580-AFF7-77C11CCE46E0}" type="presOf" srcId="{A9B03F09-6865-47AD-AF4C-730809E8E53B}" destId="{7525360D-86EC-4702-B990-06742AD7903C}" srcOrd="0" destOrd="0" presId="urn:microsoft.com/office/officeart/2005/8/layout/orgChart1"/>
    <dgm:cxn modelId="{123F350F-6F60-4848-BDBE-EADFFC15B653}" srcId="{A9B03F09-6865-47AD-AF4C-730809E8E53B}" destId="{CCCEA4AB-5289-4BA6-9C50-46911D24A4BC}" srcOrd="3" destOrd="0" parTransId="{E2CAC3A6-56C1-4608-AEF2-AFFFC7EF96D1}" sibTransId="{14DB8908-3922-4B05-8C62-5101AEF31825}"/>
    <dgm:cxn modelId="{BEB3AF7C-56E9-4719-8030-D32C985DDE98}" type="presOf" srcId="{C1FC29AD-FAD3-4EB0-9C2C-D12D87FB227D}" destId="{7E527835-3823-4C35-956D-337F95D51425}" srcOrd="0" destOrd="0" presId="urn:microsoft.com/office/officeart/2005/8/layout/orgChart1"/>
    <dgm:cxn modelId="{43EF9E87-E7B4-4555-975D-74D1EE18A673}" type="presOf" srcId="{E81375F8-002B-4F91-ABD3-187113412CC5}" destId="{2E347078-8458-4550-BB04-BA15BEE08814}" srcOrd="1" destOrd="0" presId="urn:microsoft.com/office/officeart/2005/8/layout/orgChart1"/>
    <dgm:cxn modelId="{8385A68E-BADB-43FA-9A28-D0B9E96DE38C}" type="presOf" srcId="{2152F301-2CD9-4E6F-B4BD-F2EC954E45DA}" destId="{7629C6A4-67AD-449F-948B-252E5857A7FE}" srcOrd="0" destOrd="0" presId="urn:microsoft.com/office/officeart/2005/8/layout/orgChart1"/>
    <dgm:cxn modelId="{52F30081-2B71-4439-A17C-0A89210F2BCE}" type="presParOf" srcId="{4473848F-8C2D-4DF8-B5F0-724A7E31E320}" destId="{4ED4A5EF-05FC-492F-AB40-D339FC4552FF}" srcOrd="0" destOrd="0" presId="urn:microsoft.com/office/officeart/2005/8/layout/orgChart1"/>
    <dgm:cxn modelId="{B5121E00-1FD3-45DF-8D65-2F7F7FC4CBEE}" type="presParOf" srcId="{4ED4A5EF-05FC-492F-AB40-D339FC4552FF}" destId="{87B0E2FA-D10F-49ED-A231-16FA18318077}" srcOrd="0" destOrd="0" presId="urn:microsoft.com/office/officeart/2005/8/layout/orgChart1"/>
    <dgm:cxn modelId="{41C913F9-F884-456F-A92D-D155E9032C6A}" type="presParOf" srcId="{87B0E2FA-D10F-49ED-A231-16FA18318077}" destId="{7E527835-3823-4C35-956D-337F95D51425}" srcOrd="0" destOrd="0" presId="urn:microsoft.com/office/officeart/2005/8/layout/orgChart1"/>
    <dgm:cxn modelId="{D0AC554D-BC13-4300-9728-3848D4F3853F}" type="presParOf" srcId="{87B0E2FA-D10F-49ED-A231-16FA18318077}" destId="{B7972D43-5721-48D1-9D78-3FD6E8C39445}" srcOrd="1" destOrd="0" presId="urn:microsoft.com/office/officeart/2005/8/layout/orgChart1"/>
    <dgm:cxn modelId="{1CB5F655-663E-4F9D-87E3-8E869FFFD59B}" type="presParOf" srcId="{4ED4A5EF-05FC-492F-AB40-D339FC4552FF}" destId="{8FD27D7D-9A86-472F-9ADD-3D20A9D0FC65}" srcOrd="1" destOrd="0" presId="urn:microsoft.com/office/officeart/2005/8/layout/orgChart1"/>
    <dgm:cxn modelId="{B9DF5E19-8293-44F7-9373-5DD0061CCCAF}" type="presParOf" srcId="{4ED4A5EF-05FC-492F-AB40-D339FC4552FF}" destId="{96F1A664-F139-4005-A921-64F7F89A4F1B}" srcOrd="2" destOrd="0" presId="urn:microsoft.com/office/officeart/2005/8/layout/orgChart1"/>
    <dgm:cxn modelId="{B194C4AC-7549-473D-A556-F36DC0E2436F}" type="presParOf" srcId="{4473848F-8C2D-4DF8-B5F0-724A7E31E320}" destId="{5FF68163-D812-4F24-9550-A76C44220E17}" srcOrd="1" destOrd="0" presId="urn:microsoft.com/office/officeart/2005/8/layout/orgChart1"/>
    <dgm:cxn modelId="{5A72FC2E-8700-42AF-BB1A-4821E59F9B5F}" type="presParOf" srcId="{5FF68163-D812-4F24-9550-A76C44220E17}" destId="{06E2D965-EEFC-4C25-AFA7-A04098249EB3}" srcOrd="0" destOrd="0" presId="urn:microsoft.com/office/officeart/2005/8/layout/orgChart1"/>
    <dgm:cxn modelId="{5BC7770E-54CD-4524-B3EE-CA6AB227D358}" type="presParOf" srcId="{06E2D965-EEFC-4C25-AFA7-A04098249EB3}" destId="{7525360D-86EC-4702-B990-06742AD7903C}" srcOrd="0" destOrd="0" presId="urn:microsoft.com/office/officeart/2005/8/layout/orgChart1"/>
    <dgm:cxn modelId="{3C44F8C8-3FE4-4C6C-AD4E-8FAE027FF81A}" type="presParOf" srcId="{06E2D965-EEFC-4C25-AFA7-A04098249EB3}" destId="{B709FBAC-DDD9-46CC-9440-3CA42C831AC0}" srcOrd="1" destOrd="0" presId="urn:microsoft.com/office/officeart/2005/8/layout/orgChart1"/>
    <dgm:cxn modelId="{13914D6A-28D7-4539-B59E-EAA62DA544B5}" type="presParOf" srcId="{5FF68163-D812-4F24-9550-A76C44220E17}" destId="{69863828-F8E5-4C8A-B653-B4199A2B5974}" srcOrd="1" destOrd="0" presId="urn:microsoft.com/office/officeart/2005/8/layout/orgChart1"/>
    <dgm:cxn modelId="{4E80F61D-AF9D-4482-90EC-84D6E386E595}" type="presParOf" srcId="{69863828-F8E5-4C8A-B653-B4199A2B5974}" destId="{BB5D4507-CEBA-4011-BCB8-9D1980540019}" srcOrd="0" destOrd="0" presId="urn:microsoft.com/office/officeart/2005/8/layout/orgChart1"/>
    <dgm:cxn modelId="{90C07627-8022-4981-925A-25D82BE12FCD}" type="presParOf" srcId="{69863828-F8E5-4C8A-B653-B4199A2B5974}" destId="{49A33744-636E-4D1C-9CA7-82D71466A432}" srcOrd="1" destOrd="0" presId="urn:microsoft.com/office/officeart/2005/8/layout/orgChart1"/>
    <dgm:cxn modelId="{CA783CB3-D135-40AF-9BD1-99BED07EEEEF}" type="presParOf" srcId="{49A33744-636E-4D1C-9CA7-82D71466A432}" destId="{00B79CD8-AD66-48AF-8ED7-AD8388390047}" srcOrd="0" destOrd="0" presId="urn:microsoft.com/office/officeart/2005/8/layout/orgChart1"/>
    <dgm:cxn modelId="{065FE634-590D-47F4-AAF8-F5D0C51BFE3E}" type="presParOf" srcId="{00B79CD8-AD66-48AF-8ED7-AD8388390047}" destId="{E980240F-6A74-4A03-A469-3BF863831C43}" srcOrd="0" destOrd="0" presId="urn:microsoft.com/office/officeart/2005/8/layout/orgChart1"/>
    <dgm:cxn modelId="{DE78F252-8713-406E-BB3D-7FF8B3FB8C6F}" type="presParOf" srcId="{00B79CD8-AD66-48AF-8ED7-AD8388390047}" destId="{B1351E35-7983-476C-945B-E3D266878A1F}" srcOrd="1" destOrd="0" presId="urn:microsoft.com/office/officeart/2005/8/layout/orgChart1"/>
    <dgm:cxn modelId="{28E3A902-07FC-4B56-9309-1D9A45502870}" type="presParOf" srcId="{49A33744-636E-4D1C-9CA7-82D71466A432}" destId="{45D66C7D-7DD1-4898-9FCF-20A7308611CF}" srcOrd="1" destOrd="0" presId="urn:microsoft.com/office/officeart/2005/8/layout/orgChart1"/>
    <dgm:cxn modelId="{ED5D4D1A-360F-4B31-9E90-F314F848A4CD}" type="presParOf" srcId="{49A33744-636E-4D1C-9CA7-82D71466A432}" destId="{3952982A-7BB4-4A2F-B91C-A9914554CD9A}" srcOrd="2" destOrd="0" presId="urn:microsoft.com/office/officeart/2005/8/layout/orgChart1"/>
    <dgm:cxn modelId="{15DDA618-0393-45A0-95CD-8A6DA64B384C}" type="presParOf" srcId="{69863828-F8E5-4C8A-B653-B4199A2B5974}" destId="{E0648932-49AD-428F-8189-C9ED1BAC71E0}" srcOrd="2" destOrd="0" presId="urn:microsoft.com/office/officeart/2005/8/layout/orgChart1"/>
    <dgm:cxn modelId="{43FFBB7E-8C7B-4EED-A7FA-7DFE9B380A56}" type="presParOf" srcId="{69863828-F8E5-4C8A-B653-B4199A2B5974}" destId="{9D01188A-95C6-440B-BCFC-CC062EB63B03}" srcOrd="3" destOrd="0" presId="urn:microsoft.com/office/officeart/2005/8/layout/orgChart1"/>
    <dgm:cxn modelId="{F950240D-C698-4A2B-A2BA-BB3322BE21AA}" type="presParOf" srcId="{9D01188A-95C6-440B-BCFC-CC062EB63B03}" destId="{A424108E-4A17-4CC1-9993-0CEBAE2FAA12}" srcOrd="0" destOrd="0" presId="urn:microsoft.com/office/officeart/2005/8/layout/orgChart1"/>
    <dgm:cxn modelId="{678AE68E-ECBE-43E2-9378-9351CF9D5B93}" type="presParOf" srcId="{A424108E-4A17-4CC1-9993-0CEBAE2FAA12}" destId="{564AA51E-5529-4551-B1C0-6CACD54CFD64}" srcOrd="0" destOrd="0" presId="urn:microsoft.com/office/officeart/2005/8/layout/orgChart1"/>
    <dgm:cxn modelId="{DDBA541E-85CE-4821-8DD0-FBC989E070FE}" type="presParOf" srcId="{A424108E-4A17-4CC1-9993-0CEBAE2FAA12}" destId="{2E347078-8458-4550-BB04-BA15BEE08814}" srcOrd="1" destOrd="0" presId="urn:microsoft.com/office/officeart/2005/8/layout/orgChart1"/>
    <dgm:cxn modelId="{F1383BD2-F8E8-499A-8948-B98B5CDD59E5}" type="presParOf" srcId="{9D01188A-95C6-440B-BCFC-CC062EB63B03}" destId="{80F435F4-BBF7-429E-8A37-B9F5C14FE0A9}" srcOrd="1" destOrd="0" presId="urn:microsoft.com/office/officeart/2005/8/layout/orgChart1"/>
    <dgm:cxn modelId="{C226475B-9AD1-4D14-99C1-6AC09D4FA587}" type="presParOf" srcId="{9D01188A-95C6-440B-BCFC-CC062EB63B03}" destId="{97770135-C8FB-402F-9250-887B90B51A7A}" srcOrd="2" destOrd="0" presId="urn:microsoft.com/office/officeart/2005/8/layout/orgChart1"/>
    <dgm:cxn modelId="{B5F97405-6E59-419D-813F-6AF76864E696}" type="presParOf" srcId="{69863828-F8E5-4C8A-B653-B4199A2B5974}" destId="{1A3FF47C-6BEC-43EC-B074-BA0D6D1E8905}" srcOrd="4" destOrd="0" presId="urn:microsoft.com/office/officeart/2005/8/layout/orgChart1"/>
    <dgm:cxn modelId="{869EA8DE-DD3C-4D83-A220-C5B41839B2BE}" type="presParOf" srcId="{69863828-F8E5-4C8A-B653-B4199A2B5974}" destId="{171E1AD1-630B-4570-91E0-9AEEBEDE4303}" srcOrd="5" destOrd="0" presId="urn:microsoft.com/office/officeart/2005/8/layout/orgChart1"/>
    <dgm:cxn modelId="{88B7DAFB-4B0C-408F-939B-5252BF4C5901}" type="presParOf" srcId="{171E1AD1-630B-4570-91E0-9AEEBEDE4303}" destId="{0CB2C9D8-3D32-4DCF-9CE6-19CBBA52E7BD}" srcOrd="0" destOrd="0" presId="urn:microsoft.com/office/officeart/2005/8/layout/orgChart1"/>
    <dgm:cxn modelId="{6FEA1725-8E0F-4F8B-AD57-BC729C7722F4}" type="presParOf" srcId="{0CB2C9D8-3D32-4DCF-9CE6-19CBBA52E7BD}" destId="{0921AB59-6BAA-449F-AD09-E41655896B4E}" srcOrd="0" destOrd="0" presId="urn:microsoft.com/office/officeart/2005/8/layout/orgChart1"/>
    <dgm:cxn modelId="{86E3E04E-41B8-456E-8A09-B66289A2F6AE}" type="presParOf" srcId="{0CB2C9D8-3D32-4DCF-9CE6-19CBBA52E7BD}" destId="{AFAB0649-1D64-40F5-BFF6-A81506841BD8}" srcOrd="1" destOrd="0" presId="urn:microsoft.com/office/officeart/2005/8/layout/orgChart1"/>
    <dgm:cxn modelId="{454B5FF4-1963-4BCB-A6DA-16BF0FE669A2}" type="presParOf" srcId="{171E1AD1-630B-4570-91E0-9AEEBEDE4303}" destId="{640C1E04-EB05-4F3D-96F6-7E2B34B56479}" srcOrd="1" destOrd="0" presId="urn:microsoft.com/office/officeart/2005/8/layout/orgChart1"/>
    <dgm:cxn modelId="{4EA69C2A-A9F6-4361-82A6-53F91D5E3FC4}" type="presParOf" srcId="{171E1AD1-630B-4570-91E0-9AEEBEDE4303}" destId="{940BD8D9-A28A-47F3-A3D7-EC372F674FEB}" srcOrd="2" destOrd="0" presId="urn:microsoft.com/office/officeart/2005/8/layout/orgChart1"/>
    <dgm:cxn modelId="{9A692E3C-223D-48A1-9C67-83FC39A7E911}" type="presParOf" srcId="{69863828-F8E5-4C8A-B653-B4199A2B5974}" destId="{73A41CF7-8EB7-4121-8BC8-6A533458FDB1}" srcOrd="6" destOrd="0" presId="urn:microsoft.com/office/officeart/2005/8/layout/orgChart1"/>
    <dgm:cxn modelId="{AD4A1DCE-F313-4FC7-AB05-1BDB4D0415AB}" type="presParOf" srcId="{69863828-F8E5-4C8A-B653-B4199A2B5974}" destId="{4E4E75D1-8634-4C1D-808B-E50829E313CE}" srcOrd="7" destOrd="0" presId="urn:microsoft.com/office/officeart/2005/8/layout/orgChart1"/>
    <dgm:cxn modelId="{3E0D6AF3-8764-4DDB-ADE9-6B25E6891115}" type="presParOf" srcId="{4E4E75D1-8634-4C1D-808B-E50829E313CE}" destId="{E59FFDD0-ED14-4089-ACC7-56758E41AADC}" srcOrd="0" destOrd="0" presId="urn:microsoft.com/office/officeart/2005/8/layout/orgChart1"/>
    <dgm:cxn modelId="{379CD9B4-5AC7-49E1-9DAC-DCA53FE23863}" type="presParOf" srcId="{E59FFDD0-ED14-4089-ACC7-56758E41AADC}" destId="{F2321E44-07BF-4AA7-86C8-FC48B3668333}" srcOrd="0" destOrd="0" presId="urn:microsoft.com/office/officeart/2005/8/layout/orgChart1"/>
    <dgm:cxn modelId="{583EF22D-4C8F-4557-B1C6-918F3DE1FF3E}" type="presParOf" srcId="{E59FFDD0-ED14-4089-ACC7-56758E41AADC}" destId="{9AE5EC52-D7EF-4981-93F0-9D64F1EC7FF7}" srcOrd="1" destOrd="0" presId="urn:microsoft.com/office/officeart/2005/8/layout/orgChart1"/>
    <dgm:cxn modelId="{8B865F54-1FB7-47DD-9080-740AC0E8BBEE}" type="presParOf" srcId="{4E4E75D1-8634-4C1D-808B-E50829E313CE}" destId="{9009175A-A8A4-41B9-B6C9-247DE4035F76}" srcOrd="1" destOrd="0" presId="urn:microsoft.com/office/officeart/2005/8/layout/orgChart1"/>
    <dgm:cxn modelId="{CF28A5F9-80F2-4A3D-9003-962B146FEB3A}" type="presParOf" srcId="{4E4E75D1-8634-4C1D-808B-E50829E313CE}" destId="{80F4B542-5671-4219-8657-2588F1D8D68B}" srcOrd="2" destOrd="0" presId="urn:microsoft.com/office/officeart/2005/8/layout/orgChart1"/>
    <dgm:cxn modelId="{A453666C-2EE4-461C-BF27-3DE983D9AF66}" type="presParOf" srcId="{69863828-F8E5-4C8A-B653-B4199A2B5974}" destId="{0DF221B0-8555-4AED-BA97-C2AA246AF37B}" srcOrd="8" destOrd="0" presId="urn:microsoft.com/office/officeart/2005/8/layout/orgChart1"/>
    <dgm:cxn modelId="{16B3D39A-4590-427C-91AD-F773C06EB3C8}" type="presParOf" srcId="{69863828-F8E5-4C8A-B653-B4199A2B5974}" destId="{F6727A5B-0746-4BA6-BD22-5384658989C3}" srcOrd="9" destOrd="0" presId="urn:microsoft.com/office/officeart/2005/8/layout/orgChart1"/>
    <dgm:cxn modelId="{7073367E-6E01-4C31-9CAF-AC363FC8ADBD}" type="presParOf" srcId="{F6727A5B-0746-4BA6-BD22-5384658989C3}" destId="{6E1E5A3E-4AAF-43E6-90F1-E99A174CE2A8}" srcOrd="0" destOrd="0" presId="urn:microsoft.com/office/officeart/2005/8/layout/orgChart1"/>
    <dgm:cxn modelId="{69FD3B02-2180-448C-9788-15A430FB3824}" type="presParOf" srcId="{6E1E5A3E-4AAF-43E6-90F1-E99A174CE2A8}" destId="{7629C6A4-67AD-449F-948B-252E5857A7FE}" srcOrd="0" destOrd="0" presId="urn:microsoft.com/office/officeart/2005/8/layout/orgChart1"/>
    <dgm:cxn modelId="{D8F73F8C-1D0A-43BE-95B0-29431156C646}" type="presParOf" srcId="{6E1E5A3E-4AAF-43E6-90F1-E99A174CE2A8}" destId="{FBF889E9-1BBD-406C-ADB2-F05DFF33594A}" srcOrd="1" destOrd="0" presId="urn:microsoft.com/office/officeart/2005/8/layout/orgChart1"/>
    <dgm:cxn modelId="{C9B02D50-A4C1-4161-92ED-9B6AE1A21C02}" type="presParOf" srcId="{F6727A5B-0746-4BA6-BD22-5384658989C3}" destId="{BEF4C707-0233-42D1-BE45-A06AA6F40070}" srcOrd="1" destOrd="0" presId="urn:microsoft.com/office/officeart/2005/8/layout/orgChart1"/>
    <dgm:cxn modelId="{4A6EB1DB-4F23-42A9-ACD1-DE21CDFE7859}" type="presParOf" srcId="{F6727A5B-0746-4BA6-BD22-5384658989C3}" destId="{5C9FFC9D-D499-4456-A625-1C44A636EE1D}" srcOrd="2" destOrd="0" presId="urn:microsoft.com/office/officeart/2005/8/layout/orgChart1"/>
    <dgm:cxn modelId="{143DF355-9E2E-4779-873E-DB540EDA4157}" type="presParOf" srcId="{69863828-F8E5-4C8A-B653-B4199A2B5974}" destId="{73F994FA-3E71-4A13-901E-DED12B566DB5}" srcOrd="10" destOrd="0" presId="urn:microsoft.com/office/officeart/2005/8/layout/orgChart1"/>
    <dgm:cxn modelId="{0A867B84-A65B-46EF-BA7C-F6E00E23A979}" type="presParOf" srcId="{69863828-F8E5-4C8A-B653-B4199A2B5974}" destId="{84A29A80-2879-4E20-8986-F81BFCAF6A11}" srcOrd="11" destOrd="0" presId="urn:microsoft.com/office/officeart/2005/8/layout/orgChart1"/>
    <dgm:cxn modelId="{0A127149-71B2-4454-A341-1C555459BC63}" type="presParOf" srcId="{84A29A80-2879-4E20-8986-F81BFCAF6A11}" destId="{A950C699-E679-43F7-8B84-94062A7529A4}" srcOrd="0" destOrd="0" presId="urn:microsoft.com/office/officeart/2005/8/layout/orgChart1"/>
    <dgm:cxn modelId="{10498B9F-CEED-44F1-85C8-DEDB28BE2352}" type="presParOf" srcId="{A950C699-E679-43F7-8B84-94062A7529A4}" destId="{15C74D35-A985-4834-B9C5-BA19BC594217}" srcOrd="0" destOrd="0" presId="urn:microsoft.com/office/officeart/2005/8/layout/orgChart1"/>
    <dgm:cxn modelId="{315A9E79-55CA-432E-B194-5AC16D0B1D3D}" type="presParOf" srcId="{A950C699-E679-43F7-8B84-94062A7529A4}" destId="{5044B158-D90C-40BA-B352-4750F54DD74B}" srcOrd="1" destOrd="0" presId="urn:microsoft.com/office/officeart/2005/8/layout/orgChart1"/>
    <dgm:cxn modelId="{56B7161C-BF29-402C-ACF8-241C450DB845}" type="presParOf" srcId="{84A29A80-2879-4E20-8986-F81BFCAF6A11}" destId="{7E0588F8-7467-42B2-BB29-11577A12966D}" srcOrd="1" destOrd="0" presId="urn:microsoft.com/office/officeart/2005/8/layout/orgChart1"/>
    <dgm:cxn modelId="{C08F729D-701D-4C79-8AB6-174F136D174E}" type="presParOf" srcId="{84A29A80-2879-4E20-8986-F81BFCAF6A11}" destId="{10876894-9C31-4E3C-9773-EB2BA959441D}" srcOrd="2" destOrd="0" presId="urn:microsoft.com/office/officeart/2005/8/layout/orgChart1"/>
    <dgm:cxn modelId="{39D0DD5C-B7D0-4231-8CC6-50CC7D265380}" type="presParOf" srcId="{5FF68163-D812-4F24-9550-A76C44220E17}" destId="{1B5AE7D9-4D2D-4CEA-9713-D74A891F77B2}"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99486-1A09-41D0-8426-9FE9644F50C0}">
      <dsp:nvSpPr>
        <dsp:cNvPr id="0" name=""/>
        <dsp:cNvSpPr/>
      </dsp:nvSpPr>
      <dsp:spPr>
        <a:xfrm>
          <a:off x="3172777" y="977749"/>
          <a:ext cx="2721013" cy="188896"/>
        </a:xfrm>
        <a:custGeom>
          <a:avLst/>
          <a:gdLst/>
          <a:ahLst/>
          <a:cxnLst/>
          <a:rect l="0" t="0" r="0" b="0"/>
          <a:pathLst>
            <a:path>
              <a:moveTo>
                <a:pt x="0" y="0"/>
              </a:moveTo>
              <a:lnTo>
                <a:pt x="0" y="94448"/>
              </a:lnTo>
              <a:lnTo>
                <a:pt x="2721013" y="94448"/>
              </a:lnTo>
              <a:lnTo>
                <a:pt x="2721013" y="18889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1C2C3B-A683-4FEE-9053-DA2073CFE4FC}">
      <dsp:nvSpPr>
        <dsp:cNvPr id="0" name=""/>
        <dsp:cNvSpPr/>
      </dsp:nvSpPr>
      <dsp:spPr>
        <a:xfrm>
          <a:off x="3172777" y="977749"/>
          <a:ext cx="1632608" cy="188896"/>
        </a:xfrm>
        <a:custGeom>
          <a:avLst/>
          <a:gdLst/>
          <a:ahLst/>
          <a:cxnLst/>
          <a:rect l="0" t="0" r="0" b="0"/>
          <a:pathLst>
            <a:path>
              <a:moveTo>
                <a:pt x="0" y="0"/>
              </a:moveTo>
              <a:lnTo>
                <a:pt x="0" y="94448"/>
              </a:lnTo>
              <a:lnTo>
                <a:pt x="1632608" y="94448"/>
              </a:lnTo>
              <a:lnTo>
                <a:pt x="1632608" y="18889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8E54D5-183E-4E4D-AC4C-F12755E35FD0}">
      <dsp:nvSpPr>
        <dsp:cNvPr id="0" name=""/>
        <dsp:cNvSpPr/>
      </dsp:nvSpPr>
      <dsp:spPr>
        <a:xfrm>
          <a:off x="3172777" y="977749"/>
          <a:ext cx="544202" cy="188896"/>
        </a:xfrm>
        <a:custGeom>
          <a:avLst/>
          <a:gdLst/>
          <a:ahLst/>
          <a:cxnLst/>
          <a:rect l="0" t="0" r="0" b="0"/>
          <a:pathLst>
            <a:path>
              <a:moveTo>
                <a:pt x="0" y="0"/>
              </a:moveTo>
              <a:lnTo>
                <a:pt x="0" y="94448"/>
              </a:lnTo>
              <a:lnTo>
                <a:pt x="544202" y="94448"/>
              </a:lnTo>
              <a:lnTo>
                <a:pt x="544202" y="18889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E7EBA8-A486-4956-A5F8-7781ACD3759E}">
      <dsp:nvSpPr>
        <dsp:cNvPr id="0" name=""/>
        <dsp:cNvSpPr/>
      </dsp:nvSpPr>
      <dsp:spPr>
        <a:xfrm>
          <a:off x="2628574" y="977749"/>
          <a:ext cx="544202" cy="188896"/>
        </a:xfrm>
        <a:custGeom>
          <a:avLst/>
          <a:gdLst/>
          <a:ahLst/>
          <a:cxnLst/>
          <a:rect l="0" t="0" r="0" b="0"/>
          <a:pathLst>
            <a:path>
              <a:moveTo>
                <a:pt x="544202" y="0"/>
              </a:moveTo>
              <a:lnTo>
                <a:pt x="544202" y="94448"/>
              </a:lnTo>
              <a:lnTo>
                <a:pt x="0" y="94448"/>
              </a:lnTo>
              <a:lnTo>
                <a:pt x="0" y="18889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6D056F-0AF4-42FA-9574-8A486334B5DA}">
      <dsp:nvSpPr>
        <dsp:cNvPr id="0" name=""/>
        <dsp:cNvSpPr/>
      </dsp:nvSpPr>
      <dsp:spPr>
        <a:xfrm>
          <a:off x="1540169" y="977749"/>
          <a:ext cx="1632608" cy="188896"/>
        </a:xfrm>
        <a:custGeom>
          <a:avLst/>
          <a:gdLst/>
          <a:ahLst/>
          <a:cxnLst/>
          <a:rect l="0" t="0" r="0" b="0"/>
          <a:pathLst>
            <a:path>
              <a:moveTo>
                <a:pt x="1632608" y="0"/>
              </a:moveTo>
              <a:lnTo>
                <a:pt x="1632608" y="94448"/>
              </a:lnTo>
              <a:lnTo>
                <a:pt x="0" y="94448"/>
              </a:lnTo>
              <a:lnTo>
                <a:pt x="0" y="18889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EE42E3-C829-42BE-82E2-477404B80C5D}">
      <dsp:nvSpPr>
        <dsp:cNvPr id="0" name=""/>
        <dsp:cNvSpPr/>
      </dsp:nvSpPr>
      <dsp:spPr>
        <a:xfrm>
          <a:off x="451763" y="977749"/>
          <a:ext cx="2721013" cy="188896"/>
        </a:xfrm>
        <a:custGeom>
          <a:avLst/>
          <a:gdLst/>
          <a:ahLst/>
          <a:cxnLst/>
          <a:rect l="0" t="0" r="0" b="0"/>
          <a:pathLst>
            <a:path>
              <a:moveTo>
                <a:pt x="2721013" y="0"/>
              </a:moveTo>
              <a:lnTo>
                <a:pt x="2721013" y="94448"/>
              </a:lnTo>
              <a:lnTo>
                <a:pt x="0" y="94448"/>
              </a:lnTo>
              <a:lnTo>
                <a:pt x="0" y="18889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73F5AA7-4745-4516-9768-FF0245060A4C}">
      <dsp:nvSpPr>
        <dsp:cNvPr id="0" name=""/>
        <dsp:cNvSpPr/>
      </dsp:nvSpPr>
      <dsp:spPr>
        <a:xfrm>
          <a:off x="2723023" y="527994"/>
          <a:ext cx="899508" cy="449754"/>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Doyen</a:t>
          </a:r>
        </a:p>
      </dsp:txBody>
      <dsp:txXfrm>
        <a:off x="2723023" y="527994"/>
        <a:ext cx="899508" cy="449754"/>
      </dsp:txXfrm>
    </dsp:sp>
    <dsp:sp modelId="{4D32D62A-1C70-4670-96E6-BD7E619F9C27}">
      <dsp:nvSpPr>
        <dsp:cNvPr id="0" name=""/>
        <dsp:cNvSpPr/>
      </dsp:nvSpPr>
      <dsp:spPr>
        <a:xfrm>
          <a:off x="2009" y="1166645"/>
          <a:ext cx="899508" cy="4497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Conseil scientifique</a:t>
          </a:r>
        </a:p>
      </dsp:txBody>
      <dsp:txXfrm>
        <a:off x="2009" y="1166645"/>
        <a:ext cx="899508" cy="449754"/>
      </dsp:txXfrm>
    </dsp:sp>
    <dsp:sp modelId="{627214B7-6790-4ED1-9A68-A1CB912AA857}">
      <dsp:nvSpPr>
        <dsp:cNvPr id="0" name=""/>
        <dsp:cNvSpPr/>
      </dsp:nvSpPr>
      <dsp:spPr>
        <a:xfrm>
          <a:off x="1090414" y="1166645"/>
          <a:ext cx="899508" cy="4497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Conseil de discipline</a:t>
          </a:r>
        </a:p>
      </dsp:txBody>
      <dsp:txXfrm>
        <a:off x="1090414" y="1166645"/>
        <a:ext cx="899508" cy="449754"/>
      </dsp:txXfrm>
    </dsp:sp>
    <dsp:sp modelId="{6565CF2F-ABD4-4066-B8AA-769C9A353EC4}">
      <dsp:nvSpPr>
        <dsp:cNvPr id="0" name=""/>
        <dsp:cNvSpPr/>
      </dsp:nvSpPr>
      <dsp:spPr>
        <a:xfrm>
          <a:off x="2178820" y="1166645"/>
          <a:ext cx="899508" cy="4497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Direction des études</a:t>
          </a:r>
        </a:p>
      </dsp:txBody>
      <dsp:txXfrm>
        <a:off x="2178820" y="1166645"/>
        <a:ext cx="899508" cy="449754"/>
      </dsp:txXfrm>
    </dsp:sp>
    <dsp:sp modelId="{2E6CB411-98C4-4D18-B4FD-5CA178B034C1}">
      <dsp:nvSpPr>
        <dsp:cNvPr id="0" name=""/>
        <dsp:cNvSpPr/>
      </dsp:nvSpPr>
      <dsp:spPr>
        <a:xfrm>
          <a:off x="3267225" y="1166645"/>
          <a:ext cx="899508" cy="4497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Direction des stages</a:t>
          </a:r>
        </a:p>
      </dsp:txBody>
      <dsp:txXfrm>
        <a:off x="3267225" y="1166645"/>
        <a:ext cx="899508" cy="449754"/>
      </dsp:txXfrm>
    </dsp:sp>
    <dsp:sp modelId="{010A512C-668B-46F3-9CF4-743089116024}">
      <dsp:nvSpPr>
        <dsp:cNvPr id="0" name=""/>
        <dsp:cNvSpPr/>
      </dsp:nvSpPr>
      <dsp:spPr>
        <a:xfrm>
          <a:off x="4355631" y="1166645"/>
          <a:ext cx="899508" cy="4497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Départements</a:t>
          </a:r>
        </a:p>
      </dsp:txBody>
      <dsp:txXfrm>
        <a:off x="4355631" y="1166645"/>
        <a:ext cx="899508" cy="449754"/>
      </dsp:txXfrm>
    </dsp:sp>
    <dsp:sp modelId="{DADF67F3-95A0-451F-8E9B-1B62A7E4ABD0}">
      <dsp:nvSpPr>
        <dsp:cNvPr id="0" name=""/>
        <dsp:cNvSpPr/>
      </dsp:nvSpPr>
      <dsp:spPr>
        <a:xfrm>
          <a:off x="5444037" y="1166645"/>
          <a:ext cx="899508" cy="4497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Sectétariat général </a:t>
          </a:r>
        </a:p>
      </dsp:txBody>
      <dsp:txXfrm>
        <a:off x="5444037" y="1166645"/>
        <a:ext cx="899508" cy="4497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06E1EB-7584-4270-BEEA-7EC4114E9D32}">
      <dsp:nvSpPr>
        <dsp:cNvPr id="0" name=""/>
        <dsp:cNvSpPr/>
      </dsp:nvSpPr>
      <dsp:spPr>
        <a:xfrm>
          <a:off x="2918784" y="909598"/>
          <a:ext cx="91440" cy="386612"/>
        </a:xfrm>
        <a:custGeom>
          <a:avLst/>
          <a:gdLst/>
          <a:ahLst/>
          <a:cxnLst/>
          <a:rect l="0" t="0" r="0" b="0"/>
          <a:pathLst>
            <a:path>
              <a:moveTo>
                <a:pt x="45720" y="0"/>
              </a:moveTo>
              <a:lnTo>
                <a:pt x="45720" y="386612"/>
              </a:lnTo>
              <a:lnTo>
                <a:pt x="133968" y="386612"/>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C942664-1FBF-4338-A055-CC734939123A}">
      <dsp:nvSpPr>
        <dsp:cNvPr id="0" name=""/>
        <dsp:cNvSpPr/>
      </dsp:nvSpPr>
      <dsp:spPr>
        <a:xfrm>
          <a:off x="2856799" y="909598"/>
          <a:ext cx="107705" cy="386612"/>
        </a:xfrm>
        <a:custGeom>
          <a:avLst/>
          <a:gdLst/>
          <a:ahLst/>
          <a:cxnLst/>
          <a:rect l="0" t="0" r="0" b="0"/>
          <a:pathLst>
            <a:path>
              <a:moveTo>
                <a:pt x="107705" y="0"/>
              </a:moveTo>
              <a:lnTo>
                <a:pt x="107705" y="386612"/>
              </a:lnTo>
              <a:lnTo>
                <a:pt x="0" y="386612"/>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997804-185B-4BA6-84C8-E1642B7A17F9}">
      <dsp:nvSpPr>
        <dsp:cNvPr id="0" name=""/>
        <dsp:cNvSpPr/>
      </dsp:nvSpPr>
      <dsp:spPr>
        <a:xfrm>
          <a:off x="2964504" y="909598"/>
          <a:ext cx="2542396" cy="773224"/>
        </a:xfrm>
        <a:custGeom>
          <a:avLst/>
          <a:gdLst/>
          <a:ahLst/>
          <a:cxnLst/>
          <a:rect l="0" t="0" r="0" b="0"/>
          <a:pathLst>
            <a:path>
              <a:moveTo>
                <a:pt x="0" y="0"/>
              </a:moveTo>
              <a:lnTo>
                <a:pt x="0" y="684976"/>
              </a:lnTo>
              <a:lnTo>
                <a:pt x="2542396" y="684976"/>
              </a:lnTo>
              <a:lnTo>
                <a:pt x="2542396" y="77322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76FE2AE-4F7A-494F-B23B-0AC693C05692}">
      <dsp:nvSpPr>
        <dsp:cNvPr id="0" name=""/>
        <dsp:cNvSpPr/>
      </dsp:nvSpPr>
      <dsp:spPr>
        <a:xfrm>
          <a:off x="2964504" y="909598"/>
          <a:ext cx="1525437" cy="773224"/>
        </a:xfrm>
        <a:custGeom>
          <a:avLst/>
          <a:gdLst/>
          <a:ahLst/>
          <a:cxnLst/>
          <a:rect l="0" t="0" r="0" b="0"/>
          <a:pathLst>
            <a:path>
              <a:moveTo>
                <a:pt x="0" y="0"/>
              </a:moveTo>
              <a:lnTo>
                <a:pt x="0" y="684976"/>
              </a:lnTo>
              <a:lnTo>
                <a:pt x="1525437" y="684976"/>
              </a:lnTo>
              <a:lnTo>
                <a:pt x="1525437" y="77322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9ADB46E-B25E-4F02-8E39-75BD19FC8B86}">
      <dsp:nvSpPr>
        <dsp:cNvPr id="0" name=""/>
        <dsp:cNvSpPr/>
      </dsp:nvSpPr>
      <dsp:spPr>
        <a:xfrm>
          <a:off x="2964504" y="909598"/>
          <a:ext cx="508479" cy="773224"/>
        </a:xfrm>
        <a:custGeom>
          <a:avLst/>
          <a:gdLst/>
          <a:ahLst/>
          <a:cxnLst/>
          <a:rect l="0" t="0" r="0" b="0"/>
          <a:pathLst>
            <a:path>
              <a:moveTo>
                <a:pt x="0" y="0"/>
              </a:moveTo>
              <a:lnTo>
                <a:pt x="0" y="684976"/>
              </a:lnTo>
              <a:lnTo>
                <a:pt x="508479" y="684976"/>
              </a:lnTo>
              <a:lnTo>
                <a:pt x="508479" y="77322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DA18E1-179B-4521-97B3-9625BF2D66E3}">
      <dsp:nvSpPr>
        <dsp:cNvPr id="0" name=""/>
        <dsp:cNvSpPr/>
      </dsp:nvSpPr>
      <dsp:spPr>
        <a:xfrm>
          <a:off x="2456025" y="909598"/>
          <a:ext cx="508479" cy="773224"/>
        </a:xfrm>
        <a:custGeom>
          <a:avLst/>
          <a:gdLst/>
          <a:ahLst/>
          <a:cxnLst/>
          <a:rect l="0" t="0" r="0" b="0"/>
          <a:pathLst>
            <a:path>
              <a:moveTo>
                <a:pt x="508479" y="0"/>
              </a:moveTo>
              <a:lnTo>
                <a:pt x="508479" y="684976"/>
              </a:lnTo>
              <a:lnTo>
                <a:pt x="0" y="684976"/>
              </a:lnTo>
              <a:lnTo>
                <a:pt x="0" y="77322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33C78E4-8725-47D5-96E1-426C9E1596DE}">
      <dsp:nvSpPr>
        <dsp:cNvPr id="0" name=""/>
        <dsp:cNvSpPr/>
      </dsp:nvSpPr>
      <dsp:spPr>
        <a:xfrm>
          <a:off x="1439066" y="909598"/>
          <a:ext cx="1525437" cy="773224"/>
        </a:xfrm>
        <a:custGeom>
          <a:avLst/>
          <a:gdLst/>
          <a:ahLst/>
          <a:cxnLst/>
          <a:rect l="0" t="0" r="0" b="0"/>
          <a:pathLst>
            <a:path>
              <a:moveTo>
                <a:pt x="1525437" y="0"/>
              </a:moveTo>
              <a:lnTo>
                <a:pt x="1525437" y="684976"/>
              </a:lnTo>
              <a:lnTo>
                <a:pt x="0" y="684976"/>
              </a:lnTo>
              <a:lnTo>
                <a:pt x="0" y="77322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04BD181-779B-4D9E-8962-2A2D17AB8370}">
      <dsp:nvSpPr>
        <dsp:cNvPr id="0" name=""/>
        <dsp:cNvSpPr/>
      </dsp:nvSpPr>
      <dsp:spPr>
        <a:xfrm>
          <a:off x="422108" y="909598"/>
          <a:ext cx="2542396" cy="773224"/>
        </a:xfrm>
        <a:custGeom>
          <a:avLst/>
          <a:gdLst/>
          <a:ahLst/>
          <a:cxnLst/>
          <a:rect l="0" t="0" r="0" b="0"/>
          <a:pathLst>
            <a:path>
              <a:moveTo>
                <a:pt x="2542396" y="0"/>
              </a:moveTo>
              <a:lnTo>
                <a:pt x="2542396" y="684976"/>
              </a:lnTo>
              <a:lnTo>
                <a:pt x="0" y="684976"/>
              </a:lnTo>
              <a:lnTo>
                <a:pt x="0" y="77322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6357C39-4060-4E4D-96F4-44CD22F046C2}">
      <dsp:nvSpPr>
        <dsp:cNvPr id="0" name=""/>
        <dsp:cNvSpPr/>
      </dsp:nvSpPr>
      <dsp:spPr>
        <a:xfrm>
          <a:off x="2544273" y="489367"/>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Doyen</a:t>
          </a:r>
        </a:p>
      </dsp:txBody>
      <dsp:txXfrm>
        <a:off x="2544273" y="489367"/>
        <a:ext cx="840461" cy="420230"/>
      </dsp:txXfrm>
    </dsp:sp>
    <dsp:sp modelId="{B7E3F41A-CBAC-4E2A-84D9-C6DB69A0F2CE}">
      <dsp:nvSpPr>
        <dsp:cNvPr id="0" name=""/>
        <dsp:cNvSpPr/>
      </dsp:nvSpPr>
      <dsp:spPr>
        <a:xfrm>
          <a:off x="1877" y="1682822"/>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Conseil</a:t>
          </a:r>
        </a:p>
        <a:p>
          <a:pPr lvl="0" algn="ctr" defTabSz="355600">
            <a:lnSpc>
              <a:spcPct val="90000"/>
            </a:lnSpc>
            <a:spcBef>
              <a:spcPct val="0"/>
            </a:spcBef>
            <a:spcAft>
              <a:spcPct val="35000"/>
            </a:spcAft>
          </a:pPr>
          <a:r>
            <a:rPr lang="fr-FR" sz="800" kern="1200"/>
            <a:t> scientifique</a:t>
          </a:r>
        </a:p>
      </dsp:txBody>
      <dsp:txXfrm>
        <a:off x="1877" y="1682822"/>
        <a:ext cx="840461" cy="420230"/>
      </dsp:txXfrm>
    </dsp:sp>
    <dsp:sp modelId="{2B3590C6-EC14-491D-97C1-5CD147DC1026}">
      <dsp:nvSpPr>
        <dsp:cNvPr id="0" name=""/>
        <dsp:cNvSpPr/>
      </dsp:nvSpPr>
      <dsp:spPr>
        <a:xfrm>
          <a:off x="1018835" y="1682822"/>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Départements</a:t>
          </a:r>
        </a:p>
      </dsp:txBody>
      <dsp:txXfrm>
        <a:off x="1018835" y="1682822"/>
        <a:ext cx="840461" cy="420230"/>
      </dsp:txXfrm>
    </dsp:sp>
    <dsp:sp modelId="{667DC1E9-FD5C-4C27-BE7D-6D154C4597B3}">
      <dsp:nvSpPr>
        <dsp:cNvPr id="0" name=""/>
        <dsp:cNvSpPr/>
      </dsp:nvSpPr>
      <dsp:spPr>
        <a:xfrm>
          <a:off x="2035794" y="1682822"/>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Conseil de discipline</a:t>
          </a:r>
        </a:p>
      </dsp:txBody>
      <dsp:txXfrm>
        <a:off x="2035794" y="1682822"/>
        <a:ext cx="840461" cy="420230"/>
      </dsp:txXfrm>
    </dsp:sp>
    <dsp:sp modelId="{A39181A1-AD88-4158-9132-D420B3149A21}">
      <dsp:nvSpPr>
        <dsp:cNvPr id="0" name=""/>
        <dsp:cNvSpPr/>
      </dsp:nvSpPr>
      <dsp:spPr>
        <a:xfrm>
          <a:off x="3052752" y="1682822"/>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Bibliothèque</a:t>
          </a:r>
        </a:p>
      </dsp:txBody>
      <dsp:txXfrm>
        <a:off x="3052752" y="1682822"/>
        <a:ext cx="840461" cy="420230"/>
      </dsp:txXfrm>
    </dsp:sp>
    <dsp:sp modelId="{2B32FCAB-A718-4465-B5A5-C915CAB47176}">
      <dsp:nvSpPr>
        <dsp:cNvPr id="0" name=""/>
        <dsp:cNvSpPr/>
      </dsp:nvSpPr>
      <dsp:spPr>
        <a:xfrm>
          <a:off x="4069711" y="1682822"/>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 </a:t>
          </a:r>
          <a:r>
            <a:rPr lang="fr-FR" sz="800" kern="1200"/>
            <a:t>Laboratoires</a:t>
          </a:r>
        </a:p>
      </dsp:txBody>
      <dsp:txXfrm>
        <a:off x="4069711" y="1682822"/>
        <a:ext cx="840461" cy="420230"/>
      </dsp:txXfrm>
    </dsp:sp>
    <dsp:sp modelId="{03D2D008-2294-4195-96C2-5CAD2497420C}">
      <dsp:nvSpPr>
        <dsp:cNvPr id="0" name=""/>
        <dsp:cNvSpPr/>
      </dsp:nvSpPr>
      <dsp:spPr>
        <a:xfrm>
          <a:off x="5086670" y="1682822"/>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Recherche scientifique</a:t>
          </a:r>
        </a:p>
      </dsp:txBody>
      <dsp:txXfrm>
        <a:off x="5086670" y="1682822"/>
        <a:ext cx="840461" cy="420230"/>
      </dsp:txXfrm>
    </dsp:sp>
    <dsp:sp modelId="{B149AD2B-0B67-4EB3-B1B5-2F65DCD120B2}">
      <dsp:nvSpPr>
        <dsp:cNvPr id="0" name=""/>
        <dsp:cNvSpPr/>
      </dsp:nvSpPr>
      <dsp:spPr>
        <a:xfrm>
          <a:off x="2016337" y="1086095"/>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Direction des études</a:t>
          </a:r>
        </a:p>
      </dsp:txBody>
      <dsp:txXfrm>
        <a:off x="2016337" y="1086095"/>
        <a:ext cx="840461" cy="420230"/>
      </dsp:txXfrm>
    </dsp:sp>
    <dsp:sp modelId="{E03A24AE-D17E-405F-BA21-6910D4B470AD}">
      <dsp:nvSpPr>
        <dsp:cNvPr id="0" name=""/>
        <dsp:cNvSpPr/>
      </dsp:nvSpPr>
      <dsp:spPr>
        <a:xfrm>
          <a:off x="3052752" y="1086095"/>
          <a:ext cx="840461" cy="42023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Direction des stages</a:t>
          </a:r>
        </a:p>
      </dsp:txBody>
      <dsp:txXfrm>
        <a:off x="3052752" y="1086095"/>
        <a:ext cx="840461" cy="4202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994FA-3E71-4A13-901E-DED12B566DB5}">
      <dsp:nvSpPr>
        <dsp:cNvPr id="0" name=""/>
        <dsp:cNvSpPr/>
      </dsp:nvSpPr>
      <dsp:spPr>
        <a:xfrm>
          <a:off x="2733468" y="939887"/>
          <a:ext cx="2353299" cy="158167"/>
        </a:xfrm>
        <a:custGeom>
          <a:avLst/>
          <a:gdLst/>
          <a:ahLst/>
          <a:cxnLst/>
          <a:rect l="0" t="0" r="0" b="0"/>
          <a:pathLst>
            <a:path>
              <a:moveTo>
                <a:pt x="0" y="0"/>
              </a:moveTo>
              <a:lnTo>
                <a:pt x="0" y="76652"/>
              </a:lnTo>
              <a:lnTo>
                <a:pt x="2353299" y="76652"/>
              </a:lnTo>
              <a:lnTo>
                <a:pt x="2353299" y="1581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221B0-8555-4AED-BA97-C2AA246AF37B}">
      <dsp:nvSpPr>
        <dsp:cNvPr id="0" name=""/>
        <dsp:cNvSpPr/>
      </dsp:nvSpPr>
      <dsp:spPr>
        <a:xfrm>
          <a:off x="2733468" y="939887"/>
          <a:ext cx="1413926" cy="158167"/>
        </a:xfrm>
        <a:custGeom>
          <a:avLst/>
          <a:gdLst/>
          <a:ahLst/>
          <a:cxnLst/>
          <a:rect l="0" t="0" r="0" b="0"/>
          <a:pathLst>
            <a:path>
              <a:moveTo>
                <a:pt x="0" y="0"/>
              </a:moveTo>
              <a:lnTo>
                <a:pt x="0" y="76652"/>
              </a:lnTo>
              <a:lnTo>
                <a:pt x="1413926" y="76652"/>
              </a:lnTo>
              <a:lnTo>
                <a:pt x="1413926" y="1581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41CF7-8EB7-4121-8BC8-6A533458FDB1}">
      <dsp:nvSpPr>
        <dsp:cNvPr id="0" name=""/>
        <dsp:cNvSpPr/>
      </dsp:nvSpPr>
      <dsp:spPr>
        <a:xfrm>
          <a:off x="2733468" y="939887"/>
          <a:ext cx="474553" cy="158167"/>
        </a:xfrm>
        <a:custGeom>
          <a:avLst/>
          <a:gdLst/>
          <a:ahLst/>
          <a:cxnLst/>
          <a:rect l="0" t="0" r="0" b="0"/>
          <a:pathLst>
            <a:path>
              <a:moveTo>
                <a:pt x="0" y="0"/>
              </a:moveTo>
              <a:lnTo>
                <a:pt x="0" y="76652"/>
              </a:lnTo>
              <a:lnTo>
                <a:pt x="474553" y="76652"/>
              </a:lnTo>
              <a:lnTo>
                <a:pt x="474553" y="1581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3FF47C-6BEC-43EC-B074-BA0D6D1E8905}">
      <dsp:nvSpPr>
        <dsp:cNvPr id="0" name=""/>
        <dsp:cNvSpPr/>
      </dsp:nvSpPr>
      <dsp:spPr>
        <a:xfrm>
          <a:off x="2268649" y="939887"/>
          <a:ext cx="464818" cy="158167"/>
        </a:xfrm>
        <a:custGeom>
          <a:avLst/>
          <a:gdLst/>
          <a:ahLst/>
          <a:cxnLst/>
          <a:rect l="0" t="0" r="0" b="0"/>
          <a:pathLst>
            <a:path>
              <a:moveTo>
                <a:pt x="464818" y="0"/>
              </a:moveTo>
              <a:lnTo>
                <a:pt x="464818" y="76652"/>
              </a:lnTo>
              <a:lnTo>
                <a:pt x="0" y="76652"/>
              </a:lnTo>
              <a:lnTo>
                <a:pt x="0" y="1581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648932-49AD-428F-8189-C9ED1BAC71E0}">
      <dsp:nvSpPr>
        <dsp:cNvPr id="0" name=""/>
        <dsp:cNvSpPr/>
      </dsp:nvSpPr>
      <dsp:spPr>
        <a:xfrm>
          <a:off x="1329277" y="939887"/>
          <a:ext cx="1404191" cy="158167"/>
        </a:xfrm>
        <a:custGeom>
          <a:avLst/>
          <a:gdLst/>
          <a:ahLst/>
          <a:cxnLst/>
          <a:rect l="0" t="0" r="0" b="0"/>
          <a:pathLst>
            <a:path>
              <a:moveTo>
                <a:pt x="1404191" y="0"/>
              </a:moveTo>
              <a:lnTo>
                <a:pt x="1404191" y="76652"/>
              </a:lnTo>
              <a:lnTo>
                <a:pt x="0" y="76652"/>
              </a:lnTo>
              <a:lnTo>
                <a:pt x="0" y="1581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D4507-CEBA-4011-BCB8-9D1980540019}">
      <dsp:nvSpPr>
        <dsp:cNvPr id="0" name=""/>
        <dsp:cNvSpPr/>
      </dsp:nvSpPr>
      <dsp:spPr>
        <a:xfrm>
          <a:off x="389904" y="939887"/>
          <a:ext cx="2343563" cy="158167"/>
        </a:xfrm>
        <a:custGeom>
          <a:avLst/>
          <a:gdLst/>
          <a:ahLst/>
          <a:cxnLst/>
          <a:rect l="0" t="0" r="0" b="0"/>
          <a:pathLst>
            <a:path>
              <a:moveTo>
                <a:pt x="2343563" y="0"/>
              </a:moveTo>
              <a:lnTo>
                <a:pt x="2343563" y="76652"/>
              </a:lnTo>
              <a:lnTo>
                <a:pt x="0" y="76652"/>
              </a:lnTo>
              <a:lnTo>
                <a:pt x="0" y="1581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527835-3823-4C35-956D-337F95D51425}">
      <dsp:nvSpPr>
        <dsp:cNvPr id="0" name=""/>
        <dsp:cNvSpPr/>
      </dsp:nvSpPr>
      <dsp:spPr>
        <a:xfrm>
          <a:off x="2362416" y="32201"/>
          <a:ext cx="776340" cy="38817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Doyen</a:t>
          </a:r>
        </a:p>
      </dsp:txBody>
      <dsp:txXfrm>
        <a:off x="2362416" y="32201"/>
        <a:ext cx="776340" cy="388170"/>
      </dsp:txXfrm>
    </dsp:sp>
    <dsp:sp modelId="{7525360D-86EC-4702-B990-06742AD7903C}">
      <dsp:nvSpPr>
        <dsp:cNvPr id="0" name=""/>
        <dsp:cNvSpPr/>
      </dsp:nvSpPr>
      <dsp:spPr>
        <a:xfrm>
          <a:off x="2345297" y="551717"/>
          <a:ext cx="776340" cy="38817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Secrétariat général</a:t>
          </a:r>
        </a:p>
      </dsp:txBody>
      <dsp:txXfrm>
        <a:off x="2345297" y="551717"/>
        <a:ext cx="776340" cy="388170"/>
      </dsp:txXfrm>
    </dsp:sp>
    <dsp:sp modelId="{E980240F-6A74-4A03-A469-3BF863831C43}">
      <dsp:nvSpPr>
        <dsp:cNvPr id="0" name=""/>
        <dsp:cNvSpPr/>
      </dsp:nvSpPr>
      <dsp:spPr>
        <a:xfrm>
          <a:off x="1734" y="1098055"/>
          <a:ext cx="776340" cy="3881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Ressources humaines</a:t>
          </a:r>
        </a:p>
      </dsp:txBody>
      <dsp:txXfrm>
        <a:off x="1734" y="1098055"/>
        <a:ext cx="776340" cy="388170"/>
      </dsp:txXfrm>
    </dsp:sp>
    <dsp:sp modelId="{564AA51E-5529-4551-B1C0-6CACD54CFD64}">
      <dsp:nvSpPr>
        <dsp:cNvPr id="0" name=""/>
        <dsp:cNvSpPr/>
      </dsp:nvSpPr>
      <dsp:spPr>
        <a:xfrm>
          <a:off x="941106" y="1098055"/>
          <a:ext cx="776340" cy="3881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Finances &amp; achat</a:t>
          </a:r>
        </a:p>
      </dsp:txBody>
      <dsp:txXfrm>
        <a:off x="941106" y="1098055"/>
        <a:ext cx="776340" cy="388170"/>
      </dsp:txXfrm>
    </dsp:sp>
    <dsp:sp modelId="{0921AB59-6BAA-449F-AD09-E41655896B4E}">
      <dsp:nvSpPr>
        <dsp:cNvPr id="0" name=""/>
        <dsp:cNvSpPr/>
      </dsp:nvSpPr>
      <dsp:spPr>
        <a:xfrm>
          <a:off x="1880479" y="1098055"/>
          <a:ext cx="776340" cy="3881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Scolarité</a:t>
          </a:r>
        </a:p>
      </dsp:txBody>
      <dsp:txXfrm>
        <a:off x="1880479" y="1098055"/>
        <a:ext cx="776340" cy="388170"/>
      </dsp:txXfrm>
    </dsp:sp>
    <dsp:sp modelId="{F2321E44-07BF-4AA7-86C8-FC48B3668333}">
      <dsp:nvSpPr>
        <dsp:cNvPr id="0" name=""/>
        <dsp:cNvSpPr/>
      </dsp:nvSpPr>
      <dsp:spPr>
        <a:xfrm>
          <a:off x="2819851" y="1098055"/>
          <a:ext cx="776340" cy="3881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Reprographie</a:t>
          </a:r>
        </a:p>
      </dsp:txBody>
      <dsp:txXfrm>
        <a:off x="2819851" y="1098055"/>
        <a:ext cx="776340" cy="388170"/>
      </dsp:txXfrm>
    </dsp:sp>
    <dsp:sp modelId="{7629C6A4-67AD-449F-948B-252E5857A7FE}">
      <dsp:nvSpPr>
        <dsp:cNvPr id="0" name=""/>
        <dsp:cNvSpPr/>
      </dsp:nvSpPr>
      <dsp:spPr>
        <a:xfrm>
          <a:off x="3759224" y="1098055"/>
          <a:ext cx="776340" cy="3881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Entretien </a:t>
          </a:r>
        </a:p>
      </dsp:txBody>
      <dsp:txXfrm>
        <a:off x="3759224" y="1098055"/>
        <a:ext cx="776340" cy="388170"/>
      </dsp:txXfrm>
    </dsp:sp>
    <dsp:sp modelId="{15C74D35-A985-4834-B9C5-BA19BC594217}">
      <dsp:nvSpPr>
        <dsp:cNvPr id="0" name=""/>
        <dsp:cNvSpPr/>
      </dsp:nvSpPr>
      <dsp:spPr>
        <a:xfrm>
          <a:off x="4698596" y="1098055"/>
          <a:ext cx="776340" cy="3881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Ressources matérielles</a:t>
          </a:r>
        </a:p>
      </dsp:txBody>
      <dsp:txXfrm>
        <a:off x="4698596" y="1098055"/>
        <a:ext cx="776340" cy="3881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B852-18AF-4C5F-8B40-D32B1BB1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49</Pages>
  <Words>11751</Words>
  <Characters>64632</Characters>
  <Application>Microsoft Office Word</Application>
  <DocSecurity>0</DocSecurity>
  <Lines>538</Lines>
  <Paragraphs>152</Paragraphs>
  <ScaleCrop>false</ScaleCrop>
  <HeadingPairs>
    <vt:vector size="6" baseType="variant">
      <vt:variant>
        <vt:lpstr>Titre</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PRESENTATION GENERALE </vt:lpstr>
      <vt:lpstr>    Engagement institutionnel.</vt:lpstr>
      <vt:lpstr>    </vt:lpstr>
      <vt:lpstr>    structure(S) candidate(S).</vt:lpstr>
      <vt:lpstr>    La proposition de NC en bref.</vt:lpstr>
      <vt:lpstr>        Résumé de la PROPOSITION (1/2 Page au maximum).</vt:lpstr>
      <vt:lpstr>    </vt:lpstr>
      <vt:lpstr>        Tableau synthétique du projet D’EXECUTION DES ETAPES PREPARATOIRES.</vt:lpstr>
      <vt:lpstr>PRESENTATION DE PROJET D’EXECUTION DES ETAPES PREPARATOIRES </vt:lpstr>
      <vt:lpstr>    Description du contexte. </vt:lpstr>
      <vt:lpstr>    DONNEES RELATIVES A L’organisation, les activites et l’environnement economique</vt:lpstr>
      <vt:lpstr>    Définition du problème et pertinence.</vt:lpstr>
      <vt:lpstr>        Objectif GLOBAL de la phase preparatoire </vt:lpstr>
      <vt:lpstr>        Objectifs spécifiques la phase preparatoire</vt:lpstr>
      <vt:lpstr>        Bénéficiaires cibles par la phase preparatoire</vt:lpstr>
      <vt:lpstr>PLAN D'ACTION DE LA PHASE PREPARATOIRE POUR LA MISE EN OEUVRE.</vt:lpstr>
      <vt:lpstr>    Activités prévues</vt:lpstr>
      <vt:lpstr>    Plan de mise en œuvre. </vt:lpstr>
      <vt:lpstr>    Equipe projet.</vt:lpstr>
      <vt:lpstr>    Budget.</vt:lpstr>
      <vt:lpstr>    Livrables.</vt:lpstr>
      <vt:lpstr>DOCUMENT A ANNEXER A LA NOTE CONCEPTUELLE &amp; CHECK LIST.</vt:lpstr>
      <vt:lpstr>ANNEXES</vt:lpstr>
      <vt:lpstr>    Annexe 1. Curriculum Vitae (BREF) des membres porteurs du projet PAQ-CR2S</vt:lpstr>
      <vt:lpstr>    </vt:lpstr>
    </vt:vector>
  </TitlesOfParts>
  <Company/>
  <LinksUpToDate>false</LinksUpToDate>
  <CharactersWithSpaces>76231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romdhane;M. Bel Cadhi</dc:creator>
  <cp:lastModifiedBy>user</cp:lastModifiedBy>
  <cp:revision>25</cp:revision>
  <cp:lastPrinted>2019-12-09T09:36:00Z</cp:lastPrinted>
  <dcterms:created xsi:type="dcterms:W3CDTF">2019-10-26T19:17:00Z</dcterms:created>
  <dcterms:modified xsi:type="dcterms:W3CDTF">2019-12-17T23:38:00Z</dcterms:modified>
</cp:coreProperties>
</file>